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A777F" w14:textId="77777777" w:rsidR="003B151C" w:rsidRPr="00B84291" w:rsidRDefault="003B151C" w:rsidP="00404535">
      <w:pPr>
        <w:spacing w:after="0" w:line="240" w:lineRule="auto"/>
        <w:jc w:val="center"/>
        <w:rPr>
          <w:rFonts w:ascii="Times New Roman" w:hAnsi="Times New Roman" w:cs="Times New Roman"/>
          <w:b/>
          <w:sz w:val="28"/>
          <w:szCs w:val="28"/>
        </w:rPr>
      </w:pPr>
    </w:p>
    <w:p w14:paraId="34C71662" w14:textId="77777777" w:rsidR="00EE5933" w:rsidRPr="00F27CF3" w:rsidRDefault="00EA56C3" w:rsidP="0040453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54B27FDF" w14:textId="77777777" w:rsidR="003F2AA2" w:rsidRPr="00F27CF3" w:rsidRDefault="003F2AA2" w:rsidP="00404535">
      <w:pPr>
        <w:spacing w:after="0" w:line="240" w:lineRule="auto"/>
        <w:jc w:val="center"/>
        <w:rPr>
          <w:rFonts w:ascii="Times New Roman" w:hAnsi="Times New Roman" w:cs="Times New Roman"/>
          <w:b/>
          <w:sz w:val="28"/>
          <w:szCs w:val="28"/>
          <w:lang w:val="en-US"/>
        </w:rPr>
      </w:pPr>
    </w:p>
    <w:p w14:paraId="5EE078C8" w14:textId="77777777" w:rsidR="003F2AA2" w:rsidRPr="00F27CF3" w:rsidRDefault="003F2AA2" w:rsidP="00404535">
      <w:pPr>
        <w:spacing w:after="0" w:line="240" w:lineRule="auto"/>
        <w:jc w:val="center"/>
        <w:rPr>
          <w:rFonts w:ascii="Times New Roman" w:hAnsi="Times New Roman" w:cs="Times New Roman"/>
          <w:b/>
          <w:sz w:val="28"/>
          <w:szCs w:val="28"/>
          <w:lang w:val="en-US"/>
        </w:rPr>
      </w:pPr>
    </w:p>
    <w:p w14:paraId="64868AA3" w14:textId="77777777" w:rsidR="00C71C79" w:rsidRPr="006A4084" w:rsidRDefault="00C71C79" w:rsidP="00404535">
      <w:pPr>
        <w:spacing w:after="0" w:line="240" w:lineRule="auto"/>
        <w:jc w:val="center"/>
        <w:rPr>
          <w:rFonts w:ascii="Times New Roman" w:hAnsi="Times New Roman" w:cs="Times New Roman"/>
          <w:b/>
          <w:sz w:val="28"/>
          <w:szCs w:val="28"/>
        </w:rPr>
      </w:pPr>
      <w:r w:rsidRPr="006A4084">
        <w:rPr>
          <w:rFonts w:ascii="Times New Roman" w:hAnsi="Times New Roman" w:cs="Times New Roman"/>
          <w:b/>
          <w:sz w:val="28"/>
          <w:szCs w:val="28"/>
        </w:rPr>
        <w:t>Министерство на труда и социалната политика</w:t>
      </w:r>
    </w:p>
    <w:p w14:paraId="18818455" w14:textId="77777777" w:rsidR="00C71C79" w:rsidRPr="006A4084" w:rsidRDefault="00C71C79" w:rsidP="00404535">
      <w:pPr>
        <w:spacing w:after="0" w:line="240" w:lineRule="auto"/>
        <w:jc w:val="center"/>
        <w:rPr>
          <w:rFonts w:ascii="Times New Roman" w:hAnsi="Times New Roman" w:cs="Times New Roman"/>
          <w:b/>
          <w:sz w:val="28"/>
          <w:szCs w:val="28"/>
        </w:rPr>
      </w:pPr>
    </w:p>
    <w:p w14:paraId="3BBE60AF" w14:textId="77777777" w:rsidR="00C71C79" w:rsidRPr="006A4084" w:rsidRDefault="00C71C79" w:rsidP="00404535">
      <w:pPr>
        <w:spacing w:after="0" w:line="240" w:lineRule="auto"/>
        <w:jc w:val="center"/>
        <w:rPr>
          <w:rFonts w:ascii="Times New Roman" w:hAnsi="Times New Roman" w:cs="Times New Roman"/>
          <w:b/>
          <w:sz w:val="28"/>
          <w:szCs w:val="28"/>
        </w:rPr>
      </w:pPr>
      <w:r w:rsidRPr="006A4084">
        <w:rPr>
          <w:rFonts w:ascii="Times New Roman" w:hAnsi="Times New Roman" w:cs="Times New Roman"/>
          <w:b/>
          <w:sz w:val="28"/>
          <w:szCs w:val="28"/>
        </w:rPr>
        <w:t>Оперативна програма</w:t>
      </w:r>
    </w:p>
    <w:p w14:paraId="118FEF12" w14:textId="77777777" w:rsidR="00EE5933" w:rsidRPr="006A4084" w:rsidRDefault="00C71C79" w:rsidP="00404535">
      <w:pPr>
        <w:spacing w:after="0" w:line="240" w:lineRule="auto"/>
        <w:jc w:val="center"/>
        <w:rPr>
          <w:rFonts w:ascii="Times New Roman" w:hAnsi="Times New Roman" w:cs="Times New Roman"/>
          <w:b/>
          <w:sz w:val="28"/>
          <w:szCs w:val="28"/>
        </w:rPr>
      </w:pPr>
      <w:r w:rsidRPr="006A4084">
        <w:rPr>
          <w:rFonts w:ascii="Times New Roman" w:hAnsi="Times New Roman" w:cs="Times New Roman"/>
          <w:b/>
          <w:sz w:val="28"/>
          <w:szCs w:val="28"/>
        </w:rPr>
        <w:t>“Развитие на човешките ресурси” 2014-2020</w:t>
      </w:r>
    </w:p>
    <w:p w14:paraId="59D342AE" w14:textId="77777777" w:rsidR="00F06EA8" w:rsidRPr="00F60E18" w:rsidRDefault="00F06EA8" w:rsidP="00404535">
      <w:pPr>
        <w:tabs>
          <w:tab w:val="left" w:pos="8355"/>
        </w:tabs>
        <w:spacing w:after="0" w:line="240" w:lineRule="auto"/>
        <w:rPr>
          <w:rFonts w:ascii="Times New Roman" w:hAnsi="Times New Roman" w:cs="Times New Roman"/>
          <w:b/>
          <w:sz w:val="28"/>
          <w:szCs w:val="28"/>
        </w:rPr>
      </w:pPr>
    </w:p>
    <w:p w14:paraId="18B1EF72" w14:textId="77777777" w:rsidR="00F06EA8" w:rsidRPr="006A4084" w:rsidRDefault="00F06EA8" w:rsidP="00404535">
      <w:pPr>
        <w:tabs>
          <w:tab w:val="left" w:pos="8355"/>
        </w:tabs>
        <w:spacing w:after="0" w:line="240" w:lineRule="auto"/>
        <w:rPr>
          <w:rFonts w:ascii="Times New Roman" w:hAnsi="Times New Roman" w:cs="Times New Roman"/>
          <w:b/>
          <w:sz w:val="28"/>
          <w:szCs w:val="28"/>
        </w:rPr>
      </w:pPr>
    </w:p>
    <w:p w14:paraId="7D3BA0E8" w14:textId="77777777" w:rsidR="00C71C79" w:rsidRPr="006A4084" w:rsidRDefault="00530CF6" w:rsidP="00404535">
      <w:pPr>
        <w:tabs>
          <w:tab w:val="left" w:pos="8355"/>
        </w:tabs>
        <w:spacing w:after="0" w:line="240" w:lineRule="auto"/>
        <w:rPr>
          <w:rFonts w:ascii="Times New Roman" w:hAnsi="Times New Roman" w:cs="Times New Roman"/>
          <w:b/>
          <w:sz w:val="28"/>
          <w:szCs w:val="28"/>
        </w:rPr>
      </w:pPr>
      <w:r w:rsidRPr="006A4084">
        <w:rPr>
          <w:rFonts w:ascii="Times New Roman" w:hAnsi="Times New Roman" w:cs="Times New Roman"/>
          <w:b/>
          <w:sz w:val="28"/>
          <w:szCs w:val="28"/>
        </w:rPr>
        <w:tab/>
      </w:r>
    </w:p>
    <w:p w14:paraId="7398E2D5" w14:textId="77777777" w:rsidR="004D2228" w:rsidRPr="00675C07" w:rsidRDefault="0029712A" w:rsidP="00404535">
      <w:pPr>
        <w:spacing w:after="0" w:line="240" w:lineRule="auto"/>
        <w:jc w:val="center"/>
        <w:rPr>
          <w:rFonts w:ascii="Times New Roman" w:hAnsi="Times New Roman" w:cs="Times New Roman"/>
          <w:b/>
          <w:sz w:val="36"/>
          <w:szCs w:val="36"/>
        </w:rPr>
      </w:pPr>
      <w:r w:rsidRPr="00675C07">
        <w:rPr>
          <w:rFonts w:ascii="Times New Roman" w:hAnsi="Times New Roman" w:cs="Times New Roman"/>
          <w:b/>
          <w:sz w:val="36"/>
          <w:szCs w:val="36"/>
        </w:rPr>
        <w:t xml:space="preserve">Условия </w:t>
      </w:r>
      <w:r w:rsidR="00C65059" w:rsidRPr="00675C07">
        <w:rPr>
          <w:rFonts w:ascii="Times New Roman" w:hAnsi="Times New Roman" w:cs="Times New Roman"/>
          <w:b/>
          <w:sz w:val="36"/>
          <w:szCs w:val="36"/>
        </w:rPr>
        <w:t>за кандидатстване</w:t>
      </w:r>
      <w:r w:rsidR="006A2DB8" w:rsidRPr="00675C07">
        <w:rPr>
          <w:rFonts w:ascii="Times New Roman" w:hAnsi="Times New Roman" w:cs="Times New Roman"/>
          <w:b/>
          <w:sz w:val="36"/>
          <w:szCs w:val="36"/>
        </w:rPr>
        <w:t xml:space="preserve"> </w:t>
      </w:r>
    </w:p>
    <w:p w14:paraId="4B42FDA3" w14:textId="77777777" w:rsidR="00C71C79" w:rsidRPr="00675C07" w:rsidRDefault="00C71C79" w:rsidP="00404535">
      <w:pPr>
        <w:spacing w:after="0" w:line="240" w:lineRule="auto"/>
        <w:jc w:val="center"/>
        <w:rPr>
          <w:rFonts w:ascii="Times New Roman" w:hAnsi="Times New Roman" w:cs="Times New Roman"/>
          <w:b/>
          <w:sz w:val="36"/>
          <w:szCs w:val="36"/>
        </w:rPr>
      </w:pPr>
      <w:r w:rsidRPr="00675C07">
        <w:rPr>
          <w:rFonts w:ascii="Times New Roman" w:hAnsi="Times New Roman" w:cs="Times New Roman"/>
          <w:b/>
          <w:sz w:val="36"/>
          <w:szCs w:val="36"/>
        </w:rPr>
        <w:t>по процедура чрез директно предоставяне</w:t>
      </w:r>
    </w:p>
    <w:p w14:paraId="64094495" w14:textId="77777777" w:rsidR="00F759D6" w:rsidRPr="006A4084" w:rsidRDefault="002B4BA9" w:rsidP="00404535">
      <w:pPr>
        <w:spacing w:after="0" w:line="240" w:lineRule="auto"/>
        <w:jc w:val="center"/>
        <w:rPr>
          <w:rFonts w:ascii="Times New Roman" w:hAnsi="Times New Roman" w:cs="Times New Roman"/>
          <w:b/>
          <w:sz w:val="36"/>
          <w:szCs w:val="36"/>
        </w:rPr>
      </w:pPr>
      <w:r w:rsidRPr="00675C07">
        <w:rPr>
          <w:rFonts w:ascii="Times New Roman" w:hAnsi="Times New Roman" w:cs="Times New Roman"/>
          <w:b/>
          <w:sz w:val="36"/>
          <w:szCs w:val="36"/>
        </w:rPr>
        <w:t xml:space="preserve">на безвъзмездна финансова помощ </w:t>
      </w:r>
      <w:r w:rsidR="00CB6271" w:rsidRPr="006A4084">
        <w:rPr>
          <w:rFonts w:ascii="Times New Roman" w:hAnsi="Times New Roman" w:cs="Times New Roman"/>
          <w:b/>
          <w:sz w:val="36"/>
          <w:szCs w:val="36"/>
        </w:rPr>
        <w:t>BG05M9OP001-</w:t>
      </w:r>
      <w:r w:rsidR="004B3C75">
        <w:rPr>
          <w:rFonts w:ascii="Times New Roman" w:hAnsi="Times New Roman" w:cs="Times New Roman"/>
          <w:b/>
          <w:sz w:val="36"/>
          <w:szCs w:val="36"/>
        </w:rPr>
        <w:t>6</w:t>
      </w:r>
      <w:r w:rsidR="00CB6271" w:rsidRPr="006A4084">
        <w:rPr>
          <w:rFonts w:ascii="Times New Roman" w:hAnsi="Times New Roman" w:cs="Times New Roman"/>
          <w:b/>
          <w:sz w:val="36"/>
          <w:szCs w:val="36"/>
        </w:rPr>
        <w:t>.</w:t>
      </w:r>
      <w:r w:rsidR="004B3C75">
        <w:rPr>
          <w:rFonts w:ascii="Times New Roman" w:hAnsi="Times New Roman" w:cs="Times New Roman"/>
          <w:b/>
          <w:sz w:val="36"/>
          <w:szCs w:val="36"/>
        </w:rPr>
        <w:t>0</w:t>
      </w:r>
      <w:r w:rsidR="00350B1C">
        <w:rPr>
          <w:rFonts w:ascii="Times New Roman" w:hAnsi="Times New Roman" w:cs="Times New Roman"/>
          <w:b/>
          <w:sz w:val="36"/>
          <w:szCs w:val="36"/>
        </w:rPr>
        <w:t>0</w:t>
      </w:r>
      <w:r w:rsidR="004B3C75">
        <w:rPr>
          <w:rFonts w:ascii="Times New Roman" w:hAnsi="Times New Roman" w:cs="Times New Roman"/>
          <w:b/>
          <w:sz w:val="36"/>
          <w:szCs w:val="36"/>
        </w:rPr>
        <w:t>2</w:t>
      </w:r>
    </w:p>
    <w:p w14:paraId="5298F752" w14:textId="77777777" w:rsidR="00CB6271" w:rsidRPr="006B3D83" w:rsidRDefault="001D393C" w:rsidP="00404535">
      <w:pPr>
        <w:spacing w:after="0" w:line="240" w:lineRule="auto"/>
        <w:jc w:val="center"/>
        <w:rPr>
          <w:rFonts w:ascii="Times New Roman" w:hAnsi="Times New Roman" w:cs="Times New Roman"/>
          <w:b/>
          <w:sz w:val="36"/>
          <w:szCs w:val="36"/>
        </w:rPr>
      </w:pPr>
      <w:r w:rsidRPr="006A4084">
        <w:rPr>
          <w:rFonts w:ascii="Times New Roman" w:hAnsi="Times New Roman" w:cs="Times New Roman"/>
          <w:b/>
          <w:sz w:val="36"/>
          <w:szCs w:val="36"/>
        </w:rPr>
        <w:t>“</w:t>
      </w:r>
      <w:r w:rsidR="00CB6271" w:rsidRPr="004B3C75">
        <w:rPr>
          <w:rFonts w:ascii="Times New Roman" w:hAnsi="Times New Roman" w:cs="Times New Roman"/>
          <w:b/>
          <w:caps/>
          <w:sz w:val="36"/>
          <w:szCs w:val="36"/>
        </w:rPr>
        <w:t>Патронажна грижа</w:t>
      </w:r>
      <w:r w:rsidR="004B3C75">
        <w:rPr>
          <w:rFonts w:ascii="Times New Roman" w:hAnsi="Times New Roman" w:cs="Times New Roman"/>
          <w:b/>
          <w:sz w:val="36"/>
          <w:szCs w:val="36"/>
        </w:rPr>
        <w:t xml:space="preserve"> +</w:t>
      </w:r>
      <w:r w:rsidRPr="00F06EA8">
        <w:rPr>
          <w:rFonts w:ascii="Times New Roman" w:hAnsi="Times New Roman" w:cs="Times New Roman"/>
          <w:b/>
          <w:sz w:val="36"/>
          <w:szCs w:val="36"/>
          <w:lang w:val="en-US"/>
        </w:rPr>
        <w:t>”</w:t>
      </w:r>
      <w:r w:rsidR="006B3D83">
        <w:rPr>
          <w:rFonts w:ascii="Times New Roman" w:hAnsi="Times New Roman" w:cs="Times New Roman"/>
          <w:b/>
          <w:sz w:val="36"/>
          <w:szCs w:val="36"/>
        </w:rPr>
        <w:t xml:space="preserve"> </w:t>
      </w:r>
    </w:p>
    <w:p w14:paraId="5154F3E8" w14:textId="77777777" w:rsidR="00F06EA8" w:rsidRDefault="00F06EA8" w:rsidP="00404535">
      <w:pPr>
        <w:spacing w:after="0" w:line="240" w:lineRule="auto"/>
        <w:jc w:val="center"/>
        <w:rPr>
          <w:rFonts w:ascii="Times New Roman" w:hAnsi="Times New Roman" w:cs="Times New Roman"/>
          <w:b/>
          <w:sz w:val="28"/>
          <w:szCs w:val="28"/>
          <w:lang w:val="en-US"/>
        </w:rPr>
      </w:pPr>
    </w:p>
    <w:p w14:paraId="431DF36F" w14:textId="77777777" w:rsidR="00F06EA8" w:rsidRPr="002B5827" w:rsidRDefault="00F06EA8" w:rsidP="00404535">
      <w:pPr>
        <w:spacing w:after="0" w:line="240" w:lineRule="auto"/>
        <w:jc w:val="center"/>
        <w:rPr>
          <w:rFonts w:ascii="Times New Roman" w:hAnsi="Times New Roman" w:cs="Times New Roman"/>
          <w:b/>
          <w:sz w:val="28"/>
          <w:szCs w:val="28"/>
        </w:rPr>
      </w:pPr>
    </w:p>
    <w:p w14:paraId="6F10AF3B" w14:textId="77777777" w:rsidR="00F06EA8" w:rsidRDefault="00F06EA8" w:rsidP="00404535">
      <w:pPr>
        <w:spacing w:after="0" w:line="240" w:lineRule="auto"/>
        <w:jc w:val="center"/>
        <w:rPr>
          <w:rFonts w:ascii="Times New Roman" w:hAnsi="Times New Roman" w:cs="Times New Roman"/>
          <w:b/>
          <w:sz w:val="28"/>
          <w:szCs w:val="28"/>
          <w:lang w:val="en-US"/>
        </w:rPr>
      </w:pPr>
    </w:p>
    <w:p w14:paraId="6E1F5654" w14:textId="77777777" w:rsidR="00F06EA8" w:rsidRDefault="00F06EA8" w:rsidP="00404535">
      <w:pPr>
        <w:spacing w:after="0" w:line="240" w:lineRule="auto"/>
        <w:jc w:val="center"/>
        <w:rPr>
          <w:rFonts w:ascii="Times New Roman" w:hAnsi="Times New Roman" w:cs="Times New Roman"/>
          <w:b/>
          <w:sz w:val="28"/>
          <w:szCs w:val="28"/>
          <w:lang w:val="en-US"/>
        </w:rPr>
      </w:pPr>
    </w:p>
    <w:p w14:paraId="433FC3EF" w14:textId="77777777" w:rsidR="00F06EA8" w:rsidRDefault="00F06EA8" w:rsidP="00404535">
      <w:pPr>
        <w:spacing w:after="0" w:line="240" w:lineRule="auto"/>
        <w:jc w:val="center"/>
        <w:rPr>
          <w:rFonts w:ascii="Times New Roman" w:hAnsi="Times New Roman" w:cs="Times New Roman"/>
          <w:b/>
          <w:sz w:val="28"/>
          <w:szCs w:val="28"/>
          <w:lang w:val="en-US"/>
        </w:rPr>
      </w:pPr>
    </w:p>
    <w:p w14:paraId="004C8590" w14:textId="77777777" w:rsidR="00F06EA8" w:rsidRPr="001324ED" w:rsidRDefault="001324ED" w:rsidP="00404535">
      <w:pPr>
        <w:spacing w:after="0" w:line="240" w:lineRule="auto"/>
        <w:jc w:val="center"/>
        <w:rPr>
          <w:rFonts w:ascii="Times New Roman" w:hAnsi="Times New Roman" w:cs="Times New Roman"/>
          <w:b/>
          <w:sz w:val="28"/>
          <w:szCs w:val="28"/>
        </w:rPr>
      </w:pPr>
      <w:r w:rsidRPr="00D80FC0">
        <w:rPr>
          <w:rFonts w:ascii="Times New Roman" w:hAnsi="Times New Roman" w:cs="Times New Roman"/>
          <w:b/>
          <w:sz w:val="28"/>
          <w:szCs w:val="28"/>
        </w:rPr>
        <w:t>Срок за кандидатстване</w:t>
      </w:r>
      <w:r>
        <w:rPr>
          <w:rFonts w:ascii="Times New Roman" w:hAnsi="Times New Roman" w:cs="Times New Roman"/>
          <w:b/>
          <w:sz w:val="28"/>
          <w:szCs w:val="28"/>
          <w:lang w:val="en-US"/>
        </w:rPr>
        <w:t xml:space="preserve"> – </w:t>
      </w:r>
      <w:r w:rsidR="00F20D4E" w:rsidRPr="0011509E">
        <w:rPr>
          <w:rFonts w:ascii="Times New Roman" w:hAnsi="Times New Roman" w:cs="Times New Roman"/>
          <w:b/>
          <w:sz w:val="28"/>
          <w:szCs w:val="28"/>
          <w:lang w:val="en-US"/>
        </w:rPr>
        <w:t>31</w:t>
      </w:r>
      <w:r w:rsidRPr="0011509E">
        <w:rPr>
          <w:rFonts w:ascii="Times New Roman" w:hAnsi="Times New Roman" w:cs="Times New Roman"/>
          <w:b/>
          <w:sz w:val="28"/>
          <w:szCs w:val="28"/>
          <w:lang w:val="en-US"/>
        </w:rPr>
        <w:t>.</w:t>
      </w:r>
      <w:r w:rsidR="00235DB4" w:rsidRPr="0011509E">
        <w:rPr>
          <w:rFonts w:ascii="Times New Roman" w:hAnsi="Times New Roman" w:cs="Times New Roman"/>
          <w:b/>
          <w:sz w:val="28"/>
          <w:szCs w:val="28"/>
        </w:rPr>
        <w:t>0</w:t>
      </w:r>
      <w:r w:rsidR="00CE68FE" w:rsidRPr="0011509E">
        <w:rPr>
          <w:rFonts w:ascii="Times New Roman" w:hAnsi="Times New Roman" w:cs="Times New Roman"/>
          <w:b/>
          <w:sz w:val="28"/>
          <w:szCs w:val="28"/>
        </w:rPr>
        <w:t>5</w:t>
      </w:r>
      <w:r w:rsidRPr="0011509E">
        <w:rPr>
          <w:rFonts w:ascii="Times New Roman" w:hAnsi="Times New Roman" w:cs="Times New Roman"/>
          <w:b/>
          <w:sz w:val="28"/>
          <w:szCs w:val="28"/>
        </w:rPr>
        <w:t>.202</w:t>
      </w:r>
      <w:r w:rsidR="004B3C75" w:rsidRPr="0011509E">
        <w:rPr>
          <w:rFonts w:ascii="Times New Roman" w:hAnsi="Times New Roman" w:cs="Times New Roman"/>
          <w:b/>
          <w:sz w:val="28"/>
          <w:szCs w:val="28"/>
        </w:rPr>
        <w:t>1</w:t>
      </w:r>
      <w:r w:rsidRPr="0011509E">
        <w:rPr>
          <w:rFonts w:ascii="Times New Roman" w:hAnsi="Times New Roman" w:cs="Times New Roman"/>
          <w:b/>
          <w:sz w:val="28"/>
          <w:szCs w:val="28"/>
        </w:rPr>
        <w:t>, 17:30 часа</w:t>
      </w:r>
    </w:p>
    <w:p w14:paraId="12ACA1B5" w14:textId="77777777" w:rsidR="00F06EA8" w:rsidRDefault="00F06EA8" w:rsidP="00404535">
      <w:pPr>
        <w:spacing w:after="0" w:line="240" w:lineRule="auto"/>
        <w:jc w:val="center"/>
        <w:rPr>
          <w:rFonts w:ascii="Times New Roman" w:hAnsi="Times New Roman" w:cs="Times New Roman"/>
          <w:b/>
          <w:sz w:val="28"/>
          <w:szCs w:val="28"/>
          <w:lang w:val="en-US"/>
        </w:rPr>
      </w:pPr>
    </w:p>
    <w:p w14:paraId="03C45FAC" w14:textId="77777777" w:rsidR="00F06EA8" w:rsidRDefault="00F06EA8" w:rsidP="00404535">
      <w:pPr>
        <w:spacing w:after="0" w:line="240" w:lineRule="auto"/>
        <w:jc w:val="center"/>
        <w:rPr>
          <w:rFonts w:ascii="Times New Roman" w:hAnsi="Times New Roman" w:cs="Times New Roman"/>
          <w:b/>
          <w:sz w:val="28"/>
          <w:szCs w:val="28"/>
          <w:lang w:val="en-US"/>
        </w:rPr>
      </w:pPr>
    </w:p>
    <w:p w14:paraId="1F96ECD6" w14:textId="77777777" w:rsidR="00F06EA8" w:rsidRDefault="00F06EA8" w:rsidP="00404535">
      <w:pPr>
        <w:spacing w:after="0" w:line="240" w:lineRule="auto"/>
        <w:jc w:val="center"/>
        <w:rPr>
          <w:rFonts w:ascii="Times New Roman" w:hAnsi="Times New Roman" w:cs="Times New Roman"/>
          <w:b/>
          <w:sz w:val="28"/>
          <w:szCs w:val="28"/>
          <w:lang w:val="en-US"/>
        </w:rPr>
      </w:pPr>
    </w:p>
    <w:p w14:paraId="7C087EE0" w14:textId="77777777" w:rsidR="00F06EA8" w:rsidRDefault="00F06EA8" w:rsidP="00404535">
      <w:pPr>
        <w:spacing w:after="0" w:line="240" w:lineRule="auto"/>
        <w:jc w:val="center"/>
        <w:rPr>
          <w:rFonts w:ascii="Times New Roman" w:hAnsi="Times New Roman" w:cs="Times New Roman"/>
          <w:b/>
          <w:sz w:val="28"/>
          <w:szCs w:val="28"/>
          <w:lang w:val="en-US"/>
        </w:rPr>
      </w:pPr>
    </w:p>
    <w:p w14:paraId="6CF83F13" w14:textId="77777777" w:rsidR="00F06EA8" w:rsidRDefault="00F06EA8" w:rsidP="00404535">
      <w:pPr>
        <w:spacing w:after="0" w:line="240" w:lineRule="auto"/>
        <w:jc w:val="center"/>
        <w:rPr>
          <w:rFonts w:ascii="Times New Roman" w:hAnsi="Times New Roman" w:cs="Times New Roman"/>
          <w:b/>
          <w:sz w:val="28"/>
          <w:szCs w:val="28"/>
          <w:lang w:val="en-US"/>
        </w:rPr>
      </w:pPr>
    </w:p>
    <w:p w14:paraId="0A98A4BB" w14:textId="77777777" w:rsidR="00F06EA8" w:rsidRDefault="00F06EA8" w:rsidP="00404535">
      <w:pPr>
        <w:spacing w:after="0" w:line="240" w:lineRule="auto"/>
        <w:jc w:val="center"/>
        <w:rPr>
          <w:rFonts w:ascii="Times New Roman" w:hAnsi="Times New Roman" w:cs="Times New Roman"/>
          <w:b/>
          <w:sz w:val="28"/>
          <w:szCs w:val="28"/>
          <w:lang w:val="en-US"/>
        </w:rPr>
      </w:pPr>
    </w:p>
    <w:p w14:paraId="1CF451E8" w14:textId="77777777" w:rsidR="00F06EA8" w:rsidRDefault="00F06EA8" w:rsidP="00404535">
      <w:pPr>
        <w:spacing w:after="0" w:line="240" w:lineRule="auto"/>
        <w:jc w:val="center"/>
        <w:rPr>
          <w:rFonts w:ascii="Times New Roman" w:hAnsi="Times New Roman" w:cs="Times New Roman"/>
          <w:b/>
          <w:sz w:val="28"/>
          <w:szCs w:val="28"/>
          <w:lang w:val="en-US"/>
        </w:rPr>
      </w:pPr>
    </w:p>
    <w:p w14:paraId="63F6FF0E" w14:textId="77777777" w:rsidR="00F06EA8" w:rsidRDefault="00F06EA8" w:rsidP="00404535">
      <w:pPr>
        <w:spacing w:after="0" w:line="240" w:lineRule="auto"/>
        <w:jc w:val="center"/>
        <w:rPr>
          <w:rFonts w:ascii="Times New Roman" w:hAnsi="Times New Roman" w:cs="Times New Roman"/>
          <w:b/>
          <w:sz w:val="28"/>
          <w:szCs w:val="28"/>
          <w:lang w:val="en-US"/>
        </w:rPr>
      </w:pPr>
    </w:p>
    <w:p w14:paraId="15A3AAC2" w14:textId="77777777" w:rsidR="00F06EA8" w:rsidRPr="00BB1AF6" w:rsidRDefault="00F06EA8" w:rsidP="00404535">
      <w:pPr>
        <w:spacing w:after="0" w:line="240" w:lineRule="auto"/>
        <w:jc w:val="center"/>
        <w:rPr>
          <w:rFonts w:ascii="Times New Roman" w:hAnsi="Times New Roman" w:cs="Times New Roman"/>
          <w:b/>
          <w:sz w:val="28"/>
          <w:szCs w:val="28"/>
        </w:rPr>
      </w:pPr>
    </w:p>
    <w:p w14:paraId="42DA92D1" w14:textId="77777777" w:rsidR="00F06EA8" w:rsidRDefault="00F06EA8" w:rsidP="00404535">
      <w:pPr>
        <w:spacing w:after="0" w:line="240" w:lineRule="auto"/>
        <w:jc w:val="center"/>
        <w:rPr>
          <w:rFonts w:ascii="Times New Roman" w:hAnsi="Times New Roman" w:cs="Times New Roman"/>
          <w:b/>
          <w:sz w:val="28"/>
          <w:szCs w:val="28"/>
          <w:lang w:val="en-US"/>
        </w:rPr>
      </w:pPr>
    </w:p>
    <w:p w14:paraId="563F3A8F" w14:textId="77777777" w:rsidR="00F06EA8" w:rsidRDefault="00F06EA8" w:rsidP="00404535">
      <w:pPr>
        <w:spacing w:after="0" w:line="240" w:lineRule="auto"/>
        <w:jc w:val="center"/>
        <w:rPr>
          <w:rFonts w:ascii="Times New Roman" w:hAnsi="Times New Roman" w:cs="Times New Roman"/>
          <w:b/>
          <w:sz w:val="28"/>
          <w:szCs w:val="28"/>
          <w:lang w:val="en-US"/>
        </w:rPr>
      </w:pPr>
    </w:p>
    <w:p w14:paraId="52B66999" w14:textId="77777777" w:rsidR="00F06EA8" w:rsidRDefault="00F06EA8" w:rsidP="00404535">
      <w:pPr>
        <w:spacing w:after="0" w:line="240" w:lineRule="auto"/>
        <w:jc w:val="center"/>
        <w:rPr>
          <w:rFonts w:ascii="Times New Roman" w:hAnsi="Times New Roman" w:cs="Times New Roman"/>
          <w:b/>
          <w:sz w:val="28"/>
          <w:szCs w:val="28"/>
          <w:lang w:val="en-US"/>
        </w:rPr>
      </w:pPr>
    </w:p>
    <w:p w14:paraId="3AFDF0C4" w14:textId="77777777" w:rsidR="00F06EA8" w:rsidRDefault="00F06EA8" w:rsidP="00404535">
      <w:pPr>
        <w:spacing w:after="0" w:line="240" w:lineRule="auto"/>
        <w:jc w:val="center"/>
        <w:rPr>
          <w:rFonts w:ascii="Times New Roman" w:hAnsi="Times New Roman" w:cs="Times New Roman"/>
          <w:b/>
          <w:sz w:val="28"/>
          <w:szCs w:val="28"/>
          <w:lang w:val="en-US"/>
        </w:rPr>
      </w:pPr>
    </w:p>
    <w:p w14:paraId="3B0A7568" w14:textId="77777777" w:rsidR="00F06EA8" w:rsidRDefault="00F06EA8" w:rsidP="00404535">
      <w:pPr>
        <w:spacing w:after="0" w:line="240" w:lineRule="auto"/>
        <w:jc w:val="center"/>
        <w:rPr>
          <w:rFonts w:ascii="Times New Roman" w:hAnsi="Times New Roman" w:cs="Times New Roman"/>
          <w:b/>
          <w:sz w:val="28"/>
          <w:szCs w:val="28"/>
          <w:lang w:val="en-US"/>
        </w:rPr>
      </w:pPr>
    </w:p>
    <w:p w14:paraId="1B46E755" w14:textId="77777777" w:rsidR="00F06EA8" w:rsidRDefault="00F06EA8" w:rsidP="00404535">
      <w:pPr>
        <w:spacing w:after="0" w:line="240" w:lineRule="auto"/>
        <w:jc w:val="center"/>
        <w:rPr>
          <w:rFonts w:ascii="Times New Roman" w:hAnsi="Times New Roman" w:cs="Times New Roman"/>
          <w:b/>
          <w:sz w:val="28"/>
          <w:szCs w:val="28"/>
          <w:lang w:val="en-US"/>
        </w:rPr>
      </w:pPr>
    </w:p>
    <w:p w14:paraId="0A256579" w14:textId="77777777" w:rsidR="00F06EA8" w:rsidRDefault="00F06EA8" w:rsidP="00404535">
      <w:pPr>
        <w:spacing w:after="0" w:line="240" w:lineRule="auto"/>
        <w:jc w:val="center"/>
        <w:rPr>
          <w:rFonts w:ascii="Times New Roman" w:hAnsi="Times New Roman" w:cs="Times New Roman"/>
          <w:b/>
          <w:sz w:val="28"/>
          <w:szCs w:val="28"/>
          <w:lang w:val="en-US"/>
        </w:rPr>
      </w:pPr>
    </w:p>
    <w:p w14:paraId="57B29245" w14:textId="77777777" w:rsidR="00EE5933" w:rsidRPr="00F27CF3" w:rsidRDefault="00EE5933" w:rsidP="00404535">
      <w:pPr>
        <w:spacing w:after="0" w:line="240" w:lineRule="auto"/>
        <w:jc w:val="center"/>
        <w:rPr>
          <w:rFonts w:ascii="Times New Roman" w:hAnsi="Times New Roman" w:cs="Times New Roman"/>
          <w:b/>
          <w:sz w:val="28"/>
          <w:szCs w:val="28"/>
          <w:lang w:val="en-US"/>
        </w:rPr>
      </w:pPr>
    </w:p>
    <w:p w14:paraId="78A24D8F" w14:textId="77777777" w:rsidR="00330092" w:rsidRPr="00F27CF3" w:rsidRDefault="00330092" w:rsidP="00404535">
      <w:pPr>
        <w:spacing w:after="0" w:line="240" w:lineRule="auto"/>
        <w:jc w:val="center"/>
        <w:rPr>
          <w:rFonts w:ascii="Times New Roman" w:eastAsia="Calibri" w:hAnsi="Times New Roman" w:cs="Times New Roman"/>
          <w:b/>
          <w:sz w:val="28"/>
          <w:szCs w:val="28"/>
          <w:lang w:val="en-US"/>
        </w:rPr>
      </w:pPr>
    </w:p>
    <w:sdt>
      <w:sdtPr>
        <w:rPr>
          <w:rFonts w:ascii="Times New Roman" w:eastAsiaTheme="minorHAnsi" w:hAnsi="Times New Roman" w:cs="Times New Roman"/>
          <w:b w:val="0"/>
          <w:bCs w:val="0"/>
          <w:color w:val="auto"/>
          <w:sz w:val="22"/>
          <w:szCs w:val="22"/>
          <w:lang w:val="bg-BG" w:eastAsia="en-US"/>
        </w:rPr>
        <w:id w:val="528616015"/>
        <w:docPartObj>
          <w:docPartGallery w:val="Table of Contents"/>
          <w:docPartUnique/>
        </w:docPartObj>
      </w:sdtPr>
      <w:sdtEndPr/>
      <w:sdtContent>
        <w:p w14:paraId="058667C1" w14:textId="77777777" w:rsidR="00EF3C24" w:rsidRPr="00F27CF3" w:rsidRDefault="00EF3C24" w:rsidP="00404535">
          <w:pPr>
            <w:pStyle w:val="TOCHeading"/>
            <w:spacing w:before="0" w:line="240" w:lineRule="auto"/>
            <w:rPr>
              <w:rFonts w:ascii="Times New Roman" w:hAnsi="Times New Roman" w:cs="Times New Roman"/>
            </w:rPr>
          </w:pPr>
          <w:r w:rsidRPr="00F27CF3">
            <w:rPr>
              <w:rFonts w:ascii="Times New Roman" w:hAnsi="Times New Roman" w:cs="Times New Roman"/>
              <w:lang w:val="bg-BG"/>
            </w:rPr>
            <w:t>Съдържание</w:t>
          </w:r>
        </w:p>
        <w:p w14:paraId="104713E2" w14:textId="77777777" w:rsidR="00721A6E" w:rsidRDefault="00EF3C24">
          <w:pPr>
            <w:pStyle w:val="TOC1"/>
            <w:rPr>
              <w:rFonts w:ascii="Times New Roman" w:hAnsi="Times New Roman" w:cs="Times New Roman"/>
              <w:noProof/>
            </w:rPr>
          </w:pPr>
          <w:r w:rsidRPr="00721A6E">
            <w:rPr>
              <w:rFonts w:ascii="Times New Roman" w:hAnsi="Times New Roman" w:cs="Times New Roman"/>
            </w:rPr>
            <w:fldChar w:fldCharType="begin"/>
          </w:r>
          <w:r w:rsidRPr="00721A6E">
            <w:rPr>
              <w:rFonts w:ascii="Times New Roman" w:hAnsi="Times New Roman" w:cs="Times New Roman"/>
            </w:rPr>
            <w:instrText xml:space="preserve"> TOC \o "1-3" \h \z \u </w:instrText>
          </w:r>
          <w:r w:rsidRPr="00721A6E">
            <w:rPr>
              <w:rFonts w:ascii="Times New Roman" w:hAnsi="Times New Roman" w:cs="Times New Roman"/>
            </w:rPr>
            <w:fldChar w:fldCharType="separate"/>
          </w:r>
          <w:hyperlink w:anchor="_Toc532820779" w:history="1">
            <w:r w:rsidR="00721A6E" w:rsidRPr="00721A6E">
              <w:rPr>
                <w:rStyle w:val="Hyperlink"/>
                <w:rFonts w:ascii="Times New Roman" w:hAnsi="Times New Roman" w:cs="Times New Roman"/>
                <w:noProof/>
              </w:rPr>
              <w:t>1. Наименование на програмата</w:t>
            </w:r>
            <w:r w:rsidR="00721A6E" w:rsidRPr="00721A6E">
              <w:rPr>
                <w:rFonts w:ascii="Times New Roman" w:hAnsi="Times New Roman" w:cs="Times New Roman"/>
                <w:noProof/>
                <w:webHidden/>
              </w:rPr>
              <w:tab/>
            </w:r>
            <w:r w:rsidR="00721A6E" w:rsidRPr="00721A6E">
              <w:rPr>
                <w:rFonts w:ascii="Times New Roman" w:hAnsi="Times New Roman" w:cs="Times New Roman"/>
                <w:noProof/>
                <w:webHidden/>
              </w:rPr>
              <w:fldChar w:fldCharType="begin"/>
            </w:r>
            <w:r w:rsidR="00721A6E" w:rsidRPr="00721A6E">
              <w:rPr>
                <w:rFonts w:ascii="Times New Roman" w:hAnsi="Times New Roman" w:cs="Times New Roman"/>
                <w:noProof/>
                <w:webHidden/>
              </w:rPr>
              <w:instrText xml:space="preserve"> PAGEREF _Toc532820779 \h </w:instrText>
            </w:r>
            <w:r w:rsidR="00721A6E" w:rsidRPr="00721A6E">
              <w:rPr>
                <w:rFonts w:ascii="Times New Roman" w:hAnsi="Times New Roman" w:cs="Times New Roman"/>
                <w:noProof/>
                <w:webHidden/>
              </w:rPr>
            </w:r>
            <w:r w:rsidR="00721A6E" w:rsidRPr="00721A6E">
              <w:rPr>
                <w:rFonts w:ascii="Times New Roman" w:hAnsi="Times New Roman" w:cs="Times New Roman"/>
                <w:noProof/>
                <w:webHidden/>
              </w:rPr>
              <w:fldChar w:fldCharType="separate"/>
            </w:r>
            <w:r w:rsidR="00FE6B5B">
              <w:rPr>
                <w:rFonts w:ascii="Times New Roman" w:hAnsi="Times New Roman" w:cs="Times New Roman"/>
                <w:noProof/>
                <w:webHidden/>
              </w:rPr>
              <w:t>4</w:t>
            </w:r>
            <w:r w:rsidR="00721A6E" w:rsidRPr="00721A6E">
              <w:rPr>
                <w:rFonts w:ascii="Times New Roman" w:hAnsi="Times New Roman" w:cs="Times New Roman"/>
                <w:noProof/>
                <w:webHidden/>
              </w:rPr>
              <w:fldChar w:fldCharType="end"/>
            </w:r>
          </w:hyperlink>
        </w:p>
        <w:p w14:paraId="11D2847E" w14:textId="77777777" w:rsidR="00223550" w:rsidRPr="00987AC1" w:rsidRDefault="00223550" w:rsidP="00987AC1">
          <w:pPr>
            <w:rPr>
              <w:b/>
              <w:bCs/>
              <w:caps/>
            </w:rPr>
          </w:pPr>
        </w:p>
        <w:p w14:paraId="5431A2E0" w14:textId="77777777" w:rsidR="00721A6E" w:rsidRPr="00721A6E" w:rsidRDefault="00D04FC7">
          <w:pPr>
            <w:pStyle w:val="TOC1"/>
            <w:rPr>
              <w:rFonts w:ascii="Times New Roman" w:eastAsiaTheme="minorEastAsia" w:hAnsi="Times New Roman" w:cs="Times New Roman"/>
              <w:b w:val="0"/>
              <w:bCs w:val="0"/>
              <w:caps w:val="0"/>
              <w:noProof/>
              <w:lang w:eastAsia="bg-BG"/>
            </w:rPr>
          </w:pPr>
          <w:hyperlink w:anchor="_Toc532820780" w:history="1">
            <w:r w:rsidR="00721A6E" w:rsidRPr="00721A6E">
              <w:rPr>
                <w:rStyle w:val="Hyperlink"/>
                <w:rFonts w:ascii="Times New Roman" w:hAnsi="Times New Roman" w:cs="Times New Roman"/>
                <w:noProof/>
              </w:rPr>
              <w:t>2. Наименование на приоритетната ос</w:t>
            </w:r>
            <w:r w:rsidR="00721A6E" w:rsidRPr="00721A6E">
              <w:rPr>
                <w:rFonts w:ascii="Times New Roman" w:hAnsi="Times New Roman" w:cs="Times New Roman"/>
                <w:noProof/>
                <w:webHidden/>
              </w:rPr>
              <w:tab/>
            </w:r>
            <w:r w:rsidR="00721A6E" w:rsidRPr="00721A6E">
              <w:rPr>
                <w:rFonts w:ascii="Times New Roman" w:hAnsi="Times New Roman" w:cs="Times New Roman"/>
                <w:noProof/>
                <w:webHidden/>
              </w:rPr>
              <w:fldChar w:fldCharType="begin"/>
            </w:r>
            <w:r w:rsidR="00721A6E" w:rsidRPr="00721A6E">
              <w:rPr>
                <w:rFonts w:ascii="Times New Roman" w:hAnsi="Times New Roman" w:cs="Times New Roman"/>
                <w:noProof/>
                <w:webHidden/>
              </w:rPr>
              <w:instrText xml:space="preserve"> PAGEREF _Toc532820780 \h </w:instrText>
            </w:r>
            <w:r w:rsidR="00721A6E" w:rsidRPr="00721A6E">
              <w:rPr>
                <w:rFonts w:ascii="Times New Roman" w:hAnsi="Times New Roman" w:cs="Times New Roman"/>
                <w:noProof/>
                <w:webHidden/>
              </w:rPr>
            </w:r>
            <w:r w:rsidR="00721A6E" w:rsidRPr="00721A6E">
              <w:rPr>
                <w:rFonts w:ascii="Times New Roman" w:hAnsi="Times New Roman" w:cs="Times New Roman"/>
                <w:noProof/>
                <w:webHidden/>
              </w:rPr>
              <w:fldChar w:fldCharType="separate"/>
            </w:r>
            <w:r w:rsidR="00FE6B5B">
              <w:rPr>
                <w:rFonts w:ascii="Times New Roman" w:hAnsi="Times New Roman" w:cs="Times New Roman"/>
                <w:noProof/>
                <w:webHidden/>
              </w:rPr>
              <w:t>4</w:t>
            </w:r>
            <w:r w:rsidR="00721A6E" w:rsidRPr="00721A6E">
              <w:rPr>
                <w:rFonts w:ascii="Times New Roman" w:hAnsi="Times New Roman" w:cs="Times New Roman"/>
                <w:noProof/>
                <w:webHidden/>
              </w:rPr>
              <w:fldChar w:fldCharType="end"/>
            </w:r>
          </w:hyperlink>
        </w:p>
        <w:p w14:paraId="0F4241B2" w14:textId="77777777" w:rsidR="00721A6E" w:rsidRPr="00721A6E" w:rsidRDefault="00D04FC7">
          <w:pPr>
            <w:pStyle w:val="TOC1"/>
            <w:rPr>
              <w:rFonts w:ascii="Times New Roman" w:eastAsiaTheme="minorEastAsia" w:hAnsi="Times New Roman" w:cs="Times New Roman"/>
              <w:b w:val="0"/>
              <w:bCs w:val="0"/>
              <w:caps w:val="0"/>
              <w:noProof/>
              <w:lang w:eastAsia="bg-BG"/>
            </w:rPr>
          </w:pPr>
          <w:hyperlink w:anchor="_Toc532820781" w:history="1">
            <w:r w:rsidR="00721A6E" w:rsidRPr="00721A6E">
              <w:rPr>
                <w:rStyle w:val="Hyperlink"/>
                <w:rFonts w:ascii="Times New Roman" w:hAnsi="Times New Roman" w:cs="Times New Roman"/>
                <w:noProof/>
              </w:rPr>
              <w:t>3. Наименование на процедурата</w:t>
            </w:r>
            <w:r w:rsidR="00721A6E" w:rsidRPr="00721A6E">
              <w:rPr>
                <w:rFonts w:ascii="Times New Roman" w:hAnsi="Times New Roman" w:cs="Times New Roman"/>
                <w:noProof/>
                <w:webHidden/>
              </w:rPr>
              <w:tab/>
            </w:r>
            <w:r w:rsidR="00721A6E" w:rsidRPr="00721A6E">
              <w:rPr>
                <w:rFonts w:ascii="Times New Roman" w:hAnsi="Times New Roman" w:cs="Times New Roman"/>
                <w:noProof/>
                <w:webHidden/>
              </w:rPr>
              <w:fldChar w:fldCharType="begin"/>
            </w:r>
            <w:r w:rsidR="00721A6E" w:rsidRPr="00721A6E">
              <w:rPr>
                <w:rFonts w:ascii="Times New Roman" w:hAnsi="Times New Roman" w:cs="Times New Roman"/>
                <w:noProof/>
                <w:webHidden/>
              </w:rPr>
              <w:instrText xml:space="preserve"> PAGEREF _Toc532820781 \h </w:instrText>
            </w:r>
            <w:r w:rsidR="00721A6E" w:rsidRPr="00721A6E">
              <w:rPr>
                <w:rFonts w:ascii="Times New Roman" w:hAnsi="Times New Roman" w:cs="Times New Roman"/>
                <w:noProof/>
                <w:webHidden/>
              </w:rPr>
            </w:r>
            <w:r w:rsidR="00721A6E" w:rsidRPr="00721A6E">
              <w:rPr>
                <w:rFonts w:ascii="Times New Roman" w:hAnsi="Times New Roman" w:cs="Times New Roman"/>
                <w:noProof/>
                <w:webHidden/>
              </w:rPr>
              <w:fldChar w:fldCharType="separate"/>
            </w:r>
            <w:r w:rsidR="00FE6B5B">
              <w:rPr>
                <w:rFonts w:ascii="Times New Roman" w:hAnsi="Times New Roman" w:cs="Times New Roman"/>
                <w:noProof/>
                <w:webHidden/>
              </w:rPr>
              <w:t>4</w:t>
            </w:r>
            <w:r w:rsidR="00721A6E" w:rsidRPr="00721A6E">
              <w:rPr>
                <w:rFonts w:ascii="Times New Roman" w:hAnsi="Times New Roman" w:cs="Times New Roman"/>
                <w:noProof/>
                <w:webHidden/>
              </w:rPr>
              <w:fldChar w:fldCharType="end"/>
            </w:r>
          </w:hyperlink>
        </w:p>
        <w:p w14:paraId="7BDF06BA" w14:textId="77777777" w:rsidR="00721A6E" w:rsidRPr="00721A6E" w:rsidRDefault="00D04FC7">
          <w:pPr>
            <w:pStyle w:val="TOC2"/>
            <w:rPr>
              <w:rFonts w:ascii="Times New Roman" w:eastAsiaTheme="minorEastAsia" w:hAnsi="Times New Roman" w:cs="Times New Roman"/>
              <w:b w:val="0"/>
              <w:bCs w:val="0"/>
              <w:noProof/>
              <w:sz w:val="24"/>
              <w:szCs w:val="24"/>
              <w:lang w:eastAsia="bg-BG"/>
            </w:rPr>
          </w:pPr>
          <w:hyperlink w:anchor="_Toc532820782" w:history="1">
            <w:r w:rsidR="00721A6E" w:rsidRPr="00721A6E">
              <w:rPr>
                <w:rStyle w:val="Hyperlink"/>
                <w:rFonts w:ascii="Times New Roman" w:hAnsi="Times New Roman" w:cs="Times New Roman"/>
                <w:noProof/>
                <w:sz w:val="24"/>
                <w:szCs w:val="24"/>
              </w:rPr>
              <w:t>3.1. Процедура чрез директно предоставяне на безвъзмездна финансова помощ</w:t>
            </w:r>
            <w:r w:rsidR="00721A6E" w:rsidRPr="00721A6E">
              <w:rPr>
                <w:rFonts w:ascii="Times New Roman" w:hAnsi="Times New Roman" w:cs="Times New Roman"/>
                <w:noProof/>
                <w:webHidden/>
                <w:sz w:val="24"/>
                <w:szCs w:val="24"/>
              </w:rPr>
              <w:tab/>
            </w:r>
            <w:r w:rsidR="00721A6E" w:rsidRPr="00721A6E">
              <w:rPr>
                <w:rFonts w:ascii="Times New Roman" w:hAnsi="Times New Roman" w:cs="Times New Roman"/>
                <w:noProof/>
                <w:webHidden/>
                <w:sz w:val="24"/>
                <w:szCs w:val="24"/>
              </w:rPr>
              <w:fldChar w:fldCharType="begin"/>
            </w:r>
            <w:r w:rsidR="00721A6E" w:rsidRPr="00721A6E">
              <w:rPr>
                <w:rFonts w:ascii="Times New Roman" w:hAnsi="Times New Roman" w:cs="Times New Roman"/>
                <w:noProof/>
                <w:webHidden/>
                <w:sz w:val="24"/>
                <w:szCs w:val="24"/>
              </w:rPr>
              <w:instrText xml:space="preserve"> PAGEREF _Toc532820782 \h </w:instrText>
            </w:r>
            <w:r w:rsidR="00721A6E" w:rsidRPr="00721A6E">
              <w:rPr>
                <w:rFonts w:ascii="Times New Roman" w:hAnsi="Times New Roman" w:cs="Times New Roman"/>
                <w:noProof/>
                <w:webHidden/>
                <w:sz w:val="24"/>
                <w:szCs w:val="24"/>
              </w:rPr>
            </w:r>
            <w:r w:rsidR="00721A6E" w:rsidRPr="00721A6E">
              <w:rPr>
                <w:rFonts w:ascii="Times New Roman" w:hAnsi="Times New Roman" w:cs="Times New Roman"/>
                <w:noProof/>
                <w:webHidden/>
                <w:sz w:val="24"/>
                <w:szCs w:val="24"/>
              </w:rPr>
              <w:fldChar w:fldCharType="separate"/>
            </w:r>
            <w:r w:rsidR="00FE6B5B">
              <w:rPr>
                <w:rFonts w:ascii="Times New Roman" w:hAnsi="Times New Roman" w:cs="Times New Roman"/>
                <w:noProof/>
                <w:webHidden/>
                <w:sz w:val="24"/>
                <w:szCs w:val="24"/>
              </w:rPr>
              <w:t>4</w:t>
            </w:r>
            <w:r w:rsidR="00721A6E" w:rsidRPr="00721A6E">
              <w:rPr>
                <w:rFonts w:ascii="Times New Roman" w:hAnsi="Times New Roman" w:cs="Times New Roman"/>
                <w:noProof/>
                <w:webHidden/>
                <w:sz w:val="24"/>
                <w:szCs w:val="24"/>
              </w:rPr>
              <w:fldChar w:fldCharType="end"/>
            </w:r>
          </w:hyperlink>
        </w:p>
        <w:p w14:paraId="36120F32" w14:textId="77777777" w:rsidR="00721A6E" w:rsidRPr="00721A6E" w:rsidRDefault="00D04FC7">
          <w:pPr>
            <w:pStyle w:val="TOC2"/>
            <w:rPr>
              <w:rFonts w:ascii="Times New Roman" w:eastAsiaTheme="minorEastAsia" w:hAnsi="Times New Roman" w:cs="Times New Roman"/>
              <w:b w:val="0"/>
              <w:bCs w:val="0"/>
              <w:noProof/>
              <w:sz w:val="24"/>
              <w:szCs w:val="24"/>
              <w:lang w:eastAsia="bg-BG"/>
            </w:rPr>
          </w:pPr>
          <w:hyperlink w:anchor="_Toc532820783" w:history="1">
            <w:r w:rsidR="00721A6E" w:rsidRPr="00721A6E">
              <w:rPr>
                <w:rStyle w:val="Hyperlink"/>
                <w:rFonts w:ascii="Times New Roman" w:hAnsi="Times New Roman" w:cs="Times New Roman"/>
                <w:noProof/>
                <w:sz w:val="24"/>
                <w:szCs w:val="24"/>
              </w:rPr>
              <w:t>3.2. Институционална рамка за прилагане на процедурата</w:t>
            </w:r>
            <w:r w:rsidR="00721A6E" w:rsidRPr="00721A6E">
              <w:rPr>
                <w:rFonts w:ascii="Times New Roman" w:hAnsi="Times New Roman" w:cs="Times New Roman"/>
                <w:noProof/>
                <w:webHidden/>
                <w:sz w:val="24"/>
                <w:szCs w:val="24"/>
              </w:rPr>
              <w:tab/>
            </w:r>
            <w:r w:rsidR="00721A6E" w:rsidRPr="00721A6E">
              <w:rPr>
                <w:rFonts w:ascii="Times New Roman" w:hAnsi="Times New Roman" w:cs="Times New Roman"/>
                <w:noProof/>
                <w:webHidden/>
                <w:sz w:val="24"/>
                <w:szCs w:val="24"/>
              </w:rPr>
              <w:fldChar w:fldCharType="begin"/>
            </w:r>
            <w:r w:rsidR="00721A6E" w:rsidRPr="00721A6E">
              <w:rPr>
                <w:rFonts w:ascii="Times New Roman" w:hAnsi="Times New Roman" w:cs="Times New Roman"/>
                <w:noProof/>
                <w:webHidden/>
                <w:sz w:val="24"/>
                <w:szCs w:val="24"/>
              </w:rPr>
              <w:instrText xml:space="preserve"> PAGEREF _Toc532820783 \h </w:instrText>
            </w:r>
            <w:r w:rsidR="00721A6E" w:rsidRPr="00721A6E">
              <w:rPr>
                <w:rFonts w:ascii="Times New Roman" w:hAnsi="Times New Roman" w:cs="Times New Roman"/>
                <w:noProof/>
                <w:webHidden/>
                <w:sz w:val="24"/>
                <w:szCs w:val="24"/>
              </w:rPr>
            </w:r>
            <w:r w:rsidR="00721A6E" w:rsidRPr="00721A6E">
              <w:rPr>
                <w:rFonts w:ascii="Times New Roman" w:hAnsi="Times New Roman" w:cs="Times New Roman"/>
                <w:noProof/>
                <w:webHidden/>
                <w:sz w:val="24"/>
                <w:szCs w:val="24"/>
              </w:rPr>
              <w:fldChar w:fldCharType="separate"/>
            </w:r>
            <w:r w:rsidR="00FE6B5B">
              <w:rPr>
                <w:rFonts w:ascii="Times New Roman" w:hAnsi="Times New Roman" w:cs="Times New Roman"/>
                <w:noProof/>
                <w:webHidden/>
                <w:sz w:val="24"/>
                <w:szCs w:val="24"/>
              </w:rPr>
              <w:t>5</w:t>
            </w:r>
            <w:r w:rsidR="00721A6E" w:rsidRPr="00721A6E">
              <w:rPr>
                <w:rFonts w:ascii="Times New Roman" w:hAnsi="Times New Roman" w:cs="Times New Roman"/>
                <w:noProof/>
                <w:webHidden/>
                <w:sz w:val="24"/>
                <w:szCs w:val="24"/>
              </w:rPr>
              <w:fldChar w:fldCharType="end"/>
            </w:r>
          </w:hyperlink>
        </w:p>
        <w:p w14:paraId="6DDDD44B" w14:textId="77777777" w:rsidR="00721A6E" w:rsidRPr="00721A6E" w:rsidRDefault="00D04FC7">
          <w:pPr>
            <w:pStyle w:val="TOC1"/>
            <w:rPr>
              <w:rFonts w:ascii="Times New Roman" w:eastAsiaTheme="minorEastAsia" w:hAnsi="Times New Roman" w:cs="Times New Roman"/>
              <w:b w:val="0"/>
              <w:bCs w:val="0"/>
              <w:caps w:val="0"/>
              <w:noProof/>
              <w:lang w:eastAsia="bg-BG"/>
            </w:rPr>
          </w:pPr>
          <w:hyperlink w:anchor="_Toc532820784" w:history="1">
            <w:r w:rsidR="00721A6E" w:rsidRPr="00721A6E">
              <w:rPr>
                <w:rStyle w:val="Hyperlink"/>
                <w:rFonts w:ascii="Times New Roman" w:hAnsi="Times New Roman" w:cs="Times New Roman"/>
                <w:noProof/>
              </w:rPr>
              <w:t>4. Измерения по кодове</w:t>
            </w:r>
            <w:r w:rsidR="00721A6E" w:rsidRPr="00721A6E">
              <w:rPr>
                <w:rFonts w:ascii="Times New Roman" w:hAnsi="Times New Roman" w:cs="Times New Roman"/>
                <w:noProof/>
                <w:webHidden/>
              </w:rPr>
              <w:tab/>
            </w:r>
            <w:r w:rsidR="00721A6E" w:rsidRPr="00721A6E">
              <w:rPr>
                <w:rFonts w:ascii="Times New Roman" w:hAnsi="Times New Roman" w:cs="Times New Roman"/>
                <w:noProof/>
                <w:webHidden/>
              </w:rPr>
              <w:fldChar w:fldCharType="begin"/>
            </w:r>
            <w:r w:rsidR="00721A6E" w:rsidRPr="00721A6E">
              <w:rPr>
                <w:rFonts w:ascii="Times New Roman" w:hAnsi="Times New Roman" w:cs="Times New Roman"/>
                <w:noProof/>
                <w:webHidden/>
              </w:rPr>
              <w:instrText xml:space="preserve"> PAGEREF _Toc532820784 \h </w:instrText>
            </w:r>
            <w:r w:rsidR="00721A6E" w:rsidRPr="00721A6E">
              <w:rPr>
                <w:rFonts w:ascii="Times New Roman" w:hAnsi="Times New Roman" w:cs="Times New Roman"/>
                <w:noProof/>
                <w:webHidden/>
              </w:rPr>
            </w:r>
            <w:r w:rsidR="00721A6E" w:rsidRPr="00721A6E">
              <w:rPr>
                <w:rFonts w:ascii="Times New Roman" w:hAnsi="Times New Roman" w:cs="Times New Roman"/>
                <w:noProof/>
                <w:webHidden/>
              </w:rPr>
              <w:fldChar w:fldCharType="separate"/>
            </w:r>
            <w:r w:rsidR="00FE6B5B">
              <w:rPr>
                <w:rFonts w:ascii="Times New Roman" w:hAnsi="Times New Roman" w:cs="Times New Roman"/>
                <w:noProof/>
                <w:webHidden/>
              </w:rPr>
              <w:t>6</w:t>
            </w:r>
            <w:r w:rsidR="00721A6E" w:rsidRPr="00721A6E">
              <w:rPr>
                <w:rFonts w:ascii="Times New Roman" w:hAnsi="Times New Roman" w:cs="Times New Roman"/>
                <w:noProof/>
                <w:webHidden/>
              </w:rPr>
              <w:fldChar w:fldCharType="end"/>
            </w:r>
          </w:hyperlink>
        </w:p>
        <w:p w14:paraId="722626FF" w14:textId="77777777" w:rsidR="00721A6E" w:rsidRPr="00721A6E" w:rsidRDefault="00D04FC7">
          <w:pPr>
            <w:pStyle w:val="TOC1"/>
            <w:rPr>
              <w:rFonts w:ascii="Times New Roman" w:eastAsiaTheme="minorEastAsia" w:hAnsi="Times New Roman" w:cs="Times New Roman"/>
              <w:b w:val="0"/>
              <w:bCs w:val="0"/>
              <w:caps w:val="0"/>
              <w:noProof/>
              <w:lang w:eastAsia="bg-BG"/>
            </w:rPr>
          </w:pPr>
          <w:hyperlink w:anchor="_Toc532820785" w:history="1">
            <w:r w:rsidR="00721A6E" w:rsidRPr="00721A6E">
              <w:rPr>
                <w:rStyle w:val="Hyperlink"/>
                <w:rFonts w:ascii="Times New Roman" w:hAnsi="Times New Roman" w:cs="Times New Roman"/>
                <w:noProof/>
              </w:rPr>
              <w:t>5. Териториален обхват</w:t>
            </w:r>
            <w:r w:rsidR="00721A6E" w:rsidRPr="00721A6E">
              <w:rPr>
                <w:rFonts w:ascii="Times New Roman" w:hAnsi="Times New Roman" w:cs="Times New Roman"/>
                <w:noProof/>
                <w:webHidden/>
              </w:rPr>
              <w:tab/>
            </w:r>
            <w:r w:rsidR="00721A6E" w:rsidRPr="00721A6E">
              <w:rPr>
                <w:rFonts w:ascii="Times New Roman" w:hAnsi="Times New Roman" w:cs="Times New Roman"/>
                <w:noProof/>
                <w:webHidden/>
              </w:rPr>
              <w:fldChar w:fldCharType="begin"/>
            </w:r>
            <w:r w:rsidR="00721A6E" w:rsidRPr="00721A6E">
              <w:rPr>
                <w:rFonts w:ascii="Times New Roman" w:hAnsi="Times New Roman" w:cs="Times New Roman"/>
                <w:noProof/>
                <w:webHidden/>
              </w:rPr>
              <w:instrText xml:space="preserve"> PAGEREF _Toc532820785 \h </w:instrText>
            </w:r>
            <w:r w:rsidR="00721A6E" w:rsidRPr="00721A6E">
              <w:rPr>
                <w:rFonts w:ascii="Times New Roman" w:hAnsi="Times New Roman" w:cs="Times New Roman"/>
                <w:noProof/>
                <w:webHidden/>
              </w:rPr>
            </w:r>
            <w:r w:rsidR="00721A6E" w:rsidRPr="00721A6E">
              <w:rPr>
                <w:rFonts w:ascii="Times New Roman" w:hAnsi="Times New Roman" w:cs="Times New Roman"/>
                <w:noProof/>
                <w:webHidden/>
              </w:rPr>
              <w:fldChar w:fldCharType="separate"/>
            </w:r>
            <w:r w:rsidR="00FE6B5B">
              <w:rPr>
                <w:rFonts w:ascii="Times New Roman" w:hAnsi="Times New Roman" w:cs="Times New Roman"/>
                <w:noProof/>
                <w:webHidden/>
              </w:rPr>
              <w:t>7</w:t>
            </w:r>
            <w:r w:rsidR="00721A6E" w:rsidRPr="00721A6E">
              <w:rPr>
                <w:rFonts w:ascii="Times New Roman" w:hAnsi="Times New Roman" w:cs="Times New Roman"/>
                <w:noProof/>
                <w:webHidden/>
              </w:rPr>
              <w:fldChar w:fldCharType="end"/>
            </w:r>
          </w:hyperlink>
        </w:p>
        <w:p w14:paraId="3CB2F840" w14:textId="77777777" w:rsidR="00721A6E" w:rsidRPr="00721A6E" w:rsidRDefault="00D04FC7">
          <w:pPr>
            <w:pStyle w:val="TOC1"/>
            <w:rPr>
              <w:rFonts w:ascii="Times New Roman" w:eastAsiaTheme="minorEastAsia" w:hAnsi="Times New Roman" w:cs="Times New Roman"/>
              <w:b w:val="0"/>
              <w:bCs w:val="0"/>
              <w:caps w:val="0"/>
              <w:noProof/>
              <w:lang w:eastAsia="bg-BG"/>
            </w:rPr>
          </w:pPr>
          <w:hyperlink w:anchor="_Toc532820786" w:history="1">
            <w:r w:rsidR="00721A6E" w:rsidRPr="00721A6E">
              <w:rPr>
                <w:rStyle w:val="Hyperlink"/>
                <w:rFonts w:ascii="Times New Roman" w:hAnsi="Times New Roman" w:cs="Times New Roman"/>
                <w:noProof/>
              </w:rPr>
              <w:t>6. Цели на предоставяната безвъзмездна финансова помощ по процедурата и очаквани резултати</w:t>
            </w:r>
            <w:r w:rsidR="00721A6E" w:rsidRPr="00721A6E">
              <w:rPr>
                <w:rFonts w:ascii="Times New Roman" w:hAnsi="Times New Roman" w:cs="Times New Roman"/>
                <w:noProof/>
                <w:webHidden/>
              </w:rPr>
              <w:tab/>
            </w:r>
            <w:r w:rsidR="00721A6E" w:rsidRPr="00721A6E">
              <w:rPr>
                <w:rFonts w:ascii="Times New Roman" w:hAnsi="Times New Roman" w:cs="Times New Roman"/>
                <w:noProof/>
                <w:webHidden/>
              </w:rPr>
              <w:fldChar w:fldCharType="begin"/>
            </w:r>
            <w:r w:rsidR="00721A6E" w:rsidRPr="00721A6E">
              <w:rPr>
                <w:rFonts w:ascii="Times New Roman" w:hAnsi="Times New Roman" w:cs="Times New Roman"/>
                <w:noProof/>
                <w:webHidden/>
              </w:rPr>
              <w:instrText xml:space="preserve"> PAGEREF _Toc532820786 \h </w:instrText>
            </w:r>
            <w:r w:rsidR="00721A6E" w:rsidRPr="00721A6E">
              <w:rPr>
                <w:rFonts w:ascii="Times New Roman" w:hAnsi="Times New Roman" w:cs="Times New Roman"/>
                <w:noProof/>
                <w:webHidden/>
              </w:rPr>
            </w:r>
            <w:r w:rsidR="00721A6E" w:rsidRPr="00721A6E">
              <w:rPr>
                <w:rFonts w:ascii="Times New Roman" w:hAnsi="Times New Roman" w:cs="Times New Roman"/>
                <w:noProof/>
                <w:webHidden/>
              </w:rPr>
              <w:fldChar w:fldCharType="separate"/>
            </w:r>
            <w:r w:rsidR="00FE6B5B">
              <w:rPr>
                <w:rFonts w:ascii="Times New Roman" w:hAnsi="Times New Roman" w:cs="Times New Roman"/>
                <w:noProof/>
                <w:webHidden/>
              </w:rPr>
              <w:t>7</w:t>
            </w:r>
            <w:r w:rsidR="00721A6E" w:rsidRPr="00721A6E">
              <w:rPr>
                <w:rFonts w:ascii="Times New Roman" w:hAnsi="Times New Roman" w:cs="Times New Roman"/>
                <w:noProof/>
                <w:webHidden/>
              </w:rPr>
              <w:fldChar w:fldCharType="end"/>
            </w:r>
          </w:hyperlink>
        </w:p>
        <w:p w14:paraId="38EA9394" w14:textId="77777777" w:rsidR="00721A6E" w:rsidRPr="00721A6E" w:rsidRDefault="00D04FC7">
          <w:pPr>
            <w:pStyle w:val="TOC1"/>
            <w:rPr>
              <w:rFonts w:ascii="Times New Roman" w:eastAsiaTheme="minorEastAsia" w:hAnsi="Times New Roman" w:cs="Times New Roman"/>
              <w:b w:val="0"/>
              <w:bCs w:val="0"/>
              <w:caps w:val="0"/>
              <w:noProof/>
              <w:lang w:eastAsia="bg-BG"/>
            </w:rPr>
          </w:pPr>
          <w:hyperlink w:anchor="_Toc532820787" w:history="1">
            <w:r w:rsidR="00721A6E" w:rsidRPr="00721A6E">
              <w:rPr>
                <w:rStyle w:val="Hyperlink"/>
                <w:rFonts w:ascii="Times New Roman" w:hAnsi="Times New Roman" w:cs="Times New Roman"/>
                <w:noProof/>
              </w:rPr>
              <w:t>7. Индикатори</w:t>
            </w:r>
            <w:r w:rsidR="00721A6E" w:rsidRPr="00721A6E">
              <w:rPr>
                <w:rFonts w:ascii="Times New Roman" w:hAnsi="Times New Roman" w:cs="Times New Roman"/>
                <w:noProof/>
                <w:webHidden/>
              </w:rPr>
              <w:tab/>
            </w:r>
            <w:r w:rsidR="00721A6E" w:rsidRPr="00721A6E">
              <w:rPr>
                <w:rFonts w:ascii="Times New Roman" w:hAnsi="Times New Roman" w:cs="Times New Roman"/>
                <w:noProof/>
                <w:webHidden/>
              </w:rPr>
              <w:fldChar w:fldCharType="begin"/>
            </w:r>
            <w:r w:rsidR="00721A6E" w:rsidRPr="00721A6E">
              <w:rPr>
                <w:rFonts w:ascii="Times New Roman" w:hAnsi="Times New Roman" w:cs="Times New Roman"/>
                <w:noProof/>
                <w:webHidden/>
              </w:rPr>
              <w:instrText xml:space="preserve"> PAGEREF _Toc532820787 \h </w:instrText>
            </w:r>
            <w:r w:rsidR="00721A6E" w:rsidRPr="00721A6E">
              <w:rPr>
                <w:rFonts w:ascii="Times New Roman" w:hAnsi="Times New Roman" w:cs="Times New Roman"/>
                <w:noProof/>
                <w:webHidden/>
              </w:rPr>
            </w:r>
            <w:r w:rsidR="00721A6E" w:rsidRPr="00721A6E">
              <w:rPr>
                <w:rFonts w:ascii="Times New Roman" w:hAnsi="Times New Roman" w:cs="Times New Roman"/>
                <w:noProof/>
                <w:webHidden/>
              </w:rPr>
              <w:fldChar w:fldCharType="separate"/>
            </w:r>
            <w:r w:rsidR="00FE6B5B">
              <w:rPr>
                <w:rFonts w:ascii="Times New Roman" w:hAnsi="Times New Roman" w:cs="Times New Roman"/>
                <w:noProof/>
                <w:webHidden/>
              </w:rPr>
              <w:t>8</w:t>
            </w:r>
            <w:r w:rsidR="00721A6E" w:rsidRPr="00721A6E">
              <w:rPr>
                <w:rFonts w:ascii="Times New Roman" w:hAnsi="Times New Roman" w:cs="Times New Roman"/>
                <w:noProof/>
                <w:webHidden/>
              </w:rPr>
              <w:fldChar w:fldCharType="end"/>
            </w:r>
          </w:hyperlink>
        </w:p>
        <w:p w14:paraId="1A2C76ED" w14:textId="77777777" w:rsidR="00721A6E" w:rsidRPr="00721A6E" w:rsidRDefault="00D04FC7">
          <w:pPr>
            <w:pStyle w:val="TOC1"/>
            <w:rPr>
              <w:rFonts w:ascii="Times New Roman" w:eastAsiaTheme="minorEastAsia" w:hAnsi="Times New Roman" w:cs="Times New Roman"/>
              <w:b w:val="0"/>
              <w:bCs w:val="0"/>
              <w:caps w:val="0"/>
              <w:noProof/>
              <w:lang w:eastAsia="bg-BG"/>
            </w:rPr>
          </w:pPr>
          <w:hyperlink w:anchor="_Toc532820788" w:history="1">
            <w:r w:rsidR="00721A6E" w:rsidRPr="00721A6E">
              <w:rPr>
                <w:rStyle w:val="Hyperlink"/>
                <w:rFonts w:ascii="Times New Roman" w:hAnsi="Times New Roman" w:cs="Times New Roman"/>
                <w:noProof/>
              </w:rPr>
              <w:t>8. Общ размер на безвъзмездната финансова помощ по процедурата</w:t>
            </w:r>
            <w:r w:rsidR="00721A6E" w:rsidRPr="00721A6E">
              <w:rPr>
                <w:rFonts w:ascii="Times New Roman" w:hAnsi="Times New Roman" w:cs="Times New Roman"/>
                <w:noProof/>
                <w:webHidden/>
              </w:rPr>
              <w:tab/>
            </w:r>
            <w:r w:rsidR="00721A6E" w:rsidRPr="00721A6E">
              <w:rPr>
                <w:rFonts w:ascii="Times New Roman" w:hAnsi="Times New Roman" w:cs="Times New Roman"/>
                <w:noProof/>
                <w:webHidden/>
              </w:rPr>
              <w:fldChar w:fldCharType="begin"/>
            </w:r>
            <w:r w:rsidR="00721A6E" w:rsidRPr="00721A6E">
              <w:rPr>
                <w:rFonts w:ascii="Times New Roman" w:hAnsi="Times New Roman" w:cs="Times New Roman"/>
                <w:noProof/>
                <w:webHidden/>
              </w:rPr>
              <w:instrText xml:space="preserve"> PAGEREF _Toc532820788 \h </w:instrText>
            </w:r>
            <w:r w:rsidR="00721A6E" w:rsidRPr="00721A6E">
              <w:rPr>
                <w:rFonts w:ascii="Times New Roman" w:hAnsi="Times New Roman" w:cs="Times New Roman"/>
                <w:noProof/>
                <w:webHidden/>
              </w:rPr>
            </w:r>
            <w:r w:rsidR="00721A6E" w:rsidRPr="00721A6E">
              <w:rPr>
                <w:rFonts w:ascii="Times New Roman" w:hAnsi="Times New Roman" w:cs="Times New Roman"/>
                <w:noProof/>
                <w:webHidden/>
              </w:rPr>
              <w:fldChar w:fldCharType="separate"/>
            </w:r>
            <w:r w:rsidR="00FE6B5B">
              <w:rPr>
                <w:rFonts w:ascii="Times New Roman" w:hAnsi="Times New Roman" w:cs="Times New Roman"/>
                <w:noProof/>
                <w:webHidden/>
              </w:rPr>
              <w:t>9</w:t>
            </w:r>
            <w:r w:rsidR="00721A6E" w:rsidRPr="00721A6E">
              <w:rPr>
                <w:rFonts w:ascii="Times New Roman" w:hAnsi="Times New Roman" w:cs="Times New Roman"/>
                <w:noProof/>
                <w:webHidden/>
              </w:rPr>
              <w:fldChar w:fldCharType="end"/>
            </w:r>
          </w:hyperlink>
        </w:p>
        <w:p w14:paraId="36DB13A0" w14:textId="77777777" w:rsidR="00721A6E" w:rsidRPr="00721A6E" w:rsidRDefault="00D04FC7">
          <w:pPr>
            <w:pStyle w:val="TOC2"/>
            <w:rPr>
              <w:rFonts w:ascii="Times New Roman" w:eastAsiaTheme="minorEastAsia" w:hAnsi="Times New Roman" w:cs="Times New Roman"/>
              <w:b w:val="0"/>
              <w:bCs w:val="0"/>
              <w:noProof/>
              <w:sz w:val="24"/>
              <w:szCs w:val="24"/>
              <w:lang w:eastAsia="bg-BG"/>
            </w:rPr>
          </w:pPr>
          <w:hyperlink w:anchor="_Toc532820789" w:history="1">
            <w:r w:rsidR="00721A6E" w:rsidRPr="00721A6E">
              <w:rPr>
                <w:rStyle w:val="Hyperlink"/>
                <w:rFonts w:ascii="Times New Roman" w:hAnsi="Times New Roman" w:cs="Times New Roman"/>
                <w:noProof/>
                <w:sz w:val="24"/>
                <w:szCs w:val="24"/>
              </w:rPr>
              <w:t>8.1. Минимален (ако е приложимо) и максимален размер на безвъзмездната финансова помощ за конкретен проект</w:t>
            </w:r>
            <w:r w:rsidR="00721A6E" w:rsidRPr="00721A6E">
              <w:rPr>
                <w:rFonts w:ascii="Times New Roman" w:hAnsi="Times New Roman" w:cs="Times New Roman"/>
                <w:noProof/>
                <w:webHidden/>
                <w:sz w:val="24"/>
                <w:szCs w:val="24"/>
              </w:rPr>
              <w:tab/>
            </w:r>
            <w:r w:rsidR="00721A6E" w:rsidRPr="00721A6E">
              <w:rPr>
                <w:rFonts w:ascii="Times New Roman" w:hAnsi="Times New Roman" w:cs="Times New Roman"/>
                <w:noProof/>
                <w:webHidden/>
                <w:sz w:val="24"/>
                <w:szCs w:val="24"/>
              </w:rPr>
              <w:fldChar w:fldCharType="begin"/>
            </w:r>
            <w:r w:rsidR="00721A6E" w:rsidRPr="00721A6E">
              <w:rPr>
                <w:rFonts w:ascii="Times New Roman" w:hAnsi="Times New Roman" w:cs="Times New Roman"/>
                <w:noProof/>
                <w:webHidden/>
                <w:sz w:val="24"/>
                <w:szCs w:val="24"/>
              </w:rPr>
              <w:instrText xml:space="preserve"> PAGEREF _Toc532820789 \h </w:instrText>
            </w:r>
            <w:r w:rsidR="00721A6E" w:rsidRPr="00721A6E">
              <w:rPr>
                <w:rFonts w:ascii="Times New Roman" w:hAnsi="Times New Roman" w:cs="Times New Roman"/>
                <w:noProof/>
                <w:webHidden/>
                <w:sz w:val="24"/>
                <w:szCs w:val="24"/>
              </w:rPr>
            </w:r>
            <w:r w:rsidR="00721A6E" w:rsidRPr="00721A6E">
              <w:rPr>
                <w:rFonts w:ascii="Times New Roman" w:hAnsi="Times New Roman" w:cs="Times New Roman"/>
                <w:noProof/>
                <w:webHidden/>
                <w:sz w:val="24"/>
                <w:szCs w:val="24"/>
              </w:rPr>
              <w:fldChar w:fldCharType="separate"/>
            </w:r>
            <w:r w:rsidR="00FE6B5B">
              <w:rPr>
                <w:rFonts w:ascii="Times New Roman" w:hAnsi="Times New Roman" w:cs="Times New Roman"/>
                <w:noProof/>
                <w:webHidden/>
                <w:sz w:val="24"/>
                <w:szCs w:val="24"/>
              </w:rPr>
              <w:t>9</w:t>
            </w:r>
            <w:r w:rsidR="00721A6E" w:rsidRPr="00721A6E">
              <w:rPr>
                <w:rFonts w:ascii="Times New Roman" w:hAnsi="Times New Roman" w:cs="Times New Roman"/>
                <w:noProof/>
                <w:webHidden/>
                <w:sz w:val="24"/>
                <w:szCs w:val="24"/>
              </w:rPr>
              <w:fldChar w:fldCharType="end"/>
            </w:r>
          </w:hyperlink>
        </w:p>
        <w:p w14:paraId="0D8CBD71" w14:textId="77777777" w:rsidR="00721A6E" w:rsidRPr="00721A6E" w:rsidRDefault="00D04FC7">
          <w:pPr>
            <w:pStyle w:val="TOC2"/>
            <w:rPr>
              <w:rFonts w:ascii="Times New Roman" w:eastAsiaTheme="minorEastAsia" w:hAnsi="Times New Roman" w:cs="Times New Roman"/>
              <w:b w:val="0"/>
              <w:bCs w:val="0"/>
              <w:noProof/>
              <w:sz w:val="24"/>
              <w:szCs w:val="24"/>
              <w:lang w:eastAsia="bg-BG"/>
            </w:rPr>
          </w:pPr>
          <w:hyperlink w:anchor="_Toc532820790" w:history="1">
            <w:r w:rsidR="00721A6E" w:rsidRPr="00721A6E">
              <w:rPr>
                <w:rStyle w:val="Hyperlink"/>
                <w:rFonts w:ascii="Times New Roman" w:hAnsi="Times New Roman" w:cs="Times New Roman"/>
                <w:noProof/>
                <w:sz w:val="24"/>
                <w:szCs w:val="24"/>
              </w:rPr>
              <w:t>8.2. Процент на съфинансиране</w:t>
            </w:r>
            <w:r w:rsidR="00721A6E" w:rsidRPr="00721A6E">
              <w:rPr>
                <w:rFonts w:ascii="Times New Roman" w:hAnsi="Times New Roman" w:cs="Times New Roman"/>
                <w:noProof/>
                <w:webHidden/>
                <w:sz w:val="24"/>
                <w:szCs w:val="24"/>
              </w:rPr>
              <w:tab/>
            </w:r>
            <w:r w:rsidR="00721A6E" w:rsidRPr="00721A6E">
              <w:rPr>
                <w:rFonts w:ascii="Times New Roman" w:hAnsi="Times New Roman" w:cs="Times New Roman"/>
                <w:noProof/>
                <w:webHidden/>
                <w:sz w:val="24"/>
                <w:szCs w:val="24"/>
              </w:rPr>
              <w:fldChar w:fldCharType="begin"/>
            </w:r>
            <w:r w:rsidR="00721A6E" w:rsidRPr="00721A6E">
              <w:rPr>
                <w:rFonts w:ascii="Times New Roman" w:hAnsi="Times New Roman" w:cs="Times New Roman"/>
                <w:noProof/>
                <w:webHidden/>
                <w:sz w:val="24"/>
                <w:szCs w:val="24"/>
              </w:rPr>
              <w:instrText xml:space="preserve"> PAGEREF _Toc532820790 \h </w:instrText>
            </w:r>
            <w:r w:rsidR="00721A6E" w:rsidRPr="00721A6E">
              <w:rPr>
                <w:rFonts w:ascii="Times New Roman" w:hAnsi="Times New Roman" w:cs="Times New Roman"/>
                <w:noProof/>
                <w:webHidden/>
                <w:sz w:val="24"/>
                <w:szCs w:val="24"/>
              </w:rPr>
            </w:r>
            <w:r w:rsidR="00721A6E" w:rsidRPr="00721A6E">
              <w:rPr>
                <w:rFonts w:ascii="Times New Roman" w:hAnsi="Times New Roman" w:cs="Times New Roman"/>
                <w:noProof/>
                <w:webHidden/>
                <w:sz w:val="24"/>
                <w:szCs w:val="24"/>
              </w:rPr>
              <w:fldChar w:fldCharType="separate"/>
            </w:r>
            <w:r w:rsidR="00FE6B5B">
              <w:rPr>
                <w:rFonts w:ascii="Times New Roman" w:hAnsi="Times New Roman" w:cs="Times New Roman"/>
                <w:noProof/>
                <w:webHidden/>
                <w:sz w:val="24"/>
                <w:szCs w:val="24"/>
              </w:rPr>
              <w:t>10</w:t>
            </w:r>
            <w:r w:rsidR="00721A6E" w:rsidRPr="00721A6E">
              <w:rPr>
                <w:rFonts w:ascii="Times New Roman" w:hAnsi="Times New Roman" w:cs="Times New Roman"/>
                <w:noProof/>
                <w:webHidden/>
                <w:sz w:val="24"/>
                <w:szCs w:val="24"/>
              </w:rPr>
              <w:fldChar w:fldCharType="end"/>
            </w:r>
          </w:hyperlink>
        </w:p>
        <w:p w14:paraId="6B4C4322" w14:textId="77777777" w:rsidR="00721A6E" w:rsidRPr="00721A6E" w:rsidRDefault="00D04FC7">
          <w:pPr>
            <w:pStyle w:val="TOC1"/>
            <w:rPr>
              <w:rFonts w:ascii="Times New Roman" w:eastAsiaTheme="minorEastAsia" w:hAnsi="Times New Roman" w:cs="Times New Roman"/>
              <w:b w:val="0"/>
              <w:bCs w:val="0"/>
              <w:caps w:val="0"/>
              <w:noProof/>
              <w:lang w:eastAsia="bg-BG"/>
            </w:rPr>
          </w:pPr>
          <w:hyperlink w:anchor="_Toc532820791" w:history="1">
            <w:r w:rsidR="00721A6E" w:rsidRPr="00721A6E">
              <w:rPr>
                <w:rStyle w:val="Hyperlink"/>
                <w:rFonts w:ascii="Times New Roman" w:hAnsi="Times New Roman" w:cs="Times New Roman"/>
                <w:noProof/>
              </w:rPr>
              <w:t>9. Допустими кандидати и партньори</w:t>
            </w:r>
            <w:r w:rsidR="00721A6E" w:rsidRPr="00721A6E">
              <w:rPr>
                <w:rFonts w:ascii="Times New Roman" w:hAnsi="Times New Roman" w:cs="Times New Roman"/>
                <w:noProof/>
                <w:webHidden/>
              </w:rPr>
              <w:tab/>
            </w:r>
            <w:r w:rsidR="00721A6E" w:rsidRPr="00721A6E">
              <w:rPr>
                <w:rFonts w:ascii="Times New Roman" w:hAnsi="Times New Roman" w:cs="Times New Roman"/>
                <w:noProof/>
                <w:webHidden/>
              </w:rPr>
              <w:fldChar w:fldCharType="begin"/>
            </w:r>
            <w:r w:rsidR="00721A6E" w:rsidRPr="00721A6E">
              <w:rPr>
                <w:rFonts w:ascii="Times New Roman" w:hAnsi="Times New Roman" w:cs="Times New Roman"/>
                <w:noProof/>
                <w:webHidden/>
              </w:rPr>
              <w:instrText xml:space="preserve"> PAGEREF _Toc532820791 \h </w:instrText>
            </w:r>
            <w:r w:rsidR="00721A6E" w:rsidRPr="00721A6E">
              <w:rPr>
                <w:rFonts w:ascii="Times New Roman" w:hAnsi="Times New Roman" w:cs="Times New Roman"/>
                <w:noProof/>
                <w:webHidden/>
              </w:rPr>
            </w:r>
            <w:r w:rsidR="00721A6E" w:rsidRPr="00721A6E">
              <w:rPr>
                <w:rFonts w:ascii="Times New Roman" w:hAnsi="Times New Roman" w:cs="Times New Roman"/>
                <w:noProof/>
                <w:webHidden/>
              </w:rPr>
              <w:fldChar w:fldCharType="separate"/>
            </w:r>
            <w:r w:rsidR="00FE6B5B">
              <w:rPr>
                <w:rFonts w:ascii="Times New Roman" w:hAnsi="Times New Roman" w:cs="Times New Roman"/>
                <w:noProof/>
                <w:webHidden/>
              </w:rPr>
              <w:t>10</w:t>
            </w:r>
            <w:r w:rsidR="00721A6E" w:rsidRPr="00721A6E">
              <w:rPr>
                <w:rFonts w:ascii="Times New Roman" w:hAnsi="Times New Roman" w:cs="Times New Roman"/>
                <w:noProof/>
                <w:webHidden/>
              </w:rPr>
              <w:fldChar w:fldCharType="end"/>
            </w:r>
          </w:hyperlink>
        </w:p>
        <w:p w14:paraId="67B85A32" w14:textId="77777777" w:rsidR="00721A6E" w:rsidRPr="00721A6E" w:rsidRDefault="00D04FC7">
          <w:pPr>
            <w:pStyle w:val="TOC2"/>
            <w:rPr>
              <w:rFonts w:ascii="Times New Roman" w:eastAsiaTheme="minorEastAsia" w:hAnsi="Times New Roman" w:cs="Times New Roman"/>
              <w:b w:val="0"/>
              <w:bCs w:val="0"/>
              <w:noProof/>
              <w:sz w:val="24"/>
              <w:szCs w:val="24"/>
              <w:lang w:eastAsia="bg-BG"/>
            </w:rPr>
          </w:pPr>
          <w:hyperlink w:anchor="_Toc532820792" w:history="1">
            <w:r w:rsidR="00721A6E" w:rsidRPr="00721A6E">
              <w:rPr>
                <w:rStyle w:val="Hyperlink"/>
                <w:rFonts w:ascii="Times New Roman" w:hAnsi="Times New Roman" w:cs="Times New Roman"/>
                <w:noProof/>
                <w:sz w:val="24"/>
                <w:szCs w:val="24"/>
              </w:rPr>
              <w:t>10.1  Допустими асоциирани партньори</w:t>
            </w:r>
            <w:r w:rsidR="00721A6E" w:rsidRPr="00721A6E">
              <w:rPr>
                <w:rFonts w:ascii="Times New Roman" w:hAnsi="Times New Roman" w:cs="Times New Roman"/>
                <w:noProof/>
                <w:webHidden/>
                <w:sz w:val="24"/>
                <w:szCs w:val="24"/>
              </w:rPr>
              <w:tab/>
            </w:r>
            <w:r w:rsidR="00721A6E" w:rsidRPr="00721A6E">
              <w:rPr>
                <w:rFonts w:ascii="Times New Roman" w:hAnsi="Times New Roman" w:cs="Times New Roman"/>
                <w:noProof/>
                <w:webHidden/>
                <w:sz w:val="24"/>
                <w:szCs w:val="24"/>
              </w:rPr>
              <w:fldChar w:fldCharType="begin"/>
            </w:r>
            <w:r w:rsidR="00721A6E" w:rsidRPr="00721A6E">
              <w:rPr>
                <w:rFonts w:ascii="Times New Roman" w:hAnsi="Times New Roman" w:cs="Times New Roman"/>
                <w:noProof/>
                <w:webHidden/>
                <w:sz w:val="24"/>
                <w:szCs w:val="24"/>
              </w:rPr>
              <w:instrText xml:space="preserve"> PAGEREF _Toc532820792 \h </w:instrText>
            </w:r>
            <w:r w:rsidR="00721A6E" w:rsidRPr="00721A6E">
              <w:rPr>
                <w:rFonts w:ascii="Times New Roman" w:hAnsi="Times New Roman" w:cs="Times New Roman"/>
                <w:noProof/>
                <w:webHidden/>
                <w:sz w:val="24"/>
                <w:szCs w:val="24"/>
              </w:rPr>
            </w:r>
            <w:r w:rsidR="00721A6E" w:rsidRPr="00721A6E">
              <w:rPr>
                <w:rFonts w:ascii="Times New Roman" w:hAnsi="Times New Roman" w:cs="Times New Roman"/>
                <w:noProof/>
                <w:webHidden/>
                <w:sz w:val="24"/>
                <w:szCs w:val="24"/>
              </w:rPr>
              <w:fldChar w:fldCharType="separate"/>
            </w:r>
            <w:r w:rsidR="00FE6B5B">
              <w:rPr>
                <w:rFonts w:ascii="Times New Roman" w:hAnsi="Times New Roman" w:cs="Times New Roman"/>
                <w:noProof/>
                <w:webHidden/>
                <w:sz w:val="24"/>
                <w:szCs w:val="24"/>
              </w:rPr>
              <w:t>12</w:t>
            </w:r>
            <w:r w:rsidR="00721A6E" w:rsidRPr="00721A6E">
              <w:rPr>
                <w:rFonts w:ascii="Times New Roman" w:hAnsi="Times New Roman" w:cs="Times New Roman"/>
                <w:noProof/>
                <w:webHidden/>
                <w:sz w:val="24"/>
                <w:szCs w:val="24"/>
              </w:rPr>
              <w:fldChar w:fldCharType="end"/>
            </w:r>
          </w:hyperlink>
        </w:p>
        <w:p w14:paraId="26693144" w14:textId="77777777" w:rsidR="00721A6E" w:rsidRPr="00721A6E" w:rsidRDefault="00D04FC7">
          <w:pPr>
            <w:pStyle w:val="TOC2"/>
            <w:rPr>
              <w:rFonts w:ascii="Times New Roman" w:eastAsiaTheme="minorEastAsia" w:hAnsi="Times New Roman" w:cs="Times New Roman"/>
              <w:b w:val="0"/>
              <w:bCs w:val="0"/>
              <w:noProof/>
              <w:sz w:val="24"/>
              <w:szCs w:val="24"/>
              <w:lang w:eastAsia="bg-BG"/>
            </w:rPr>
          </w:pPr>
          <w:hyperlink w:anchor="_Toc532820793" w:history="1">
            <w:r w:rsidR="00721A6E" w:rsidRPr="00721A6E">
              <w:rPr>
                <w:rStyle w:val="Hyperlink"/>
                <w:rFonts w:ascii="Times New Roman" w:hAnsi="Times New Roman" w:cs="Times New Roman"/>
                <w:noProof/>
                <w:sz w:val="24"/>
                <w:szCs w:val="24"/>
              </w:rPr>
              <w:t>10.2  Изпълнители</w:t>
            </w:r>
            <w:r w:rsidR="00721A6E" w:rsidRPr="00721A6E">
              <w:rPr>
                <w:rFonts w:ascii="Times New Roman" w:hAnsi="Times New Roman" w:cs="Times New Roman"/>
                <w:noProof/>
                <w:webHidden/>
                <w:sz w:val="24"/>
                <w:szCs w:val="24"/>
              </w:rPr>
              <w:tab/>
            </w:r>
            <w:r w:rsidR="00721A6E" w:rsidRPr="00721A6E">
              <w:rPr>
                <w:rFonts w:ascii="Times New Roman" w:hAnsi="Times New Roman" w:cs="Times New Roman"/>
                <w:noProof/>
                <w:webHidden/>
                <w:sz w:val="24"/>
                <w:szCs w:val="24"/>
              </w:rPr>
              <w:fldChar w:fldCharType="begin"/>
            </w:r>
            <w:r w:rsidR="00721A6E" w:rsidRPr="00721A6E">
              <w:rPr>
                <w:rFonts w:ascii="Times New Roman" w:hAnsi="Times New Roman" w:cs="Times New Roman"/>
                <w:noProof/>
                <w:webHidden/>
                <w:sz w:val="24"/>
                <w:szCs w:val="24"/>
              </w:rPr>
              <w:instrText xml:space="preserve"> PAGEREF _Toc532820793 \h </w:instrText>
            </w:r>
            <w:r w:rsidR="00721A6E" w:rsidRPr="00721A6E">
              <w:rPr>
                <w:rFonts w:ascii="Times New Roman" w:hAnsi="Times New Roman" w:cs="Times New Roman"/>
                <w:noProof/>
                <w:webHidden/>
                <w:sz w:val="24"/>
                <w:szCs w:val="24"/>
              </w:rPr>
            </w:r>
            <w:r w:rsidR="00721A6E" w:rsidRPr="00721A6E">
              <w:rPr>
                <w:rFonts w:ascii="Times New Roman" w:hAnsi="Times New Roman" w:cs="Times New Roman"/>
                <w:noProof/>
                <w:webHidden/>
                <w:sz w:val="24"/>
                <w:szCs w:val="24"/>
              </w:rPr>
              <w:fldChar w:fldCharType="separate"/>
            </w:r>
            <w:r w:rsidR="00FE6B5B">
              <w:rPr>
                <w:rFonts w:ascii="Times New Roman" w:hAnsi="Times New Roman" w:cs="Times New Roman"/>
                <w:noProof/>
                <w:webHidden/>
                <w:sz w:val="24"/>
                <w:szCs w:val="24"/>
              </w:rPr>
              <w:t>12</w:t>
            </w:r>
            <w:r w:rsidR="00721A6E" w:rsidRPr="00721A6E">
              <w:rPr>
                <w:rFonts w:ascii="Times New Roman" w:hAnsi="Times New Roman" w:cs="Times New Roman"/>
                <w:noProof/>
                <w:webHidden/>
                <w:sz w:val="24"/>
                <w:szCs w:val="24"/>
              </w:rPr>
              <w:fldChar w:fldCharType="end"/>
            </w:r>
          </w:hyperlink>
        </w:p>
        <w:p w14:paraId="2C93D645" w14:textId="77777777" w:rsidR="00721A6E" w:rsidRPr="00721A6E" w:rsidRDefault="00D04FC7">
          <w:pPr>
            <w:pStyle w:val="TOC1"/>
            <w:rPr>
              <w:rFonts w:ascii="Times New Roman" w:eastAsiaTheme="minorEastAsia" w:hAnsi="Times New Roman" w:cs="Times New Roman"/>
              <w:b w:val="0"/>
              <w:bCs w:val="0"/>
              <w:caps w:val="0"/>
              <w:noProof/>
              <w:lang w:eastAsia="bg-BG"/>
            </w:rPr>
          </w:pPr>
          <w:hyperlink w:anchor="_Toc532820794" w:history="1">
            <w:r w:rsidR="00721A6E" w:rsidRPr="00721A6E">
              <w:rPr>
                <w:rStyle w:val="Hyperlink"/>
                <w:rFonts w:ascii="Times New Roman" w:hAnsi="Times New Roman" w:cs="Times New Roman"/>
                <w:noProof/>
              </w:rPr>
              <w:t>11. Дейности, допустими за финансиране</w:t>
            </w:r>
            <w:r w:rsidR="00721A6E" w:rsidRPr="00721A6E">
              <w:rPr>
                <w:rFonts w:ascii="Times New Roman" w:hAnsi="Times New Roman" w:cs="Times New Roman"/>
                <w:noProof/>
                <w:webHidden/>
              </w:rPr>
              <w:tab/>
            </w:r>
            <w:r w:rsidR="00721A6E" w:rsidRPr="00721A6E">
              <w:rPr>
                <w:rFonts w:ascii="Times New Roman" w:hAnsi="Times New Roman" w:cs="Times New Roman"/>
                <w:noProof/>
                <w:webHidden/>
              </w:rPr>
              <w:fldChar w:fldCharType="begin"/>
            </w:r>
            <w:r w:rsidR="00721A6E" w:rsidRPr="00721A6E">
              <w:rPr>
                <w:rFonts w:ascii="Times New Roman" w:hAnsi="Times New Roman" w:cs="Times New Roman"/>
                <w:noProof/>
                <w:webHidden/>
              </w:rPr>
              <w:instrText xml:space="preserve"> PAGEREF _Toc532820794 \h </w:instrText>
            </w:r>
            <w:r w:rsidR="00721A6E" w:rsidRPr="00721A6E">
              <w:rPr>
                <w:rFonts w:ascii="Times New Roman" w:hAnsi="Times New Roman" w:cs="Times New Roman"/>
                <w:noProof/>
                <w:webHidden/>
              </w:rPr>
            </w:r>
            <w:r w:rsidR="00721A6E" w:rsidRPr="00721A6E">
              <w:rPr>
                <w:rFonts w:ascii="Times New Roman" w:hAnsi="Times New Roman" w:cs="Times New Roman"/>
                <w:noProof/>
                <w:webHidden/>
              </w:rPr>
              <w:fldChar w:fldCharType="separate"/>
            </w:r>
            <w:r w:rsidR="00FE6B5B">
              <w:rPr>
                <w:rFonts w:ascii="Times New Roman" w:hAnsi="Times New Roman" w:cs="Times New Roman"/>
                <w:noProof/>
                <w:webHidden/>
              </w:rPr>
              <w:t>13</w:t>
            </w:r>
            <w:r w:rsidR="00721A6E" w:rsidRPr="00721A6E">
              <w:rPr>
                <w:rFonts w:ascii="Times New Roman" w:hAnsi="Times New Roman" w:cs="Times New Roman"/>
                <w:noProof/>
                <w:webHidden/>
              </w:rPr>
              <w:fldChar w:fldCharType="end"/>
            </w:r>
          </w:hyperlink>
        </w:p>
        <w:p w14:paraId="3E8FE35E" w14:textId="77777777" w:rsidR="00721A6E" w:rsidRPr="00721A6E" w:rsidRDefault="00D04FC7">
          <w:pPr>
            <w:pStyle w:val="TOC1"/>
            <w:rPr>
              <w:rFonts w:ascii="Times New Roman" w:eastAsiaTheme="minorEastAsia" w:hAnsi="Times New Roman" w:cs="Times New Roman"/>
              <w:b w:val="0"/>
              <w:bCs w:val="0"/>
              <w:caps w:val="0"/>
              <w:noProof/>
              <w:lang w:eastAsia="bg-BG"/>
            </w:rPr>
          </w:pPr>
          <w:hyperlink w:anchor="_Toc532820795" w:history="1">
            <w:r w:rsidR="00721A6E" w:rsidRPr="00721A6E">
              <w:rPr>
                <w:rStyle w:val="Hyperlink"/>
                <w:rFonts w:ascii="Times New Roman" w:hAnsi="Times New Roman" w:cs="Times New Roman"/>
                <w:noProof/>
              </w:rPr>
              <w:t>12. Категории разходи, допустими за финансиране.</w:t>
            </w:r>
            <w:r w:rsidR="00721A6E" w:rsidRPr="00721A6E">
              <w:rPr>
                <w:rFonts w:ascii="Times New Roman" w:hAnsi="Times New Roman" w:cs="Times New Roman"/>
                <w:noProof/>
                <w:webHidden/>
              </w:rPr>
              <w:tab/>
            </w:r>
            <w:r w:rsidR="00721A6E" w:rsidRPr="00721A6E">
              <w:rPr>
                <w:rFonts w:ascii="Times New Roman" w:hAnsi="Times New Roman" w:cs="Times New Roman"/>
                <w:noProof/>
                <w:webHidden/>
              </w:rPr>
              <w:fldChar w:fldCharType="begin"/>
            </w:r>
            <w:r w:rsidR="00721A6E" w:rsidRPr="00721A6E">
              <w:rPr>
                <w:rFonts w:ascii="Times New Roman" w:hAnsi="Times New Roman" w:cs="Times New Roman"/>
                <w:noProof/>
                <w:webHidden/>
              </w:rPr>
              <w:instrText xml:space="preserve"> PAGEREF _Toc532820795 \h </w:instrText>
            </w:r>
            <w:r w:rsidR="00721A6E" w:rsidRPr="00721A6E">
              <w:rPr>
                <w:rFonts w:ascii="Times New Roman" w:hAnsi="Times New Roman" w:cs="Times New Roman"/>
                <w:noProof/>
                <w:webHidden/>
              </w:rPr>
            </w:r>
            <w:r w:rsidR="00721A6E" w:rsidRPr="00721A6E">
              <w:rPr>
                <w:rFonts w:ascii="Times New Roman" w:hAnsi="Times New Roman" w:cs="Times New Roman"/>
                <w:noProof/>
                <w:webHidden/>
              </w:rPr>
              <w:fldChar w:fldCharType="separate"/>
            </w:r>
            <w:r w:rsidR="00FE6B5B">
              <w:rPr>
                <w:rFonts w:ascii="Times New Roman" w:hAnsi="Times New Roman" w:cs="Times New Roman"/>
                <w:noProof/>
                <w:webHidden/>
              </w:rPr>
              <w:t>15</w:t>
            </w:r>
            <w:r w:rsidR="00721A6E" w:rsidRPr="00721A6E">
              <w:rPr>
                <w:rFonts w:ascii="Times New Roman" w:hAnsi="Times New Roman" w:cs="Times New Roman"/>
                <w:noProof/>
                <w:webHidden/>
              </w:rPr>
              <w:fldChar w:fldCharType="end"/>
            </w:r>
          </w:hyperlink>
        </w:p>
        <w:p w14:paraId="31125FDF" w14:textId="77777777" w:rsidR="00721A6E" w:rsidRPr="00721A6E" w:rsidRDefault="00D04FC7">
          <w:pPr>
            <w:pStyle w:val="TOC2"/>
            <w:rPr>
              <w:rFonts w:ascii="Times New Roman" w:eastAsiaTheme="minorEastAsia" w:hAnsi="Times New Roman" w:cs="Times New Roman"/>
              <w:b w:val="0"/>
              <w:bCs w:val="0"/>
              <w:noProof/>
              <w:sz w:val="24"/>
              <w:szCs w:val="24"/>
              <w:lang w:eastAsia="bg-BG"/>
            </w:rPr>
          </w:pPr>
          <w:hyperlink w:anchor="_Toc532820796" w:history="1">
            <w:r w:rsidR="00721A6E" w:rsidRPr="00721A6E">
              <w:rPr>
                <w:rStyle w:val="Hyperlink"/>
                <w:rFonts w:ascii="Times New Roman" w:hAnsi="Times New Roman" w:cs="Times New Roman"/>
                <w:noProof/>
                <w:sz w:val="24"/>
                <w:szCs w:val="24"/>
              </w:rPr>
              <w:t>12.1. Условия за допустимост на разходите</w:t>
            </w:r>
            <w:r w:rsidR="00721A6E" w:rsidRPr="00721A6E">
              <w:rPr>
                <w:rFonts w:ascii="Times New Roman" w:hAnsi="Times New Roman" w:cs="Times New Roman"/>
                <w:noProof/>
                <w:webHidden/>
                <w:sz w:val="24"/>
                <w:szCs w:val="24"/>
              </w:rPr>
              <w:tab/>
            </w:r>
            <w:r w:rsidR="00721A6E" w:rsidRPr="00721A6E">
              <w:rPr>
                <w:rFonts w:ascii="Times New Roman" w:hAnsi="Times New Roman" w:cs="Times New Roman"/>
                <w:noProof/>
                <w:webHidden/>
                <w:sz w:val="24"/>
                <w:szCs w:val="24"/>
              </w:rPr>
              <w:fldChar w:fldCharType="begin"/>
            </w:r>
            <w:r w:rsidR="00721A6E" w:rsidRPr="00721A6E">
              <w:rPr>
                <w:rFonts w:ascii="Times New Roman" w:hAnsi="Times New Roman" w:cs="Times New Roman"/>
                <w:noProof/>
                <w:webHidden/>
                <w:sz w:val="24"/>
                <w:szCs w:val="24"/>
              </w:rPr>
              <w:instrText xml:space="preserve"> PAGEREF _Toc532820796 \h </w:instrText>
            </w:r>
            <w:r w:rsidR="00721A6E" w:rsidRPr="00721A6E">
              <w:rPr>
                <w:rFonts w:ascii="Times New Roman" w:hAnsi="Times New Roman" w:cs="Times New Roman"/>
                <w:noProof/>
                <w:webHidden/>
                <w:sz w:val="24"/>
                <w:szCs w:val="24"/>
              </w:rPr>
            </w:r>
            <w:r w:rsidR="00721A6E" w:rsidRPr="00721A6E">
              <w:rPr>
                <w:rFonts w:ascii="Times New Roman" w:hAnsi="Times New Roman" w:cs="Times New Roman"/>
                <w:noProof/>
                <w:webHidden/>
                <w:sz w:val="24"/>
                <w:szCs w:val="24"/>
              </w:rPr>
              <w:fldChar w:fldCharType="separate"/>
            </w:r>
            <w:r w:rsidR="00FE6B5B">
              <w:rPr>
                <w:rFonts w:ascii="Times New Roman" w:hAnsi="Times New Roman" w:cs="Times New Roman"/>
                <w:noProof/>
                <w:webHidden/>
                <w:sz w:val="24"/>
                <w:szCs w:val="24"/>
              </w:rPr>
              <w:t>15</w:t>
            </w:r>
            <w:r w:rsidR="00721A6E" w:rsidRPr="00721A6E">
              <w:rPr>
                <w:rFonts w:ascii="Times New Roman" w:hAnsi="Times New Roman" w:cs="Times New Roman"/>
                <w:noProof/>
                <w:webHidden/>
                <w:sz w:val="24"/>
                <w:szCs w:val="24"/>
              </w:rPr>
              <w:fldChar w:fldCharType="end"/>
            </w:r>
          </w:hyperlink>
        </w:p>
        <w:p w14:paraId="28F4B5DF" w14:textId="77777777" w:rsidR="00721A6E" w:rsidRPr="00721A6E" w:rsidRDefault="00D04FC7">
          <w:pPr>
            <w:pStyle w:val="TOC2"/>
            <w:rPr>
              <w:rFonts w:ascii="Times New Roman" w:eastAsiaTheme="minorEastAsia" w:hAnsi="Times New Roman" w:cs="Times New Roman"/>
              <w:b w:val="0"/>
              <w:bCs w:val="0"/>
              <w:noProof/>
              <w:sz w:val="24"/>
              <w:szCs w:val="24"/>
              <w:lang w:eastAsia="bg-BG"/>
            </w:rPr>
          </w:pPr>
          <w:hyperlink w:anchor="_Toc532820797" w:history="1">
            <w:r w:rsidR="00721A6E" w:rsidRPr="00721A6E">
              <w:rPr>
                <w:rStyle w:val="Hyperlink"/>
                <w:rFonts w:ascii="Times New Roman" w:hAnsi="Times New Roman" w:cs="Times New Roman"/>
                <w:noProof/>
                <w:sz w:val="24"/>
                <w:szCs w:val="24"/>
              </w:rPr>
              <w:t>12.2. Указания за попълване на бюджет</w:t>
            </w:r>
            <w:r w:rsidR="00721A6E" w:rsidRPr="00721A6E">
              <w:rPr>
                <w:rFonts w:ascii="Times New Roman" w:hAnsi="Times New Roman" w:cs="Times New Roman"/>
                <w:noProof/>
                <w:webHidden/>
                <w:sz w:val="24"/>
                <w:szCs w:val="24"/>
              </w:rPr>
              <w:tab/>
            </w:r>
            <w:r w:rsidR="00721A6E" w:rsidRPr="00721A6E">
              <w:rPr>
                <w:rFonts w:ascii="Times New Roman" w:hAnsi="Times New Roman" w:cs="Times New Roman"/>
                <w:noProof/>
                <w:webHidden/>
                <w:sz w:val="24"/>
                <w:szCs w:val="24"/>
              </w:rPr>
              <w:fldChar w:fldCharType="begin"/>
            </w:r>
            <w:r w:rsidR="00721A6E" w:rsidRPr="00721A6E">
              <w:rPr>
                <w:rFonts w:ascii="Times New Roman" w:hAnsi="Times New Roman" w:cs="Times New Roman"/>
                <w:noProof/>
                <w:webHidden/>
                <w:sz w:val="24"/>
                <w:szCs w:val="24"/>
              </w:rPr>
              <w:instrText xml:space="preserve"> PAGEREF _Toc532820797 \h </w:instrText>
            </w:r>
            <w:r w:rsidR="00721A6E" w:rsidRPr="00721A6E">
              <w:rPr>
                <w:rFonts w:ascii="Times New Roman" w:hAnsi="Times New Roman" w:cs="Times New Roman"/>
                <w:noProof/>
                <w:webHidden/>
                <w:sz w:val="24"/>
                <w:szCs w:val="24"/>
              </w:rPr>
            </w:r>
            <w:r w:rsidR="00721A6E" w:rsidRPr="00721A6E">
              <w:rPr>
                <w:rFonts w:ascii="Times New Roman" w:hAnsi="Times New Roman" w:cs="Times New Roman"/>
                <w:noProof/>
                <w:webHidden/>
                <w:sz w:val="24"/>
                <w:szCs w:val="24"/>
              </w:rPr>
              <w:fldChar w:fldCharType="separate"/>
            </w:r>
            <w:r w:rsidR="00FE6B5B">
              <w:rPr>
                <w:rFonts w:ascii="Times New Roman" w:hAnsi="Times New Roman" w:cs="Times New Roman"/>
                <w:noProof/>
                <w:webHidden/>
                <w:sz w:val="24"/>
                <w:szCs w:val="24"/>
              </w:rPr>
              <w:t>16</w:t>
            </w:r>
            <w:r w:rsidR="00721A6E" w:rsidRPr="00721A6E">
              <w:rPr>
                <w:rFonts w:ascii="Times New Roman" w:hAnsi="Times New Roman" w:cs="Times New Roman"/>
                <w:noProof/>
                <w:webHidden/>
                <w:sz w:val="24"/>
                <w:szCs w:val="24"/>
              </w:rPr>
              <w:fldChar w:fldCharType="end"/>
            </w:r>
          </w:hyperlink>
        </w:p>
        <w:p w14:paraId="4EF1E6E8" w14:textId="77777777" w:rsidR="00721A6E" w:rsidRPr="00721A6E" w:rsidRDefault="00D04FC7">
          <w:pPr>
            <w:pStyle w:val="TOC2"/>
            <w:rPr>
              <w:rFonts w:ascii="Times New Roman" w:eastAsiaTheme="minorEastAsia" w:hAnsi="Times New Roman" w:cs="Times New Roman"/>
              <w:b w:val="0"/>
              <w:bCs w:val="0"/>
              <w:noProof/>
              <w:sz w:val="24"/>
              <w:szCs w:val="24"/>
              <w:lang w:eastAsia="bg-BG"/>
            </w:rPr>
          </w:pPr>
          <w:hyperlink w:anchor="_Toc532820798" w:history="1">
            <w:r w:rsidR="00721A6E" w:rsidRPr="00721A6E">
              <w:rPr>
                <w:rStyle w:val="Hyperlink"/>
                <w:rFonts w:ascii="Times New Roman" w:hAnsi="Times New Roman" w:cs="Times New Roman"/>
                <w:noProof/>
                <w:sz w:val="24"/>
                <w:szCs w:val="24"/>
              </w:rPr>
              <w:t>12.3. Допустими разходи</w:t>
            </w:r>
            <w:r w:rsidR="00721A6E" w:rsidRPr="00721A6E">
              <w:rPr>
                <w:rFonts w:ascii="Times New Roman" w:hAnsi="Times New Roman" w:cs="Times New Roman"/>
                <w:noProof/>
                <w:webHidden/>
                <w:sz w:val="24"/>
                <w:szCs w:val="24"/>
              </w:rPr>
              <w:tab/>
            </w:r>
            <w:r w:rsidR="00721A6E" w:rsidRPr="00721A6E">
              <w:rPr>
                <w:rFonts w:ascii="Times New Roman" w:hAnsi="Times New Roman" w:cs="Times New Roman"/>
                <w:noProof/>
                <w:webHidden/>
                <w:sz w:val="24"/>
                <w:szCs w:val="24"/>
              </w:rPr>
              <w:fldChar w:fldCharType="begin"/>
            </w:r>
            <w:r w:rsidR="00721A6E" w:rsidRPr="00721A6E">
              <w:rPr>
                <w:rFonts w:ascii="Times New Roman" w:hAnsi="Times New Roman" w:cs="Times New Roman"/>
                <w:noProof/>
                <w:webHidden/>
                <w:sz w:val="24"/>
                <w:szCs w:val="24"/>
              </w:rPr>
              <w:instrText xml:space="preserve"> PAGEREF _Toc532820798 \h </w:instrText>
            </w:r>
            <w:r w:rsidR="00721A6E" w:rsidRPr="00721A6E">
              <w:rPr>
                <w:rFonts w:ascii="Times New Roman" w:hAnsi="Times New Roman" w:cs="Times New Roman"/>
                <w:noProof/>
                <w:webHidden/>
                <w:sz w:val="24"/>
                <w:szCs w:val="24"/>
              </w:rPr>
            </w:r>
            <w:r w:rsidR="00721A6E" w:rsidRPr="00721A6E">
              <w:rPr>
                <w:rFonts w:ascii="Times New Roman" w:hAnsi="Times New Roman" w:cs="Times New Roman"/>
                <w:noProof/>
                <w:webHidden/>
                <w:sz w:val="24"/>
                <w:szCs w:val="24"/>
              </w:rPr>
              <w:fldChar w:fldCharType="separate"/>
            </w:r>
            <w:r w:rsidR="00FE6B5B">
              <w:rPr>
                <w:rFonts w:ascii="Times New Roman" w:hAnsi="Times New Roman" w:cs="Times New Roman"/>
                <w:noProof/>
                <w:webHidden/>
                <w:sz w:val="24"/>
                <w:szCs w:val="24"/>
              </w:rPr>
              <w:t>17</w:t>
            </w:r>
            <w:r w:rsidR="00721A6E" w:rsidRPr="00721A6E">
              <w:rPr>
                <w:rFonts w:ascii="Times New Roman" w:hAnsi="Times New Roman" w:cs="Times New Roman"/>
                <w:noProof/>
                <w:webHidden/>
                <w:sz w:val="24"/>
                <w:szCs w:val="24"/>
              </w:rPr>
              <w:fldChar w:fldCharType="end"/>
            </w:r>
          </w:hyperlink>
        </w:p>
        <w:p w14:paraId="31342348" w14:textId="77777777" w:rsidR="00721A6E" w:rsidRPr="00721A6E" w:rsidRDefault="00D04FC7">
          <w:pPr>
            <w:pStyle w:val="TOC2"/>
            <w:rPr>
              <w:rFonts w:ascii="Times New Roman" w:eastAsiaTheme="minorEastAsia" w:hAnsi="Times New Roman" w:cs="Times New Roman"/>
              <w:b w:val="0"/>
              <w:bCs w:val="0"/>
              <w:noProof/>
              <w:sz w:val="24"/>
              <w:szCs w:val="24"/>
              <w:lang w:eastAsia="bg-BG"/>
            </w:rPr>
          </w:pPr>
          <w:hyperlink w:anchor="_Toc532820799" w:history="1">
            <w:r w:rsidR="00721A6E" w:rsidRPr="00721A6E">
              <w:rPr>
                <w:rStyle w:val="Hyperlink"/>
                <w:rFonts w:ascii="Times New Roman" w:hAnsi="Times New Roman" w:cs="Times New Roman"/>
                <w:noProof/>
                <w:sz w:val="24"/>
                <w:szCs w:val="24"/>
              </w:rPr>
              <w:t>12.4. Недопустими разходи</w:t>
            </w:r>
            <w:r w:rsidR="00721A6E" w:rsidRPr="00721A6E">
              <w:rPr>
                <w:rFonts w:ascii="Times New Roman" w:hAnsi="Times New Roman" w:cs="Times New Roman"/>
                <w:noProof/>
                <w:webHidden/>
                <w:sz w:val="24"/>
                <w:szCs w:val="24"/>
              </w:rPr>
              <w:tab/>
            </w:r>
            <w:r w:rsidR="00721A6E" w:rsidRPr="00721A6E">
              <w:rPr>
                <w:rFonts w:ascii="Times New Roman" w:hAnsi="Times New Roman" w:cs="Times New Roman"/>
                <w:noProof/>
                <w:webHidden/>
                <w:sz w:val="24"/>
                <w:szCs w:val="24"/>
              </w:rPr>
              <w:fldChar w:fldCharType="begin"/>
            </w:r>
            <w:r w:rsidR="00721A6E" w:rsidRPr="00721A6E">
              <w:rPr>
                <w:rFonts w:ascii="Times New Roman" w:hAnsi="Times New Roman" w:cs="Times New Roman"/>
                <w:noProof/>
                <w:webHidden/>
                <w:sz w:val="24"/>
                <w:szCs w:val="24"/>
              </w:rPr>
              <w:instrText xml:space="preserve"> PAGEREF _Toc532820799 \h </w:instrText>
            </w:r>
            <w:r w:rsidR="00721A6E" w:rsidRPr="00721A6E">
              <w:rPr>
                <w:rFonts w:ascii="Times New Roman" w:hAnsi="Times New Roman" w:cs="Times New Roman"/>
                <w:noProof/>
                <w:webHidden/>
                <w:sz w:val="24"/>
                <w:szCs w:val="24"/>
              </w:rPr>
            </w:r>
            <w:r w:rsidR="00721A6E" w:rsidRPr="00721A6E">
              <w:rPr>
                <w:rFonts w:ascii="Times New Roman" w:hAnsi="Times New Roman" w:cs="Times New Roman"/>
                <w:noProof/>
                <w:webHidden/>
                <w:sz w:val="24"/>
                <w:szCs w:val="24"/>
              </w:rPr>
              <w:fldChar w:fldCharType="separate"/>
            </w:r>
            <w:r w:rsidR="00FE6B5B">
              <w:rPr>
                <w:rFonts w:ascii="Times New Roman" w:hAnsi="Times New Roman" w:cs="Times New Roman"/>
                <w:noProof/>
                <w:webHidden/>
                <w:sz w:val="24"/>
                <w:szCs w:val="24"/>
              </w:rPr>
              <w:t>22</w:t>
            </w:r>
            <w:r w:rsidR="00721A6E" w:rsidRPr="00721A6E">
              <w:rPr>
                <w:rFonts w:ascii="Times New Roman" w:hAnsi="Times New Roman" w:cs="Times New Roman"/>
                <w:noProof/>
                <w:webHidden/>
                <w:sz w:val="24"/>
                <w:szCs w:val="24"/>
              </w:rPr>
              <w:fldChar w:fldCharType="end"/>
            </w:r>
          </w:hyperlink>
        </w:p>
        <w:p w14:paraId="383A4232" w14:textId="77777777" w:rsidR="00721A6E" w:rsidRPr="00721A6E" w:rsidRDefault="00D04FC7">
          <w:pPr>
            <w:pStyle w:val="TOC1"/>
            <w:rPr>
              <w:rFonts w:ascii="Times New Roman" w:eastAsiaTheme="minorEastAsia" w:hAnsi="Times New Roman" w:cs="Times New Roman"/>
              <w:b w:val="0"/>
              <w:bCs w:val="0"/>
              <w:caps w:val="0"/>
              <w:noProof/>
              <w:lang w:eastAsia="bg-BG"/>
            </w:rPr>
          </w:pPr>
          <w:hyperlink w:anchor="_Toc532820800" w:history="1">
            <w:r w:rsidR="00721A6E" w:rsidRPr="00721A6E">
              <w:rPr>
                <w:rStyle w:val="Hyperlink"/>
                <w:rFonts w:ascii="Times New Roman" w:hAnsi="Times New Roman" w:cs="Times New Roman"/>
                <w:noProof/>
              </w:rPr>
              <w:t>13. Допустими целеви групи</w:t>
            </w:r>
            <w:r w:rsidR="00721A6E" w:rsidRPr="00721A6E">
              <w:rPr>
                <w:rFonts w:ascii="Times New Roman" w:hAnsi="Times New Roman" w:cs="Times New Roman"/>
                <w:noProof/>
                <w:webHidden/>
              </w:rPr>
              <w:tab/>
            </w:r>
            <w:r w:rsidR="00721A6E" w:rsidRPr="00721A6E">
              <w:rPr>
                <w:rFonts w:ascii="Times New Roman" w:hAnsi="Times New Roman" w:cs="Times New Roman"/>
                <w:noProof/>
                <w:webHidden/>
              </w:rPr>
              <w:fldChar w:fldCharType="begin"/>
            </w:r>
            <w:r w:rsidR="00721A6E" w:rsidRPr="00721A6E">
              <w:rPr>
                <w:rFonts w:ascii="Times New Roman" w:hAnsi="Times New Roman" w:cs="Times New Roman"/>
                <w:noProof/>
                <w:webHidden/>
              </w:rPr>
              <w:instrText xml:space="preserve"> PAGEREF _Toc532820800 \h </w:instrText>
            </w:r>
            <w:r w:rsidR="00721A6E" w:rsidRPr="00721A6E">
              <w:rPr>
                <w:rFonts w:ascii="Times New Roman" w:hAnsi="Times New Roman" w:cs="Times New Roman"/>
                <w:noProof/>
                <w:webHidden/>
              </w:rPr>
            </w:r>
            <w:r w:rsidR="00721A6E" w:rsidRPr="00721A6E">
              <w:rPr>
                <w:rFonts w:ascii="Times New Roman" w:hAnsi="Times New Roman" w:cs="Times New Roman"/>
                <w:noProof/>
                <w:webHidden/>
              </w:rPr>
              <w:fldChar w:fldCharType="separate"/>
            </w:r>
            <w:r w:rsidR="00FE6B5B">
              <w:rPr>
                <w:rFonts w:ascii="Times New Roman" w:hAnsi="Times New Roman" w:cs="Times New Roman"/>
                <w:noProof/>
                <w:webHidden/>
              </w:rPr>
              <w:t>23</w:t>
            </w:r>
            <w:r w:rsidR="00721A6E" w:rsidRPr="00721A6E">
              <w:rPr>
                <w:rFonts w:ascii="Times New Roman" w:hAnsi="Times New Roman" w:cs="Times New Roman"/>
                <w:noProof/>
                <w:webHidden/>
              </w:rPr>
              <w:fldChar w:fldCharType="end"/>
            </w:r>
          </w:hyperlink>
        </w:p>
        <w:p w14:paraId="2E0A451E" w14:textId="77777777" w:rsidR="00721A6E" w:rsidRPr="00721A6E" w:rsidRDefault="00D04FC7">
          <w:pPr>
            <w:pStyle w:val="TOC1"/>
            <w:rPr>
              <w:rFonts w:ascii="Times New Roman" w:eastAsiaTheme="minorEastAsia" w:hAnsi="Times New Roman" w:cs="Times New Roman"/>
              <w:b w:val="0"/>
              <w:bCs w:val="0"/>
              <w:caps w:val="0"/>
              <w:noProof/>
              <w:lang w:eastAsia="bg-BG"/>
            </w:rPr>
          </w:pPr>
          <w:hyperlink w:anchor="_Toc532820801" w:history="1">
            <w:r w:rsidR="00721A6E" w:rsidRPr="00721A6E">
              <w:rPr>
                <w:rStyle w:val="Hyperlink"/>
                <w:rFonts w:ascii="Times New Roman" w:hAnsi="Times New Roman" w:cs="Times New Roman"/>
                <w:noProof/>
              </w:rPr>
              <w:t>14. Приложим режим на минимални/държавни помощи</w:t>
            </w:r>
            <w:r w:rsidR="00721A6E" w:rsidRPr="00721A6E">
              <w:rPr>
                <w:rFonts w:ascii="Times New Roman" w:hAnsi="Times New Roman" w:cs="Times New Roman"/>
                <w:noProof/>
                <w:webHidden/>
              </w:rPr>
              <w:tab/>
            </w:r>
            <w:r w:rsidR="00721A6E" w:rsidRPr="00721A6E">
              <w:rPr>
                <w:rFonts w:ascii="Times New Roman" w:hAnsi="Times New Roman" w:cs="Times New Roman"/>
                <w:noProof/>
                <w:webHidden/>
              </w:rPr>
              <w:fldChar w:fldCharType="begin"/>
            </w:r>
            <w:r w:rsidR="00721A6E" w:rsidRPr="00721A6E">
              <w:rPr>
                <w:rFonts w:ascii="Times New Roman" w:hAnsi="Times New Roman" w:cs="Times New Roman"/>
                <w:noProof/>
                <w:webHidden/>
              </w:rPr>
              <w:instrText xml:space="preserve"> PAGEREF _Toc532820801 \h </w:instrText>
            </w:r>
            <w:r w:rsidR="00721A6E" w:rsidRPr="00721A6E">
              <w:rPr>
                <w:rFonts w:ascii="Times New Roman" w:hAnsi="Times New Roman" w:cs="Times New Roman"/>
                <w:noProof/>
                <w:webHidden/>
              </w:rPr>
            </w:r>
            <w:r w:rsidR="00721A6E" w:rsidRPr="00721A6E">
              <w:rPr>
                <w:rFonts w:ascii="Times New Roman" w:hAnsi="Times New Roman" w:cs="Times New Roman"/>
                <w:noProof/>
                <w:webHidden/>
              </w:rPr>
              <w:fldChar w:fldCharType="separate"/>
            </w:r>
            <w:r w:rsidR="00FE6B5B">
              <w:rPr>
                <w:rFonts w:ascii="Times New Roman" w:hAnsi="Times New Roman" w:cs="Times New Roman"/>
                <w:noProof/>
                <w:webHidden/>
              </w:rPr>
              <w:t>23</w:t>
            </w:r>
            <w:r w:rsidR="00721A6E" w:rsidRPr="00721A6E">
              <w:rPr>
                <w:rFonts w:ascii="Times New Roman" w:hAnsi="Times New Roman" w:cs="Times New Roman"/>
                <w:noProof/>
                <w:webHidden/>
              </w:rPr>
              <w:fldChar w:fldCharType="end"/>
            </w:r>
          </w:hyperlink>
        </w:p>
        <w:p w14:paraId="5B0A5847" w14:textId="77777777" w:rsidR="00721A6E" w:rsidRPr="00721A6E" w:rsidRDefault="00D04FC7">
          <w:pPr>
            <w:pStyle w:val="TOC1"/>
            <w:rPr>
              <w:rFonts w:ascii="Times New Roman" w:eastAsiaTheme="minorEastAsia" w:hAnsi="Times New Roman" w:cs="Times New Roman"/>
              <w:b w:val="0"/>
              <w:bCs w:val="0"/>
              <w:caps w:val="0"/>
              <w:noProof/>
              <w:lang w:eastAsia="bg-BG"/>
            </w:rPr>
          </w:pPr>
          <w:hyperlink w:anchor="_Toc532820802" w:history="1">
            <w:r w:rsidR="00721A6E" w:rsidRPr="00721A6E">
              <w:rPr>
                <w:rStyle w:val="Hyperlink"/>
                <w:rFonts w:ascii="Times New Roman" w:hAnsi="Times New Roman" w:cs="Times New Roman"/>
                <w:noProof/>
              </w:rPr>
              <w:t>15. Хоризонтални политики</w:t>
            </w:r>
            <w:r w:rsidR="00721A6E" w:rsidRPr="00721A6E">
              <w:rPr>
                <w:rFonts w:ascii="Times New Roman" w:hAnsi="Times New Roman" w:cs="Times New Roman"/>
                <w:noProof/>
                <w:webHidden/>
              </w:rPr>
              <w:tab/>
            </w:r>
            <w:r w:rsidR="00721A6E" w:rsidRPr="00721A6E">
              <w:rPr>
                <w:rFonts w:ascii="Times New Roman" w:hAnsi="Times New Roman" w:cs="Times New Roman"/>
                <w:noProof/>
                <w:webHidden/>
              </w:rPr>
              <w:fldChar w:fldCharType="begin"/>
            </w:r>
            <w:r w:rsidR="00721A6E" w:rsidRPr="00721A6E">
              <w:rPr>
                <w:rFonts w:ascii="Times New Roman" w:hAnsi="Times New Roman" w:cs="Times New Roman"/>
                <w:noProof/>
                <w:webHidden/>
              </w:rPr>
              <w:instrText xml:space="preserve"> PAGEREF _Toc532820802 \h </w:instrText>
            </w:r>
            <w:r w:rsidR="00721A6E" w:rsidRPr="00721A6E">
              <w:rPr>
                <w:rFonts w:ascii="Times New Roman" w:hAnsi="Times New Roman" w:cs="Times New Roman"/>
                <w:noProof/>
                <w:webHidden/>
              </w:rPr>
            </w:r>
            <w:r w:rsidR="00721A6E" w:rsidRPr="00721A6E">
              <w:rPr>
                <w:rFonts w:ascii="Times New Roman" w:hAnsi="Times New Roman" w:cs="Times New Roman"/>
                <w:noProof/>
                <w:webHidden/>
              </w:rPr>
              <w:fldChar w:fldCharType="separate"/>
            </w:r>
            <w:r w:rsidR="00FE6B5B">
              <w:rPr>
                <w:rFonts w:ascii="Times New Roman" w:hAnsi="Times New Roman" w:cs="Times New Roman"/>
                <w:noProof/>
                <w:webHidden/>
              </w:rPr>
              <w:t>33</w:t>
            </w:r>
            <w:r w:rsidR="00721A6E" w:rsidRPr="00721A6E">
              <w:rPr>
                <w:rFonts w:ascii="Times New Roman" w:hAnsi="Times New Roman" w:cs="Times New Roman"/>
                <w:noProof/>
                <w:webHidden/>
              </w:rPr>
              <w:fldChar w:fldCharType="end"/>
            </w:r>
          </w:hyperlink>
        </w:p>
        <w:p w14:paraId="36E98777" w14:textId="77777777" w:rsidR="00721A6E" w:rsidRPr="00721A6E" w:rsidRDefault="00D04FC7">
          <w:pPr>
            <w:pStyle w:val="TOC1"/>
            <w:rPr>
              <w:rFonts w:ascii="Times New Roman" w:eastAsiaTheme="minorEastAsia" w:hAnsi="Times New Roman" w:cs="Times New Roman"/>
              <w:b w:val="0"/>
              <w:bCs w:val="0"/>
              <w:caps w:val="0"/>
              <w:noProof/>
              <w:lang w:eastAsia="bg-BG"/>
            </w:rPr>
          </w:pPr>
          <w:hyperlink w:anchor="_Toc532820803" w:history="1">
            <w:r w:rsidR="00721A6E" w:rsidRPr="00721A6E">
              <w:rPr>
                <w:rStyle w:val="Hyperlink"/>
                <w:rFonts w:ascii="Times New Roman" w:hAnsi="Times New Roman" w:cs="Times New Roman"/>
                <w:noProof/>
              </w:rPr>
              <w:t>16. Минимален и максимален срок за изпълнение на проекта (ако е приложимо)</w:t>
            </w:r>
            <w:r w:rsidR="00721A6E" w:rsidRPr="00721A6E">
              <w:rPr>
                <w:rFonts w:ascii="Times New Roman" w:hAnsi="Times New Roman" w:cs="Times New Roman"/>
                <w:noProof/>
                <w:webHidden/>
              </w:rPr>
              <w:tab/>
            </w:r>
            <w:r w:rsidR="00721A6E" w:rsidRPr="00721A6E">
              <w:rPr>
                <w:rFonts w:ascii="Times New Roman" w:hAnsi="Times New Roman" w:cs="Times New Roman"/>
                <w:noProof/>
                <w:webHidden/>
              </w:rPr>
              <w:fldChar w:fldCharType="begin"/>
            </w:r>
            <w:r w:rsidR="00721A6E" w:rsidRPr="00721A6E">
              <w:rPr>
                <w:rFonts w:ascii="Times New Roman" w:hAnsi="Times New Roman" w:cs="Times New Roman"/>
                <w:noProof/>
                <w:webHidden/>
              </w:rPr>
              <w:instrText xml:space="preserve"> PAGEREF _Toc532820803 \h </w:instrText>
            </w:r>
            <w:r w:rsidR="00721A6E" w:rsidRPr="00721A6E">
              <w:rPr>
                <w:rFonts w:ascii="Times New Roman" w:hAnsi="Times New Roman" w:cs="Times New Roman"/>
                <w:noProof/>
                <w:webHidden/>
              </w:rPr>
            </w:r>
            <w:r w:rsidR="00721A6E" w:rsidRPr="00721A6E">
              <w:rPr>
                <w:rFonts w:ascii="Times New Roman" w:hAnsi="Times New Roman" w:cs="Times New Roman"/>
                <w:noProof/>
                <w:webHidden/>
              </w:rPr>
              <w:fldChar w:fldCharType="separate"/>
            </w:r>
            <w:r w:rsidR="00FE6B5B">
              <w:rPr>
                <w:rFonts w:ascii="Times New Roman" w:hAnsi="Times New Roman" w:cs="Times New Roman"/>
                <w:noProof/>
                <w:webHidden/>
              </w:rPr>
              <w:t>34</w:t>
            </w:r>
            <w:r w:rsidR="00721A6E" w:rsidRPr="00721A6E">
              <w:rPr>
                <w:rFonts w:ascii="Times New Roman" w:hAnsi="Times New Roman" w:cs="Times New Roman"/>
                <w:noProof/>
                <w:webHidden/>
              </w:rPr>
              <w:fldChar w:fldCharType="end"/>
            </w:r>
          </w:hyperlink>
        </w:p>
        <w:p w14:paraId="37FEBABF" w14:textId="77777777" w:rsidR="00721A6E" w:rsidRPr="00721A6E" w:rsidRDefault="00D04FC7">
          <w:pPr>
            <w:pStyle w:val="TOC1"/>
            <w:rPr>
              <w:rFonts w:ascii="Times New Roman" w:eastAsiaTheme="minorEastAsia" w:hAnsi="Times New Roman" w:cs="Times New Roman"/>
              <w:b w:val="0"/>
              <w:bCs w:val="0"/>
              <w:caps w:val="0"/>
              <w:noProof/>
              <w:lang w:eastAsia="bg-BG"/>
            </w:rPr>
          </w:pPr>
          <w:hyperlink w:anchor="_Toc532820804" w:history="1">
            <w:r w:rsidR="00721A6E" w:rsidRPr="00721A6E">
              <w:rPr>
                <w:rStyle w:val="Hyperlink"/>
                <w:rFonts w:ascii="Times New Roman" w:hAnsi="Times New Roman" w:cs="Times New Roman"/>
                <w:noProof/>
              </w:rPr>
              <w:t>17. Ред за оценяване на проектните предложения</w:t>
            </w:r>
            <w:r w:rsidR="00721A6E" w:rsidRPr="00721A6E">
              <w:rPr>
                <w:rFonts w:ascii="Times New Roman" w:hAnsi="Times New Roman" w:cs="Times New Roman"/>
                <w:noProof/>
                <w:webHidden/>
              </w:rPr>
              <w:tab/>
            </w:r>
            <w:r w:rsidR="00721A6E" w:rsidRPr="00721A6E">
              <w:rPr>
                <w:rFonts w:ascii="Times New Roman" w:hAnsi="Times New Roman" w:cs="Times New Roman"/>
                <w:noProof/>
                <w:webHidden/>
              </w:rPr>
              <w:fldChar w:fldCharType="begin"/>
            </w:r>
            <w:r w:rsidR="00721A6E" w:rsidRPr="00721A6E">
              <w:rPr>
                <w:rFonts w:ascii="Times New Roman" w:hAnsi="Times New Roman" w:cs="Times New Roman"/>
                <w:noProof/>
                <w:webHidden/>
              </w:rPr>
              <w:instrText xml:space="preserve"> PAGEREF _Toc532820804 \h </w:instrText>
            </w:r>
            <w:r w:rsidR="00721A6E" w:rsidRPr="00721A6E">
              <w:rPr>
                <w:rFonts w:ascii="Times New Roman" w:hAnsi="Times New Roman" w:cs="Times New Roman"/>
                <w:noProof/>
                <w:webHidden/>
              </w:rPr>
            </w:r>
            <w:r w:rsidR="00721A6E" w:rsidRPr="00721A6E">
              <w:rPr>
                <w:rFonts w:ascii="Times New Roman" w:hAnsi="Times New Roman" w:cs="Times New Roman"/>
                <w:noProof/>
                <w:webHidden/>
              </w:rPr>
              <w:fldChar w:fldCharType="separate"/>
            </w:r>
            <w:r w:rsidR="00FE6B5B">
              <w:rPr>
                <w:rFonts w:ascii="Times New Roman" w:hAnsi="Times New Roman" w:cs="Times New Roman"/>
                <w:noProof/>
                <w:webHidden/>
              </w:rPr>
              <w:t>34</w:t>
            </w:r>
            <w:r w:rsidR="00721A6E" w:rsidRPr="00721A6E">
              <w:rPr>
                <w:rFonts w:ascii="Times New Roman" w:hAnsi="Times New Roman" w:cs="Times New Roman"/>
                <w:noProof/>
                <w:webHidden/>
              </w:rPr>
              <w:fldChar w:fldCharType="end"/>
            </w:r>
          </w:hyperlink>
        </w:p>
        <w:p w14:paraId="424EF50C" w14:textId="77777777" w:rsidR="00721A6E" w:rsidRPr="00721A6E" w:rsidRDefault="00D04FC7">
          <w:pPr>
            <w:pStyle w:val="TOC1"/>
            <w:rPr>
              <w:rFonts w:ascii="Times New Roman" w:eastAsiaTheme="minorEastAsia" w:hAnsi="Times New Roman" w:cs="Times New Roman"/>
              <w:b w:val="0"/>
              <w:bCs w:val="0"/>
              <w:caps w:val="0"/>
              <w:noProof/>
              <w:lang w:eastAsia="bg-BG"/>
            </w:rPr>
          </w:pPr>
          <w:hyperlink w:anchor="_Toc532820805" w:history="1">
            <w:r w:rsidR="00721A6E" w:rsidRPr="00721A6E">
              <w:rPr>
                <w:rStyle w:val="Hyperlink"/>
                <w:rFonts w:ascii="Times New Roman" w:hAnsi="Times New Roman" w:cs="Times New Roman"/>
                <w:noProof/>
              </w:rPr>
              <w:t>18. Критерии и методика за оценка на проектните предложения</w:t>
            </w:r>
            <w:r w:rsidR="00721A6E" w:rsidRPr="00721A6E">
              <w:rPr>
                <w:rFonts w:ascii="Times New Roman" w:hAnsi="Times New Roman" w:cs="Times New Roman"/>
                <w:noProof/>
                <w:webHidden/>
              </w:rPr>
              <w:tab/>
            </w:r>
            <w:r w:rsidR="00721A6E" w:rsidRPr="00721A6E">
              <w:rPr>
                <w:rFonts w:ascii="Times New Roman" w:hAnsi="Times New Roman" w:cs="Times New Roman"/>
                <w:noProof/>
                <w:webHidden/>
              </w:rPr>
              <w:fldChar w:fldCharType="begin"/>
            </w:r>
            <w:r w:rsidR="00721A6E" w:rsidRPr="00721A6E">
              <w:rPr>
                <w:rFonts w:ascii="Times New Roman" w:hAnsi="Times New Roman" w:cs="Times New Roman"/>
                <w:noProof/>
                <w:webHidden/>
              </w:rPr>
              <w:instrText xml:space="preserve"> PAGEREF _Toc532820805 \h </w:instrText>
            </w:r>
            <w:r w:rsidR="00721A6E" w:rsidRPr="00721A6E">
              <w:rPr>
                <w:rFonts w:ascii="Times New Roman" w:hAnsi="Times New Roman" w:cs="Times New Roman"/>
                <w:noProof/>
                <w:webHidden/>
              </w:rPr>
            </w:r>
            <w:r w:rsidR="00721A6E" w:rsidRPr="00721A6E">
              <w:rPr>
                <w:rFonts w:ascii="Times New Roman" w:hAnsi="Times New Roman" w:cs="Times New Roman"/>
                <w:noProof/>
                <w:webHidden/>
              </w:rPr>
              <w:fldChar w:fldCharType="separate"/>
            </w:r>
            <w:r w:rsidR="00FE6B5B">
              <w:rPr>
                <w:rFonts w:ascii="Times New Roman" w:hAnsi="Times New Roman" w:cs="Times New Roman"/>
                <w:noProof/>
                <w:webHidden/>
              </w:rPr>
              <w:t>35</w:t>
            </w:r>
            <w:r w:rsidR="00721A6E" w:rsidRPr="00721A6E">
              <w:rPr>
                <w:rFonts w:ascii="Times New Roman" w:hAnsi="Times New Roman" w:cs="Times New Roman"/>
                <w:noProof/>
                <w:webHidden/>
              </w:rPr>
              <w:fldChar w:fldCharType="end"/>
            </w:r>
          </w:hyperlink>
        </w:p>
        <w:p w14:paraId="6A1BA805" w14:textId="77777777" w:rsidR="00721A6E" w:rsidRPr="00721A6E" w:rsidRDefault="00D04FC7">
          <w:pPr>
            <w:pStyle w:val="TOC1"/>
            <w:rPr>
              <w:rFonts w:ascii="Times New Roman" w:eastAsiaTheme="minorEastAsia" w:hAnsi="Times New Roman" w:cs="Times New Roman"/>
              <w:b w:val="0"/>
              <w:bCs w:val="0"/>
              <w:caps w:val="0"/>
              <w:noProof/>
              <w:lang w:eastAsia="bg-BG"/>
            </w:rPr>
          </w:pPr>
          <w:hyperlink w:anchor="_Toc532820806" w:history="1">
            <w:r w:rsidR="00721A6E" w:rsidRPr="00721A6E">
              <w:rPr>
                <w:rStyle w:val="Hyperlink"/>
                <w:rFonts w:ascii="Times New Roman" w:hAnsi="Times New Roman" w:cs="Times New Roman"/>
                <w:noProof/>
              </w:rPr>
              <w:t>20. Списък на документите, които се подават на етап кандидатстване</w:t>
            </w:r>
            <w:r w:rsidR="00721A6E" w:rsidRPr="00721A6E">
              <w:rPr>
                <w:rFonts w:ascii="Times New Roman" w:hAnsi="Times New Roman" w:cs="Times New Roman"/>
                <w:noProof/>
                <w:webHidden/>
              </w:rPr>
              <w:tab/>
            </w:r>
            <w:r w:rsidR="00721A6E" w:rsidRPr="00721A6E">
              <w:rPr>
                <w:rFonts w:ascii="Times New Roman" w:hAnsi="Times New Roman" w:cs="Times New Roman"/>
                <w:noProof/>
                <w:webHidden/>
              </w:rPr>
              <w:fldChar w:fldCharType="begin"/>
            </w:r>
            <w:r w:rsidR="00721A6E" w:rsidRPr="00721A6E">
              <w:rPr>
                <w:rFonts w:ascii="Times New Roman" w:hAnsi="Times New Roman" w:cs="Times New Roman"/>
                <w:noProof/>
                <w:webHidden/>
              </w:rPr>
              <w:instrText xml:space="preserve"> PAGEREF _Toc532820806 \h </w:instrText>
            </w:r>
            <w:r w:rsidR="00721A6E" w:rsidRPr="00721A6E">
              <w:rPr>
                <w:rFonts w:ascii="Times New Roman" w:hAnsi="Times New Roman" w:cs="Times New Roman"/>
                <w:noProof/>
                <w:webHidden/>
              </w:rPr>
            </w:r>
            <w:r w:rsidR="00721A6E" w:rsidRPr="00721A6E">
              <w:rPr>
                <w:rFonts w:ascii="Times New Roman" w:hAnsi="Times New Roman" w:cs="Times New Roman"/>
                <w:noProof/>
                <w:webHidden/>
              </w:rPr>
              <w:fldChar w:fldCharType="separate"/>
            </w:r>
            <w:r w:rsidR="00FE6B5B">
              <w:rPr>
                <w:rFonts w:ascii="Times New Roman" w:hAnsi="Times New Roman" w:cs="Times New Roman"/>
                <w:noProof/>
                <w:webHidden/>
              </w:rPr>
              <w:t>37</w:t>
            </w:r>
            <w:r w:rsidR="00721A6E" w:rsidRPr="00721A6E">
              <w:rPr>
                <w:rFonts w:ascii="Times New Roman" w:hAnsi="Times New Roman" w:cs="Times New Roman"/>
                <w:noProof/>
                <w:webHidden/>
              </w:rPr>
              <w:fldChar w:fldCharType="end"/>
            </w:r>
          </w:hyperlink>
        </w:p>
        <w:p w14:paraId="4209BFC7" w14:textId="77777777" w:rsidR="00721A6E" w:rsidRPr="00721A6E" w:rsidRDefault="00D04FC7">
          <w:pPr>
            <w:pStyle w:val="TOC1"/>
            <w:rPr>
              <w:rFonts w:ascii="Times New Roman" w:eastAsiaTheme="minorEastAsia" w:hAnsi="Times New Roman" w:cs="Times New Roman"/>
              <w:b w:val="0"/>
              <w:bCs w:val="0"/>
              <w:caps w:val="0"/>
              <w:noProof/>
              <w:lang w:eastAsia="bg-BG"/>
            </w:rPr>
          </w:pPr>
          <w:hyperlink w:anchor="_Toc532820807" w:history="1">
            <w:r w:rsidR="00721A6E" w:rsidRPr="00721A6E">
              <w:rPr>
                <w:rStyle w:val="Hyperlink"/>
                <w:rFonts w:ascii="Times New Roman" w:hAnsi="Times New Roman" w:cs="Times New Roman"/>
                <w:noProof/>
              </w:rPr>
              <w:t>21. Краен срок за подаване на проектните предложения</w:t>
            </w:r>
            <w:r w:rsidR="00721A6E" w:rsidRPr="00721A6E">
              <w:rPr>
                <w:rFonts w:ascii="Times New Roman" w:hAnsi="Times New Roman" w:cs="Times New Roman"/>
                <w:noProof/>
                <w:webHidden/>
              </w:rPr>
              <w:tab/>
            </w:r>
            <w:r w:rsidR="00721A6E" w:rsidRPr="00721A6E">
              <w:rPr>
                <w:rFonts w:ascii="Times New Roman" w:hAnsi="Times New Roman" w:cs="Times New Roman"/>
                <w:noProof/>
                <w:webHidden/>
              </w:rPr>
              <w:fldChar w:fldCharType="begin"/>
            </w:r>
            <w:r w:rsidR="00721A6E" w:rsidRPr="00721A6E">
              <w:rPr>
                <w:rFonts w:ascii="Times New Roman" w:hAnsi="Times New Roman" w:cs="Times New Roman"/>
                <w:noProof/>
                <w:webHidden/>
              </w:rPr>
              <w:instrText xml:space="preserve"> PAGEREF _Toc532820807 \h </w:instrText>
            </w:r>
            <w:r w:rsidR="00721A6E" w:rsidRPr="00721A6E">
              <w:rPr>
                <w:rFonts w:ascii="Times New Roman" w:hAnsi="Times New Roman" w:cs="Times New Roman"/>
                <w:noProof/>
                <w:webHidden/>
              </w:rPr>
            </w:r>
            <w:r w:rsidR="00721A6E" w:rsidRPr="00721A6E">
              <w:rPr>
                <w:rFonts w:ascii="Times New Roman" w:hAnsi="Times New Roman" w:cs="Times New Roman"/>
                <w:noProof/>
                <w:webHidden/>
              </w:rPr>
              <w:fldChar w:fldCharType="separate"/>
            </w:r>
            <w:r w:rsidR="00FE6B5B">
              <w:rPr>
                <w:rFonts w:ascii="Times New Roman" w:hAnsi="Times New Roman" w:cs="Times New Roman"/>
                <w:noProof/>
                <w:webHidden/>
              </w:rPr>
              <w:t>38</w:t>
            </w:r>
            <w:r w:rsidR="00721A6E" w:rsidRPr="00721A6E">
              <w:rPr>
                <w:rFonts w:ascii="Times New Roman" w:hAnsi="Times New Roman" w:cs="Times New Roman"/>
                <w:noProof/>
                <w:webHidden/>
              </w:rPr>
              <w:fldChar w:fldCharType="end"/>
            </w:r>
          </w:hyperlink>
        </w:p>
        <w:p w14:paraId="0B0F07B8" w14:textId="77777777" w:rsidR="00721A6E" w:rsidRPr="00721A6E" w:rsidRDefault="00D04FC7">
          <w:pPr>
            <w:pStyle w:val="TOC1"/>
            <w:rPr>
              <w:rFonts w:ascii="Times New Roman" w:eastAsiaTheme="minorEastAsia" w:hAnsi="Times New Roman" w:cs="Times New Roman"/>
              <w:b w:val="0"/>
              <w:bCs w:val="0"/>
              <w:caps w:val="0"/>
              <w:noProof/>
              <w:lang w:eastAsia="bg-BG"/>
            </w:rPr>
          </w:pPr>
          <w:hyperlink w:anchor="_Toc532820808" w:history="1">
            <w:r w:rsidR="00721A6E" w:rsidRPr="00721A6E">
              <w:rPr>
                <w:rStyle w:val="Hyperlink"/>
                <w:rFonts w:ascii="Times New Roman" w:hAnsi="Times New Roman" w:cs="Times New Roman"/>
                <w:noProof/>
              </w:rPr>
              <w:t>21.1 Устойчивост на резултатите</w:t>
            </w:r>
            <w:r w:rsidR="00721A6E" w:rsidRPr="00721A6E">
              <w:rPr>
                <w:rFonts w:ascii="Times New Roman" w:hAnsi="Times New Roman" w:cs="Times New Roman"/>
                <w:noProof/>
                <w:webHidden/>
              </w:rPr>
              <w:tab/>
            </w:r>
            <w:r w:rsidR="00721A6E" w:rsidRPr="00721A6E">
              <w:rPr>
                <w:rFonts w:ascii="Times New Roman" w:hAnsi="Times New Roman" w:cs="Times New Roman"/>
                <w:noProof/>
                <w:webHidden/>
              </w:rPr>
              <w:fldChar w:fldCharType="begin"/>
            </w:r>
            <w:r w:rsidR="00721A6E" w:rsidRPr="00721A6E">
              <w:rPr>
                <w:rFonts w:ascii="Times New Roman" w:hAnsi="Times New Roman" w:cs="Times New Roman"/>
                <w:noProof/>
                <w:webHidden/>
              </w:rPr>
              <w:instrText xml:space="preserve"> PAGEREF _Toc532820808 \h </w:instrText>
            </w:r>
            <w:r w:rsidR="00721A6E" w:rsidRPr="00721A6E">
              <w:rPr>
                <w:rFonts w:ascii="Times New Roman" w:hAnsi="Times New Roman" w:cs="Times New Roman"/>
                <w:noProof/>
                <w:webHidden/>
              </w:rPr>
            </w:r>
            <w:r w:rsidR="00721A6E" w:rsidRPr="00721A6E">
              <w:rPr>
                <w:rFonts w:ascii="Times New Roman" w:hAnsi="Times New Roman" w:cs="Times New Roman"/>
                <w:noProof/>
                <w:webHidden/>
              </w:rPr>
              <w:fldChar w:fldCharType="separate"/>
            </w:r>
            <w:r w:rsidR="00FE6B5B">
              <w:rPr>
                <w:rFonts w:ascii="Times New Roman" w:hAnsi="Times New Roman" w:cs="Times New Roman"/>
                <w:noProof/>
                <w:webHidden/>
              </w:rPr>
              <w:t>39</w:t>
            </w:r>
            <w:r w:rsidR="00721A6E" w:rsidRPr="00721A6E">
              <w:rPr>
                <w:rFonts w:ascii="Times New Roman" w:hAnsi="Times New Roman" w:cs="Times New Roman"/>
                <w:noProof/>
                <w:webHidden/>
              </w:rPr>
              <w:fldChar w:fldCharType="end"/>
            </w:r>
          </w:hyperlink>
        </w:p>
        <w:p w14:paraId="5AA7C9D3" w14:textId="77777777" w:rsidR="00721A6E" w:rsidRPr="00721A6E" w:rsidRDefault="00D04FC7">
          <w:pPr>
            <w:pStyle w:val="TOC1"/>
            <w:rPr>
              <w:rFonts w:ascii="Times New Roman" w:eastAsiaTheme="minorEastAsia" w:hAnsi="Times New Roman" w:cs="Times New Roman"/>
              <w:b w:val="0"/>
              <w:bCs w:val="0"/>
              <w:caps w:val="0"/>
              <w:noProof/>
              <w:lang w:eastAsia="bg-BG"/>
            </w:rPr>
          </w:pPr>
          <w:hyperlink w:anchor="_Toc532820809" w:history="1">
            <w:r w:rsidR="00721A6E" w:rsidRPr="00721A6E">
              <w:rPr>
                <w:rStyle w:val="Hyperlink"/>
                <w:rFonts w:ascii="Times New Roman" w:hAnsi="Times New Roman" w:cs="Times New Roman"/>
                <w:noProof/>
              </w:rPr>
              <w:t>22. Допълнителна информация</w:t>
            </w:r>
            <w:r w:rsidR="00721A6E" w:rsidRPr="00721A6E">
              <w:rPr>
                <w:rFonts w:ascii="Times New Roman" w:hAnsi="Times New Roman" w:cs="Times New Roman"/>
                <w:noProof/>
                <w:webHidden/>
              </w:rPr>
              <w:tab/>
            </w:r>
            <w:r w:rsidR="00721A6E" w:rsidRPr="00721A6E">
              <w:rPr>
                <w:rFonts w:ascii="Times New Roman" w:hAnsi="Times New Roman" w:cs="Times New Roman"/>
                <w:noProof/>
                <w:webHidden/>
              </w:rPr>
              <w:fldChar w:fldCharType="begin"/>
            </w:r>
            <w:r w:rsidR="00721A6E" w:rsidRPr="00721A6E">
              <w:rPr>
                <w:rFonts w:ascii="Times New Roman" w:hAnsi="Times New Roman" w:cs="Times New Roman"/>
                <w:noProof/>
                <w:webHidden/>
              </w:rPr>
              <w:instrText xml:space="preserve"> PAGEREF _Toc532820809 \h </w:instrText>
            </w:r>
            <w:r w:rsidR="00721A6E" w:rsidRPr="00721A6E">
              <w:rPr>
                <w:rFonts w:ascii="Times New Roman" w:hAnsi="Times New Roman" w:cs="Times New Roman"/>
                <w:noProof/>
                <w:webHidden/>
              </w:rPr>
            </w:r>
            <w:r w:rsidR="00721A6E" w:rsidRPr="00721A6E">
              <w:rPr>
                <w:rFonts w:ascii="Times New Roman" w:hAnsi="Times New Roman" w:cs="Times New Roman"/>
                <w:noProof/>
                <w:webHidden/>
              </w:rPr>
              <w:fldChar w:fldCharType="separate"/>
            </w:r>
            <w:r w:rsidR="00FE6B5B">
              <w:rPr>
                <w:rFonts w:ascii="Times New Roman" w:hAnsi="Times New Roman" w:cs="Times New Roman"/>
                <w:noProof/>
                <w:webHidden/>
              </w:rPr>
              <w:t>39</w:t>
            </w:r>
            <w:r w:rsidR="00721A6E" w:rsidRPr="00721A6E">
              <w:rPr>
                <w:rFonts w:ascii="Times New Roman" w:hAnsi="Times New Roman" w:cs="Times New Roman"/>
                <w:noProof/>
                <w:webHidden/>
              </w:rPr>
              <w:fldChar w:fldCharType="end"/>
            </w:r>
          </w:hyperlink>
        </w:p>
        <w:p w14:paraId="71F69564" w14:textId="77777777" w:rsidR="00721A6E" w:rsidRPr="00721A6E" w:rsidRDefault="00D04FC7">
          <w:pPr>
            <w:pStyle w:val="TOC2"/>
            <w:rPr>
              <w:rFonts w:ascii="Times New Roman" w:eastAsiaTheme="minorEastAsia" w:hAnsi="Times New Roman" w:cs="Times New Roman"/>
              <w:b w:val="0"/>
              <w:bCs w:val="0"/>
              <w:noProof/>
              <w:sz w:val="24"/>
              <w:szCs w:val="24"/>
              <w:lang w:eastAsia="bg-BG"/>
            </w:rPr>
          </w:pPr>
          <w:hyperlink w:anchor="_Toc532820810" w:history="1">
            <w:r w:rsidR="00721A6E" w:rsidRPr="00721A6E">
              <w:rPr>
                <w:rStyle w:val="Hyperlink"/>
                <w:rFonts w:ascii="Times New Roman" w:hAnsi="Times New Roman" w:cs="Times New Roman"/>
                <w:noProof/>
                <w:sz w:val="24"/>
                <w:szCs w:val="24"/>
              </w:rPr>
              <w:t>22.1. Решение на ръководителя на управляващия орган относно предоставянето на безвъзмездна финансова помощ</w:t>
            </w:r>
            <w:r w:rsidR="00721A6E" w:rsidRPr="00721A6E">
              <w:rPr>
                <w:rFonts w:ascii="Times New Roman" w:hAnsi="Times New Roman" w:cs="Times New Roman"/>
                <w:noProof/>
                <w:webHidden/>
                <w:sz w:val="24"/>
                <w:szCs w:val="24"/>
              </w:rPr>
              <w:tab/>
            </w:r>
            <w:r w:rsidR="00721A6E" w:rsidRPr="00721A6E">
              <w:rPr>
                <w:rFonts w:ascii="Times New Roman" w:hAnsi="Times New Roman" w:cs="Times New Roman"/>
                <w:noProof/>
                <w:webHidden/>
                <w:sz w:val="24"/>
                <w:szCs w:val="24"/>
              </w:rPr>
              <w:fldChar w:fldCharType="begin"/>
            </w:r>
            <w:r w:rsidR="00721A6E" w:rsidRPr="00721A6E">
              <w:rPr>
                <w:rFonts w:ascii="Times New Roman" w:hAnsi="Times New Roman" w:cs="Times New Roman"/>
                <w:noProof/>
                <w:webHidden/>
                <w:sz w:val="24"/>
                <w:szCs w:val="24"/>
              </w:rPr>
              <w:instrText xml:space="preserve"> PAGEREF _Toc532820810 \h </w:instrText>
            </w:r>
            <w:r w:rsidR="00721A6E" w:rsidRPr="00721A6E">
              <w:rPr>
                <w:rFonts w:ascii="Times New Roman" w:hAnsi="Times New Roman" w:cs="Times New Roman"/>
                <w:noProof/>
                <w:webHidden/>
                <w:sz w:val="24"/>
                <w:szCs w:val="24"/>
              </w:rPr>
            </w:r>
            <w:r w:rsidR="00721A6E" w:rsidRPr="00721A6E">
              <w:rPr>
                <w:rFonts w:ascii="Times New Roman" w:hAnsi="Times New Roman" w:cs="Times New Roman"/>
                <w:noProof/>
                <w:webHidden/>
                <w:sz w:val="24"/>
                <w:szCs w:val="24"/>
              </w:rPr>
              <w:fldChar w:fldCharType="separate"/>
            </w:r>
            <w:r w:rsidR="00FE6B5B">
              <w:rPr>
                <w:rFonts w:ascii="Times New Roman" w:hAnsi="Times New Roman" w:cs="Times New Roman"/>
                <w:noProof/>
                <w:webHidden/>
                <w:sz w:val="24"/>
                <w:szCs w:val="24"/>
              </w:rPr>
              <w:t>39</w:t>
            </w:r>
            <w:r w:rsidR="00721A6E" w:rsidRPr="00721A6E">
              <w:rPr>
                <w:rFonts w:ascii="Times New Roman" w:hAnsi="Times New Roman" w:cs="Times New Roman"/>
                <w:noProof/>
                <w:webHidden/>
                <w:sz w:val="24"/>
                <w:szCs w:val="24"/>
              </w:rPr>
              <w:fldChar w:fldCharType="end"/>
            </w:r>
          </w:hyperlink>
        </w:p>
        <w:p w14:paraId="1BCE1331" w14:textId="77777777" w:rsidR="00721A6E" w:rsidRPr="00721A6E" w:rsidRDefault="00D04FC7">
          <w:pPr>
            <w:pStyle w:val="TOC2"/>
            <w:rPr>
              <w:rFonts w:ascii="Times New Roman" w:eastAsiaTheme="minorEastAsia" w:hAnsi="Times New Roman" w:cs="Times New Roman"/>
              <w:b w:val="0"/>
              <w:bCs w:val="0"/>
              <w:noProof/>
              <w:sz w:val="24"/>
              <w:szCs w:val="24"/>
              <w:lang w:eastAsia="bg-BG"/>
            </w:rPr>
          </w:pPr>
          <w:hyperlink w:anchor="_Toc532820811" w:history="1">
            <w:r w:rsidR="00721A6E" w:rsidRPr="00721A6E">
              <w:rPr>
                <w:rStyle w:val="Hyperlink"/>
                <w:rFonts w:ascii="Times New Roman" w:hAnsi="Times New Roman" w:cs="Times New Roman"/>
                <w:noProof/>
                <w:sz w:val="24"/>
                <w:szCs w:val="24"/>
              </w:rPr>
              <w:t>22.2. Условия, приложими към изпълнението на проекта, след подписване на договора за директно предоставяне на безвъзмездна финансова помощ</w:t>
            </w:r>
            <w:r w:rsidR="00721A6E" w:rsidRPr="00721A6E">
              <w:rPr>
                <w:rFonts w:ascii="Times New Roman" w:hAnsi="Times New Roman" w:cs="Times New Roman"/>
                <w:noProof/>
                <w:webHidden/>
                <w:sz w:val="24"/>
                <w:szCs w:val="24"/>
              </w:rPr>
              <w:tab/>
            </w:r>
            <w:r w:rsidR="00721A6E" w:rsidRPr="00721A6E">
              <w:rPr>
                <w:rFonts w:ascii="Times New Roman" w:hAnsi="Times New Roman" w:cs="Times New Roman"/>
                <w:noProof/>
                <w:webHidden/>
                <w:sz w:val="24"/>
                <w:szCs w:val="24"/>
              </w:rPr>
              <w:fldChar w:fldCharType="begin"/>
            </w:r>
            <w:r w:rsidR="00721A6E" w:rsidRPr="00721A6E">
              <w:rPr>
                <w:rFonts w:ascii="Times New Roman" w:hAnsi="Times New Roman" w:cs="Times New Roman"/>
                <w:noProof/>
                <w:webHidden/>
                <w:sz w:val="24"/>
                <w:szCs w:val="24"/>
              </w:rPr>
              <w:instrText xml:space="preserve"> PAGEREF _Toc532820811 \h </w:instrText>
            </w:r>
            <w:r w:rsidR="00721A6E" w:rsidRPr="00721A6E">
              <w:rPr>
                <w:rFonts w:ascii="Times New Roman" w:hAnsi="Times New Roman" w:cs="Times New Roman"/>
                <w:noProof/>
                <w:webHidden/>
                <w:sz w:val="24"/>
                <w:szCs w:val="24"/>
              </w:rPr>
            </w:r>
            <w:r w:rsidR="00721A6E" w:rsidRPr="00721A6E">
              <w:rPr>
                <w:rFonts w:ascii="Times New Roman" w:hAnsi="Times New Roman" w:cs="Times New Roman"/>
                <w:noProof/>
                <w:webHidden/>
                <w:sz w:val="24"/>
                <w:szCs w:val="24"/>
              </w:rPr>
              <w:fldChar w:fldCharType="separate"/>
            </w:r>
            <w:r w:rsidR="00FE6B5B">
              <w:rPr>
                <w:rFonts w:ascii="Times New Roman" w:hAnsi="Times New Roman" w:cs="Times New Roman"/>
                <w:noProof/>
                <w:webHidden/>
                <w:sz w:val="24"/>
                <w:szCs w:val="24"/>
              </w:rPr>
              <w:t>41</w:t>
            </w:r>
            <w:r w:rsidR="00721A6E" w:rsidRPr="00721A6E">
              <w:rPr>
                <w:rFonts w:ascii="Times New Roman" w:hAnsi="Times New Roman" w:cs="Times New Roman"/>
                <w:noProof/>
                <w:webHidden/>
                <w:sz w:val="24"/>
                <w:szCs w:val="24"/>
              </w:rPr>
              <w:fldChar w:fldCharType="end"/>
            </w:r>
          </w:hyperlink>
        </w:p>
        <w:p w14:paraId="4BC30E00" w14:textId="77777777" w:rsidR="00721A6E" w:rsidRPr="00721A6E" w:rsidRDefault="00D04FC7">
          <w:pPr>
            <w:pStyle w:val="TOC1"/>
            <w:rPr>
              <w:rFonts w:ascii="Times New Roman" w:eastAsiaTheme="minorEastAsia" w:hAnsi="Times New Roman" w:cs="Times New Roman"/>
              <w:b w:val="0"/>
              <w:bCs w:val="0"/>
              <w:caps w:val="0"/>
              <w:noProof/>
              <w:lang w:eastAsia="bg-BG"/>
            </w:rPr>
          </w:pPr>
          <w:hyperlink w:anchor="_Toc532820812" w:history="1">
            <w:r w:rsidR="00721A6E" w:rsidRPr="00721A6E">
              <w:rPr>
                <w:rStyle w:val="Hyperlink"/>
                <w:rFonts w:ascii="Times New Roman" w:hAnsi="Times New Roman" w:cs="Times New Roman"/>
                <w:noProof/>
              </w:rPr>
              <w:t>23. Приложения към Условията за кандидатстване за кандидатстване</w:t>
            </w:r>
            <w:r w:rsidR="00721A6E" w:rsidRPr="00721A6E">
              <w:rPr>
                <w:rFonts w:ascii="Times New Roman" w:hAnsi="Times New Roman" w:cs="Times New Roman"/>
                <w:noProof/>
                <w:webHidden/>
              </w:rPr>
              <w:tab/>
            </w:r>
            <w:r w:rsidR="00721A6E" w:rsidRPr="00721A6E">
              <w:rPr>
                <w:rFonts w:ascii="Times New Roman" w:hAnsi="Times New Roman" w:cs="Times New Roman"/>
                <w:noProof/>
                <w:webHidden/>
              </w:rPr>
              <w:fldChar w:fldCharType="begin"/>
            </w:r>
            <w:r w:rsidR="00721A6E" w:rsidRPr="00721A6E">
              <w:rPr>
                <w:rFonts w:ascii="Times New Roman" w:hAnsi="Times New Roman" w:cs="Times New Roman"/>
                <w:noProof/>
                <w:webHidden/>
              </w:rPr>
              <w:instrText xml:space="preserve"> PAGEREF _Toc532820812 \h </w:instrText>
            </w:r>
            <w:r w:rsidR="00721A6E" w:rsidRPr="00721A6E">
              <w:rPr>
                <w:rFonts w:ascii="Times New Roman" w:hAnsi="Times New Roman" w:cs="Times New Roman"/>
                <w:noProof/>
                <w:webHidden/>
              </w:rPr>
            </w:r>
            <w:r w:rsidR="00721A6E" w:rsidRPr="00721A6E">
              <w:rPr>
                <w:rFonts w:ascii="Times New Roman" w:hAnsi="Times New Roman" w:cs="Times New Roman"/>
                <w:noProof/>
                <w:webHidden/>
              </w:rPr>
              <w:fldChar w:fldCharType="separate"/>
            </w:r>
            <w:r w:rsidR="00FE6B5B">
              <w:rPr>
                <w:rFonts w:ascii="Times New Roman" w:hAnsi="Times New Roman" w:cs="Times New Roman"/>
                <w:noProof/>
                <w:webHidden/>
              </w:rPr>
              <w:t>42</w:t>
            </w:r>
            <w:r w:rsidR="00721A6E" w:rsidRPr="00721A6E">
              <w:rPr>
                <w:rFonts w:ascii="Times New Roman" w:hAnsi="Times New Roman" w:cs="Times New Roman"/>
                <w:noProof/>
                <w:webHidden/>
              </w:rPr>
              <w:fldChar w:fldCharType="end"/>
            </w:r>
          </w:hyperlink>
        </w:p>
        <w:p w14:paraId="14FCEF9E" w14:textId="77777777" w:rsidR="00721A6E" w:rsidRPr="00721A6E" w:rsidRDefault="00D04FC7">
          <w:pPr>
            <w:pStyle w:val="TOC2"/>
            <w:rPr>
              <w:rFonts w:ascii="Times New Roman" w:eastAsiaTheme="minorEastAsia" w:hAnsi="Times New Roman" w:cs="Times New Roman"/>
              <w:b w:val="0"/>
              <w:bCs w:val="0"/>
              <w:noProof/>
              <w:sz w:val="24"/>
              <w:szCs w:val="24"/>
              <w:lang w:eastAsia="bg-BG"/>
            </w:rPr>
          </w:pPr>
          <w:hyperlink w:anchor="_Toc532820813" w:history="1">
            <w:r w:rsidR="00721A6E" w:rsidRPr="00721A6E">
              <w:rPr>
                <w:rStyle w:val="Hyperlink"/>
                <w:rFonts w:ascii="Times New Roman" w:hAnsi="Times New Roman" w:cs="Times New Roman"/>
                <w:noProof/>
                <w:sz w:val="24"/>
                <w:szCs w:val="24"/>
              </w:rPr>
              <w:t>23.1 Приложения към момента на кандидатстване</w:t>
            </w:r>
            <w:r w:rsidR="00721A6E" w:rsidRPr="00721A6E">
              <w:rPr>
                <w:rFonts w:ascii="Times New Roman" w:hAnsi="Times New Roman" w:cs="Times New Roman"/>
                <w:noProof/>
                <w:webHidden/>
                <w:sz w:val="24"/>
                <w:szCs w:val="24"/>
              </w:rPr>
              <w:tab/>
            </w:r>
            <w:r w:rsidR="00721A6E" w:rsidRPr="00721A6E">
              <w:rPr>
                <w:rFonts w:ascii="Times New Roman" w:hAnsi="Times New Roman" w:cs="Times New Roman"/>
                <w:noProof/>
                <w:webHidden/>
                <w:sz w:val="24"/>
                <w:szCs w:val="24"/>
              </w:rPr>
              <w:fldChar w:fldCharType="begin"/>
            </w:r>
            <w:r w:rsidR="00721A6E" w:rsidRPr="00721A6E">
              <w:rPr>
                <w:rFonts w:ascii="Times New Roman" w:hAnsi="Times New Roman" w:cs="Times New Roman"/>
                <w:noProof/>
                <w:webHidden/>
                <w:sz w:val="24"/>
                <w:szCs w:val="24"/>
              </w:rPr>
              <w:instrText xml:space="preserve"> PAGEREF _Toc532820813 \h </w:instrText>
            </w:r>
            <w:r w:rsidR="00721A6E" w:rsidRPr="00721A6E">
              <w:rPr>
                <w:rFonts w:ascii="Times New Roman" w:hAnsi="Times New Roman" w:cs="Times New Roman"/>
                <w:noProof/>
                <w:webHidden/>
                <w:sz w:val="24"/>
                <w:szCs w:val="24"/>
              </w:rPr>
            </w:r>
            <w:r w:rsidR="00721A6E" w:rsidRPr="00721A6E">
              <w:rPr>
                <w:rFonts w:ascii="Times New Roman" w:hAnsi="Times New Roman" w:cs="Times New Roman"/>
                <w:noProof/>
                <w:webHidden/>
                <w:sz w:val="24"/>
                <w:szCs w:val="24"/>
              </w:rPr>
              <w:fldChar w:fldCharType="separate"/>
            </w:r>
            <w:r w:rsidR="00FE6B5B">
              <w:rPr>
                <w:rFonts w:ascii="Times New Roman" w:hAnsi="Times New Roman" w:cs="Times New Roman"/>
                <w:noProof/>
                <w:webHidden/>
                <w:sz w:val="24"/>
                <w:szCs w:val="24"/>
              </w:rPr>
              <w:t>42</w:t>
            </w:r>
            <w:r w:rsidR="00721A6E" w:rsidRPr="00721A6E">
              <w:rPr>
                <w:rFonts w:ascii="Times New Roman" w:hAnsi="Times New Roman" w:cs="Times New Roman"/>
                <w:noProof/>
                <w:webHidden/>
                <w:sz w:val="24"/>
                <w:szCs w:val="24"/>
              </w:rPr>
              <w:fldChar w:fldCharType="end"/>
            </w:r>
          </w:hyperlink>
        </w:p>
        <w:p w14:paraId="46813D2A" w14:textId="77777777" w:rsidR="00721A6E" w:rsidRPr="00721A6E" w:rsidRDefault="00D04FC7">
          <w:pPr>
            <w:pStyle w:val="TOC2"/>
            <w:rPr>
              <w:rFonts w:ascii="Times New Roman" w:eastAsiaTheme="minorEastAsia" w:hAnsi="Times New Roman" w:cs="Times New Roman"/>
              <w:b w:val="0"/>
              <w:bCs w:val="0"/>
              <w:noProof/>
              <w:sz w:val="24"/>
              <w:szCs w:val="24"/>
              <w:lang w:eastAsia="bg-BG"/>
            </w:rPr>
          </w:pPr>
          <w:hyperlink w:anchor="_Toc532820814" w:history="1">
            <w:r w:rsidR="00721A6E" w:rsidRPr="00721A6E">
              <w:rPr>
                <w:rStyle w:val="Hyperlink"/>
                <w:rFonts w:ascii="Times New Roman" w:hAnsi="Times New Roman" w:cs="Times New Roman"/>
                <w:noProof/>
                <w:sz w:val="24"/>
                <w:szCs w:val="24"/>
              </w:rPr>
              <w:t>23.2 Приложения към момента на подписване на договор за предоставяне на безвъзмездна финансова помощ</w:t>
            </w:r>
            <w:r w:rsidR="00721A6E" w:rsidRPr="00721A6E">
              <w:rPr>
                <w:rFonts w:ascii="Times New Roman" w:hAnsi="Times New Roman" w:cs="Times New Roman"/>
                <w:noProof/>
                <w:webHidden/>
                <w:sz w:val="24"/>
                <w:szCs w:val="24"/>
              </w:rPr>
              <w:tab/>
            </w:r>
            <w:r w:rsidR="00721A6E" w:rsidRPr="00721A6E">
              <w:rPr>
                <w:rFonts w:ascii="Times New Roman" w:hAnsi="Times New Roman" w:cs="Times New Roman"/>
                <w:noProof/>
                <w:webHidden/>
                <w:sz w:val="24"/>
                <w:szCs w:val="24"/>
              </w:rPr>
              <w:fldChar w:fldCharType="begin"/>
            </w:r>
            <w:r w:rsidR="00721A6E" w:rsidRPr="00721A6E">
              <w:rPr>
                <w:rFonts w:ascii="Times New Roman" w:hAnsi="Times New Roman" w:cs="Times New Roman"/>
                <w:noProof/>
                <w:webHidden/>
                <w:sz w:val="24"/>
                <w:szCs w:val="24"/>
              </w:rPr>
              <w:instrText xml:space="preserve"> PAGEREF _Toc532820814 \h </w:instrText>
            </w:r>
            <w:r w:rsidR="00721A6E" w:rsidRPr="00721A6E">
              <w:rPr>
                <w:rFonts w:ascii="Times New Roman" w:hAnsi="Times New Roman" w:cs="Times New Roman"/>
                <w:noProof/>
                <w:webHidden/>
                <w:sz w:val="24"/>
                <w:szCs w:val="24"/>
              </w:rPr>
            </w:r>
            <w:r w:rsidR="00721A6E" w:rsidRPr="00721A6E">
              <w:rPr>
                <w:rFonts w:ascii="Times New Roman" w:hAnsi="Times New Roman" w:cs="Times New Roman"/>
                <w:noProof/>
                <w:webHidden/>
                <w:sz w:val="24"/>
                <w:szCs w:val="24"/>
              </w:rPr>
              <w:fldChar w:fldCharType="separate"/>
            </w:r>
            <w:r w:rsidR="00FE6B5B">
              <w:rPr>
                <w:rFonts w:ascii="Times New Roman" w:hAnsi="Times New Roman" w:cs="Times New Roman"/>
                <w:noProof/>
                <w:webHidden/>
                <w:sz w:val="24"/>
                <w:szCs w:val="24"/>
              </w:rPr>
              <w:t>42</w:t>
            </w:r>
            <w:r w:rsidR="00721A6E" w:rsidRPr="00721A6E">
              <w:rPr>
                <w:rFonts w:ascii="Times New Roman" w:hAnsi="Times New Roman" w:cs="Times New Roman"/>
                <w:noProof/>
                <w:webHidden/>
                <w:sz w:val="24"/>
                <w:szCs w:val="24"/>
              </w:rPr>
              <w:fldChar w:fldCharType="end"/>
            </w:r>
          </w:hyperlink>
        </w:p>
        <w:p w14:paraId="67145A02" w14:textId="77777777" w:rsidR="00721A6E" w:rsidRPr="00721A6E" w:rsidRDefault="00D04FC7">
          <w:pPr>
            <w:pStyle w:val="TOC2"/>
            <w:rPr>
              <w:rFonts w:ascii="Times New Roman" w:eastAsiaTheme="minorEastAsia" w:hAnsi="Times New Roman" w:cs="Times New Roman"/>
              <w:b w:val="0"/>
              <w:bCs w:val="0"/>
              <w:noProof/>
              <w:sz w:val="24"/>
              <w:szCs w:val="24"/>
              <w:lang w:eastAsia="bg-BG"/>
            </w:rPr>
          </w:pPr>
          <w:hyperlink w:anchor="_Toc532820815" w:history="1">
            <w:r w:rsidR="00721A6E" w:rsidRPr="00721A6E">
              <w:rPr>
                <w:rStyle w:val="Hyperlink"/>
                <w:rFonts w:ascii="Times New Roman" w:hAnsi="Times New Roman" w:cs="Times New Roman"/>
                <w:noProof/>
                <w:sz w:val="24"/>
                <w:szCs w:val="24"/>
              </w:rPr>
              <w:t>23.3 Приложения за информация</w:t>
            </w:r>
            <w:r w:rsidR="00721A6E" w:rsidRPr="00721A6E">
              <w:rPr>
                <w:rFonts w:ascii="Times New Roman" w:hAnsi="Times New Roman" w:cs="Times New Roman"/>
                <w:noProof/>
                <w:webHidden/>
                <w:sz w:val="24"/>
                <w:szCs w:val="24"/>
              </w:rPr>
              <w:tab/>
            </w:r>
            <w:r w:rsidR="00721A6E" w:rsidRPr="00721A6E">
              <w:rPr>
                <w:rFonts w:ascii="Times New Roman" w:hAnsi="Times New Roman" w:cs="Times New Roman"/>
                <w:noProof/>
                <w:webHidden/>
                <w:sz w:val="24"/>
                <w:szCs w:val="24"/>
              </w:rPr>
              <w:fldChar w:fldCharType="begin"/>
            </w:r>
            <w:r w:rsidR="00721A6E" w:rsidRPr="00721A6E">
              <w:rPr>
                <w:rFonts w:ascii="Times New Roman" w:hAnsi="Times New Roman" w:cs="Times New Roman"/>
                <w:noProof/>
                <w:webHidden/>
                <w:sz w:val="24"/>
                <w:szCs w:val="24"/>
              </w:rPr>
              <w:instrText xml:space="preserve"> PAGEREF _Toc532820815 \h </w:instrText>
            </w:r>
            <w:r w:rsidR="00721A6E" w:rsidRPr="00721A6E">
              <w:rPr>
                <w:rFonts w:ascii="Times New Roman" w:hAnsi="Times New Roman" w:cs="Times New Roman"/>
                <w:noProof/>
                <w:webHidden/>
                <w:sz w:val="24"/>
                <w:szCs w:val="24"/>
              </w:rPr>
            </w:r>
            <w:r w:rsidR="00721A6E" w:rsidRPr="00721A6E">
              <w:rPr>
                <w:rFonts w:ascii="Times New Roman" w:hAnsi="Times New Roman" w:cs="Times New Roman"/>
                <w:noProof/>
                <w:webHidden/>
                <w:sz w:val="24"/>
                <w:szCs w:val="24"/>
              </w:rPr>
              <w:fldChar w:fldCharType="separate"/>
            </w:r>
            <w:r w:rsidR="00FE6B5B">
              <w:rPr>
                <w:rFonts w:ascii="Times New Roman" w:hAnsi="Times New Roman" w:cs="Times New Roman"/>
                <w:noProof/>
                <w:webHidden/>
                <w:sz w:val="24"/>
                <w:szCs w:val="24"/>
              </w:rPr>
              <w:t>43</w:t>
            </w:r>
            <w:r w:rsidR="00721A6E" w:rsidRPr="00721A6E">
              <w:rPr>
                <w:rFonts w:ascii="Times New Roman" w:hAnsi="Times New Roman" w:cs="Times New Roman"/>
                <w:noProof/>
                <w:webHidden/>
                <w:sz w:val="24"/>
                <w:szCs w:val="24"/>
              </w:rPr>
              <w:fldChar w:fldCharType="end"/>
            </w:r>
          </w:hyperlink>
        </w:p>
        <w:p w14:paraId="12CDF232" w14:textId="77777777" w:rsidR="00184E17" w:rsidRPr="00721A6E" w:rsidRDefault="00EF3C24" w:rsidP="00404535">
          <w:pPr>
            <w:spacing w:after="0" w:line="240" w:lineRule="auto"/>
            <w:rPr>
              <w:rFonts w:ascii="Times New Roman" w:hAnsi="Times New Roman" w:cs="Times New Roman"/>
              <w:b/>
              <w:bCs/>
              <w:sz w:val="24"/>
              <w:szCs w:val="24"/>
            </w:rPr>
          </w:pPr>
          <w:r w:rsidRPr="00721A6E">
            <w:rPr>
              <w:rFonts w:ascii="Times New Roman" w:hAnsi="Times New Roman" w:cs="Times New Roman"/>
              <w:b/>
              <w:bCs/>
              <w:sz w:val="24"/>
              <w:szCs w:val="24"/>
            </w:rPr>
            <w:fldChar w:fldCharType="end"/>
          </w:r>
        </w:p>
        <w:p w14:paraId="01D1181F" w14:textId="77777777" w:rsidR="00184E17" w:rsidRPr="00721A6E" w:rsidRDefault="00184E17" w:rsidP="00404535">
          <w:pPr>
            <w:spacing w:after="0" w:line="240" w:lineRule="auto"/>
            <w:rPr>
              <w:rFonts w:ascii="Times New Roman" w:hAnsi="Times New Roman" w:cs="Times New Roman"/>
              <w:b/>
              <w:bCs/>
              <w:sz w:val="24"/>
              <w:szCs w:val="24"/>
            </w:rPr>
          </w:pPr>
        </w:p>
        <w:p w14:paraId="4D971A54" w14:textId="77777777" w:rsidR="00184E17" w:rsidRPr="00721A6E" w:rsidRDefault="00721A6E" w:rsidP="00721A6E">
          <w:pPr>
            <w:tabs>
              <w:tab w:val="left" w:pos="6792"/>
            </w:tabs>
            <w:spacing w:after="0" w:line="240" w:lineRule="auto"/>
            <w:rPr>
              <w:rFonts w:ascii="Times New Roman" w:hAnsi="Times New Roman" w:cs="Times New Roman"/>
              <w:b/>
              <w:bCs/>
              <w:sz w:val="24"/>
              <w:szCs w:val="24"/>
            </w:rPr>
          </w:pPr>
          <w:r w:rsidRPr="00721A6E">
            <w:rPr>
              <w:rFonts w:ascii="Times New Roman" w:hAnsi="Times New Roman" w:cs="Times New Roman"/>
              <w:b/>
              <w:bCs/>
              <w:sz w:val="24"/>
              <w:szCs w:val="24"/>
            </w:rPr>
            <w:tab/>
          </w:r>
        </w:p>
        <w:p w14:paraId="38D9E3C8" w14:textId="77777777" w:rsidR="00184E17" w:rsidRPr="00721A6E" w:rsidRDefault="001324ED" w:rsidP="001324ED">
          <w:pPr>
            <w:tabs>
              <w:tab w:val="left" w:pos="3969"/>
              <w:tab w:val="left" w:pos="6377"/>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1A044347" w14:textId="77777777" w:rsidR="00184E17" w:rsidRPr="00721A6E" w:rsidRDefault="00184E17" w:rsidP="00404535">
          <w:pPr>
            <w:spacing w:after="0" w:line="240" w:lineRule="auto"/>
            <w:rPr>
              <w:rFonts w:ascii="Times New Roman" w:hAnsi="Times New Roman" w:cs="Times New Roman"/>
              <w:b/>
              <w:bCs/>
              <w:sz w:val="24"/>
              <w:szCs w:val="24"/>
            </w:rPr>
          </w:pPr>
        </w:p>
        <w:p w14:paraId="3095C98B" w14:textId="77777777" w:rsidR="00184E17" w:rsidRPr="00721A6E" w:rsidRDefault="00184E17" w:rsidP="00404535">
          <w:pPr>
            <w:spacing w:after="0" w:line="240" w:lineRule="auto"/>
            <w:rPr>
              <w:rFonts w:ascii="Times New Roman" w:hAnsi="Times New Roman" w:cs="Times New Roman"/>
              <w:b/>
              <w:bCs/>
              <w:sz w:val="24"/>
              <w:szCs w:val="24"/>
            </w:rPr>
          </w:pPr>
        </w:p>
        <w:p w14:paraId="7D61AFA9" w14:textId="77777777" w:rsidR="00184E17" w:rsidRPr="00721A6E" w:rsidRDefault="00184E17" w:rsidP="00404535">
          <w:pPr>
            <w:spacing w:after="0" w:line="240" w:lineRule="auto"/>
            <w:rPr>
              <w:rFonts w:ascii="Times New Roman" w:hAnsi="Times New Roman" w:cs="Times New Roman"/>
              <w:b/>
              <w:bCs/>
              <w:sz w:val="24"/>
              <w:szCs w:val="24"/>
            </w:rPr>
          </w:pPr>
        </w:p>
        <w:p w14:paraId="279CE241" w14:textId="77777777" w:rsidR="00184E17" w:rsidRPr="00721A6E" w:rsidRDefault="00184E17" w:rsidP="00404535">
          <w:pPr>
            <w:spacing w:after="0" w:line="240" w:lineRule="auto"/>
            <w:rPr>
              <w:rFonts w:ascii="Times New Roman" w:hAnsi="Times New Roman" w:cs="Times New Roman"/>
              <w:b/>
              <w:bCs/>
              <w:sz w:val="24"/>
              <w:szCs w:val="24"/>
            </w:rPr>
          </w:pPr>
        </w:p>
        <w:p w14:paraId="48A094D4" w14:textId="77777777" w:rsidR="00184E17" w:rsidRDefault="00184E17" w:rsidP="00404535">
          <w:pPr>
            <w:spacing w:after="0" w:line="240" w:lineRule="auto"/>
            <w:rPr>
              <w:rFonts w:ascii="Times New Roman" w:hAnsi="Times New Roman" w:cs="Times New Roman"/>
              <w:b/>
              <w:bCs/>
              <w:sz w:val="20"/>
              <w:szCs w:val="20"/>
            </w:rPr>
          </w:pPr>
        </w:p>
        <w:p w14:paraId="537A7237" w14:textId="77777777" w:rsidR="00184E17" w:rsidRDefault="00184E17" w:rsidP="00404535">
          <w:pPr>
            <w:spacing w:after="0" w:line="240" w:lineRule="auto"/>
            <w:rPr>
              <w:rFonts w:ascii="Times New Roman" w:hAnsi="Times New Roman" w:cs="Times New Roman"/>
              <w:b/>
              <w:bCs/>
              <w:sz w:val="20"/>
              <w:szCs w:val="20"/>
            </w:rPr>
          </w:pPr>
        </w:p>
        <w:p w14:paraId="1B7C82B9" w14:textId="77777777" w:rsidR="00184E17" w:rsidRDefault="00184E17" w:rsidP="00404535">
          <w:pPr>
            <w:spacing w:after="0" w:line="240" w:lineRule="auto"/>
            <w:rPr>
              <w:rFonts w:ascii="Times New Roman" w:hAnsi="Times New Roman" w:cs="Times New Roman"/>
              <w:b/>
              <w:bCs/>
              <w:sz w:val="20"/>
              <w:szCs w:val="20"/>
            </w:rPr>
          </w:pPr>
        </w:p>
        <w:p w14:paraId="12AFA569" w14:textId="77777777" w:rsidR="00184E17" w:rsidRDefault="00184E17" w:rsidP="00404535">
          <w:pPr>
            <w:spacing w:after="0" w:line="240" w:lineRule="auto"/>
            <w:rPr>
              <w:rFonts w:ascii="Times New Roman" w:hAnsi="Times New Roman" w:cs="Times New Roman"/>
              <w:b/>
              <w:bCs/>
              <w:sz w:val="20"/>
              <w:szCs w:val="20"/>
            </w:rPr>
          </w:pPr>
        </w:p>
        <w:p w14:paraId="77697B71" w14:textId="77777777" w:rsidR="00EF3C24" w:rsidRPr="00F27CF3" w:rsidRDefault="00D04FC7" w:rsidP="00404535">
          <w:pPr>
            <w:spacing w:after="0" w:line="240" w:lineRule="auto"/>
            <w:rPr>
              <w:rFonts w:ascii="Times New Roman" w:hAnsi="Times New Roman" w:cs="Times New Roman"/>
            </w:rPr>
          </w:pPr>
        </w:p>
      </w:sdtContent>
    </w:sdt>
    <w:p w14:paraId="24B19723" w14:textId="77777777" w:rsidR="004332D0" w:rsidRDefault="004332D0" w:rsidP="00AF09D8">
      <w:pPr>
        <w:pStyle w:val="Heading1"/>
        <w:rPr>
          <w:rFonts w:ascii="Times New Roman" w:hAnsi="Times New Roman" w:cs="Times New Roman"/>
        </w:rPr>
      </w:pPr>
      <w:bookmarkStart w:id="0" w:name="_Toc444074947"/>
    </w:p>
    <w:p w14:paraId="4BFFE192" w14:textId="77777777" w:rsidR="004332D0" w:rsidRDefault="004332D0" w:rsidP="00AF09D8">
      <w:pPr>
        <w:pStyle w:val="Heading1"/>
        <w:rPr>
          <w:rFonts w:ascii="Times New Roman" w:hAnsi="Times New Roman" w:cs="Times New Roman"/>
        </w:rPr>
      </w:pPr>
    </w:p>
    <w:p w14:paraId="327D7F4C" w14:textId="77777777" w:rsidR="004332D0" w:rsidRDefault="004332D0" w:rsidP="006C5E5E"/>
    <w:p w14:paraId="1389579C" w14:textId="77777777" w:rsidR="00895401" w:rsidRDefault="00895401" w:rsidP="00AF09D8">
      <w:pPr>
        <w:pStyle w:val="Heading1"/>
        <w:rPr>
          <w:rFonts w:ascii="Times New Roman" w:hAnsi="Times New Roman" w:cs="Times New Roman"/>
          <w:lang w:val="en-US"/>
        </w:rPr>
      </w:pPr>
    </w:p>
    <w:p w14:paraId="16F2BCB6" w14:textId="77777777" w:rsidR="001324ED" w:rsidRPr="001324ED" w:rsidRDefault="001324ED" w:rsidP="001324ED">
      <w:pPr>
        <w:rPr>
          <w:lang w:val="en-US"/>
        </w:rPr>
      </w:pPr>
    </w:p>
    <w:p w14:paraId="793E5F11" w14:textId="77777777" w:rsidR="007057A9" w:rsidRPr="00F27CF3" w:rsidRDefault="002325A3" w:rsidP="00AF09D8">
      <w:pPr>
        <w:pStyle w:val="Heading1"/>
        <w:rPr>
          <w:rFonts w:ascii="Times New Roman" w:hAnsi="Times New Roman" w:cs="Times New Roman"/>
        </w:rPr>
      </w:pPr>
      <w:bookmarkStart w:id="1" w:name="_Toc532820779"/>
      <w:r w:rsidRPr="00F27CF3">
        <w:rPr>
          <w:rFonts w:ascii="Times New Roman" w:hAnsi="Times New Roman" w:cs="Times New Roman"/>
        </w:rPr>
        <w:lastRenderedPageBreak/>
        <w:t xml:space="preserve">1. </w:t>
      </w:r>
      <w:r w:rsidR="00DB1B69" w:rsidRPr="00F27CF3">
        <w:rPr>
          <w:rFonts w:ascii="Times New Roman" w:hAnsi="Times New Roman" w:cs="Times New Roman"/>
        </w:rPr>
        <w:t>Наименование на програмата</w:t>
      </w:r>
      <w:bookmarkEnd w:id="0"/>
      <w:bookmarkEnd w:id="1"/>
    </w:p>
    <w:p w14:paraId="68D1FDEB" w14:textId="77777777" w:rsidR="0010018A" w:rsidRPr="00F27CF3" w:rsidRDefault="00A74143"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sz w:val="24"/>
          <w:szCs w:val="24"/>
        </w:rPr>
        <w:t>Оперативна програма „Развитие на човешките ресурси“ 2014-2020</w:t>
      </w:r>
    </w:p>
    <w:p w14:paraId="5B070C31" w14:textId="77777777" w:rsidR="007057A9" w:rsidRPr="00F27CF3" w:rsidRDefault="002325A3" w:rsidP="00AF09D8">
      <w:pPr>
        <w:pStyle w:val="Heading1"/>
        <w:rPr>
          <w:rFonts w:ascii="Times New Roman" w:hAnsi="Times New Roman" w:cs="Times New Roman"/>
        </w:rPr>
      </w:pPr>
      <w:bookmarkStart w:id="2" w:name="_Toc444074948"/>
      <w:bookmarkStart w:id="3" w:name="_Toc532820780"/>
      <w:r w:rsidRPr="00F27CF3">
        <w:rPr>
          <w:rFonts w:ascii="Times New Roman" w:hAnsi="Times New Roman" w:cs="Times New Roman"/>
        </w:rPr>
        <w:t>2. Н</w:t>
      </w:r>
      <w:r w:rsidR="007057A9" w:rsidRPr="00F27CF3">
        <w:rPr>
          <w:rFonts w:ascii="Times New Roman" w:hAnsi="Times New Roman" w:cs="Times New Roman"/>
        </w:rPr>
        <w:t>аименование на приоритетната ос</w:t>
      </w:r>
      <w:bookmarkEnd w:id="2"/>
      <w:bookmarkEnd w:id="3"/>
    </w:p>
    <w:p w14:paraId="386B9C40" w14:textId="77777777" w:rsidR="00D0008B" w:rsidRDefault="005850EF" w:rsidP="00184E17">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Настоящата процедура чрез директно предоставяне на безвъзмездна финансова помощ се реализира по</w:t>
      </w:r>
      <w:r w:rsidR="00D0008B">
        <w:rPr>
          <w:rFonts w:ascii="Times New Roman" w:hAnsi="Times New Roman" w:cs="Times New Roman"/>
          <w:b/>
          <w:sz w:val="24"/>
          <w:szCs w:val="24"/>
        </w:rPr>
        <w:t>:</w:t>
      </w:r>
    </w:p>
    <w:p w14:paraId="13562509" w14:textId="77777777" w:rsidR="00CD5F86" w:rsidRDefault="00CD5F86" w:rsidP="00CD5F86">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ПРИОРИТЕТНА ОС № 6</w:t>
      </w:r>
      <w:r w:rsidR="00BB1AF6" w:rsidRPr="00BB1AF6">
        <w:rPr>
          <w:rFonts w:ascii="Times New Roman" w:hAnsi="Times New Roman" w:cs="Times New Roman"/>
          <w:b/>
          <w:sz w:val="24"/>
          <w:szCs w:val="24"/>
        </w:rPr>
        <w:t xml:space="preserve">: </w:t>
      </w:r>
      <w:r w:rsidR="00BB1AF6" w:rsidRPr="00BB1AF6">
        <w:rPr>
          <w:rFonts w:ascii="Times New Roman" w:hAnsi="Times New Roman" w:cs="Times New Roman"/>
          <w:sz w:val="24"/>
          <w:szCs w:val="24"/>
        </w:rPr>
        <w:t>„Подкрепа за преодоляването на последиците от кризата, предизвикана от пандемията от COVID-19, и подготовка за екологично, цифрово и устойчиво възстановяване на икономиката”</w:t>
      </w:r>
      <w:r w:rsidR="00BB1AF6">
        <w:rPr>
          <w:rFonts w:ascii="Times New Roman" w:hAnsi="Times New Roman" w:cs="Times New Roman"/>
          <w:sz w:val="24"/>
          <w:szCs w:val="24"/>
        </w:rPr>
        <w:t>.</w:t>
      </w:r>
    </w:p>
    <w:p w14:paraId="6AD77F51" w14:textId="77777777" w:rsidR="005850EF" w:rsidRDefault="00CD5F86" w:rsidP="00CD5F86">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CD5F86">
        <w:rPr>
          <w:rFonts w:ascii="Times New Roman" w:hAnsi="Times New Roman" w:cs="Times New Roman"/>
          <w:b/>
          <w:sz w:val="24"/>
          <w:szCs w:val="24"/>
        </w:rPr>
        <w:t>Инвестиционен приоритет № 1</w:t>
      </w:r>
      <w:r>
        <w:rPr>
          <w:rFonts w:ascii="Times New Roman" w:hAnsi="Times New Roman" w:cs="Times New Roman"/>
          <w:b/>
          <w:sz w:val="24"/>
          <w:szCs w:val="24"/>
        </w:rPr>
        <w:t>:</w:t>
      </w:r>
      <w:r w:rsidRPr="00CD5F86">
        <w:rPr>
          <w:rFonts w:ascii="Times New Roman" w:hAnsi="Times New Roman" w:cs="Times New Roman"/>
          <w:sz w:val="24"/>
          <w:szCs w:val="24"/>
        </w:rPr>
        <w:t xml:space="preserve"> </w:t>
      </w:r>
      <w:r w:rsidR="00BB1AF6" w:rsidRPr="00CD5F86">
        <w:rPr>
          <w:rFonts w:ascii="Times New Roman" w:hAnsi="Times New Roman" w:cs="Times New Roman"/>
          <w:sz w:val="24"/>
          <w:szCs w:val="24"/>
        </w:rPr>
        <w:t>„Подкрепа за преодоляването на последиците от кризата, предизвикана от пандемията от COVID-19, и подготовка за екологично, цифрово и устойчиво възстановяване на икономиката”</w:t>
      </w:r>
      <w:r w:rsidR="00184E17" w:rsidRPr="00CD5F86">
        <w:rPr>
          <w:rFonts w:ascii="Times New Roman" w:hAnsi="Times New Roman" w:cs="Times New Roman"/>
          <w:sz w:val="24"/>
          <w:szCs w:val="24"/>
        </w:rPr>
        <w:t>.</w:t>
      </w:r>
    </w:p>
    <w:p w14:paraId="683C3757" w14:textId="77777777" w:rsidR="00CD5F86" w:rsidRPr="00CD5F86" w:rsidRDefault="00CD5F86" w:rsidP="00CD5F86">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CD5F86">
        <w:rPr>
          <w:rFonts w:ascii="Times New Roman" w:eastAsia="Times New Roman" w:hAnsi="Times New Roman" w:cs="Times New Roman"/>
          <w:b/>
          <w:sz w:val="24"/>
          <w:szCs w:val="24"/>
          <w:lang w:eastAsia="bg-BG"/>
        </w:rPr>
        <w:t>Специфична цел 1:</w:t>
      </w:r>
      <w:r w:rsidRPr="00CD5F86">
        <w:rPr>
          <w:rFonts w:ascii="Times New Roman" w:eastAsia="Times New Roman" w:hAnsi="Times New Roman" w:cs="Times New Roman"/>
          <w:sz w:val="24"/>
          <w:szCs w:val="24"/>
          <w:lang w:eastAsia="bg-BG"/>
        </w:rPr>
        <w:t xml:space="preserve"> „Подкрепа за преодоляването на последиците от кризата, предизвикана от пандемията от COVID-19, и подготовка за екологично, цифрово и устойчиво възстановяване на икономиката”</w:t>
      </w:r>
      <w:r>
        <w:rPr>
          <w:rFonts w:ascii="Times New Roman" w:eastAsia="Times New Roman" w:hAnsi="Times New Roman" w:cs="Times New Roman"/>
          <w:sz w:val="24"/>
          <w:szCs w:val="24"/>
          <w:lang w:eastAsia="bg-BG"/>
        </w:rPr>
        <w:t>.</w:t>
      </w:r>
    </w:p>
    <w:p w14:paraId="6923FA9E" w14:textId="77777777" w:rsidR="006A2DB8" w:rsidRPr="00F27CF3" w:rsidRDefault="002325A3" w:rsidP="00AF09D8">
      <w:pPr>
        <w:pStyle w:val="Heading1"/>
        <w:rPr>
          <w:rFonts w:ascii="Times New Roman" w:hAnsi="Times New Roman" w:cs="Times New Roman"/>
        </w:rPr>
      </w:pPr>
      <w:bookmarkStart w:id="4" w:name="_Toc444074949"/>
      <w:bookmarkStart w:id="5" w:name="_Toc532820781"/>
      <w:r w:rsidRPr="00F27CF3">
        <w:rPr>
          <w:rFonts w:ascii="Times New Roman" w:hAnsi="Times New Roman" w:cs="Times New Roman"/>
        </w:rPr>
        <w:t xml:space="preserve">3. </w:t>
      </w:r>
      <w:r w:rsidR="007057A9" w:rsidRPr="00F27CF3">
        <w:rPr>
          <w:rFonts w:ascii="Times New Roman" w:hAnsi="Times New Roman" w:cs="Times New Roman"/>
        </w:rPr>
        <w:t>Наименование на процедурата</w:t>
      </w:r>
      <w:bookmarkEnd w:id="4"/>
      <w:bookmarkEnd w:id="5"/>
    </w:p>
    <w:p w14:paraId="24525C76" w14:textId="77777777" w:rsidR="00C74BAB" w:rsidRPr="006B3D83" w:rsidRDefault="00615812"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BG05M9OP001-</w:t>
      </w:r>
      <w:r w:rsidR="00CD5F86">
        <w:rPr>
          <w:rFonts w:ascii="Times New Roman" w:hAnsi="Times New Roman" w:cs="Times New Roman"/>
          <w:b/>
          <w:sz w:val="24"/>
          <w:szCs w:val="24"/>
        </w:rPr>
        <w:t>6</w:t>
      </w:r>
      <w:r w:rsidR="006D5FB6" w:rsidRPr="008950D1">
        <w:rPr>
          <w:rFonts w:ascii="Times New Roman" w:hAnsi="Times New Roman" w:cs="Times New Roman"/>
          <w:b/>
          <w:sz w:val="24"/>
          <w:szCs w:val="24"/>
          <w:lang w:val="en-US"/>
        </w:rPr>
        <w:t>.</w:t>
      </w:r>
      <w:r w:rsidR="00CD5F86">
        <w:rPr>
          <w:rFonts w:ascii="Times New Roman" w:hAnsi="Times New Roman" w:cs="Times New Roman"/>
          <w:b/>
          <w:sz w:val="24"/>
          <w:szCs w:val="24"/>
        </w:rPr>
        <w:t>0</w:t>
      </w:r>
      <w:r w:rsidR="001C40A7">
        <w:rPr>
          <w:rFonts w:ascii="Times New Roman" w:hAnsi="Times New Roman" w:cs="Times New Roman"/>
          <w:b/>
          <w:sz w:val="24"/>
          <w:szCs w:val="24"/>
        </w:rPr>
        <w:t>0</w:t>
      </w:r>
      <w:r w:rsidR="00CD5F86">
        <w:rPr>
          <w:rFonts w:ascii="Times New Roman" w:hAnsi="Times New Roman" w:cs="Times New Roman"/>
          <w:b/>
          <w:sz w:val="24"/>
          <w:szCs w:val="24"/>
        </w:rPr>
        <w:t>2</w:t>
      </w:r>
      <w:r>
        <w:rPr>
          <w:rFonts w:ascii="Times New Roman" w:hAnsi="Times New Roman" w:cs="Times New Roman"/>
          <w:b/>
          <w:sz w:val="24"/>
          <w:szCs w:val="24"/>
          <w:lang w:val="en-US"/>
        </w:rPr>
        <w:t xml:space="preserve"> “</w:t>
      </w:r>
      <w:r w:rsidR="00682714">
        <w:rPr>
          <w:rFonts w:ascii="Times New Roman" w:hAnsi="Times New Roman" w:cs="Times New Roman"/>
          <w:b/>
          <w:sz w:val="24"/>
          <w:szCs w:val="24"/>
        </w:rPr>
        <w:t>Патронажна грижа</w:t>
      </w:r>
      <w:r w:rsidR="00CD5F86">
        <w:rPr>
          <w:rFonts w:ascii="Times New Roman" w:hAnsi="Times New Roman" w:cs="Times New Roman"/>
          <w:b/>
          <w:sz w:val="24"/>
          <w:szCs w:val="24"/>
        </w:rPr>
        <w:t xml:space="preserve"> +</w:t>
      </w:r>
      <w:r>
        <w:rPr>
          <w:rFonts w:ascii="Times New Roman" w:hAnsi="Times New Roman" w:cs="Times New Roman"/>
          <w:b/>
          <w:sz w:val="24"/>
          <w:szCs w:val="24"/>
          <w:lang w:val="en-US"/>
        </w:rPr>
        <w:t>”</w:t>
      </w:r>
    </w:p>
    <w:p w14:paraId="06B1E546" w14:textId="77777777" w:rsidR="00404535" w:rsidRPr="00F27CF3" w:rsidRDefault="00404535" w:rsidP="00404535">
      <w:pPr>
        <w:pStyle w:val="Heading2"/>
        <w:spacing w:before="0" w:line="240" w:lineRule="auto"/>
        <w:rPr>
          <w:rFonts w:ascii="Times New Roman" w:hAnsi="Times New Roman" w:cs="Times New Roman"/>
          <w:lang w:val="en-US"/>
        </w:rPr>
      </w:pPr>
      <w:bookmarkStart w:id="6" w:name="_Toc444074950"/>
    </w:p>
    <w:p w14:paraId="71B57010" w14:textId="77777777" w:rsidR="003F67AD" w:rsidRPr="00F27CF3" w:rsidRDefault="003F67AD" w:rsidP="00AF09D8">
      <w:pPr>
        <w:pStyle w:val="Heading2"/>
        <w:rPr>
          <w:rFonts w:ascii="Times New Roman" w:hAnsi="Times New Roman" w:cs="Times New Roman"/>
        </w:rPr>
      </w:pPr>
      <w:bookmarkStart w:id="7" w:name="_Toc532820782"/>
      <w:r w:rsidRPr="00F27CF3">
        <w:rPr>
          <w:rFonts w:ascii="Times New Roman" w:hAnsi="Times New Roman" w:cs="Times New Roman"/>
        </w:rPr>
        <w:t>3.1. Процедура чрез директно предоставяне на безвъзмездна финансова помощ</w:t>
      </w:r>
      <w:bookmarkEnd w:id="6"/>
      <w:bookmarkEnd w:id="7"/>
    </w:p>
    <w:p w14:paraId="58991A82" w14:textId="77777777" w:rsidR="003F67AD" w:rsidRPr="00052819" w:rsidRDefault="003F67AD"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052819">
        <w:rPr>
          <w:rFonts w:ascii="Times New Roman" w:hAnsi="Times New Roman" w:cs="Times New Roman"/>
          <w:b/>
          <w:sz w:val="24"/>
          <w:szCs w:val="24"/>
        </w:rPr>
        <w:t>При процедура чрез директно предоставяне безвъзмездната финансова помощ се предоставя само на кандидат, посочен в съответната програма или в документ, одобрен от комитета за наблюдение на програмата като конкретен бенефициент за съответната дейност.</w:t>
      </w:r>
    </w:p>
    <w:p w14:paraId="049AE172" w14:textId="77777777" w:rsidR="003F67AD" w:rsidRPr="00F27CF3" w:rsidRDefault="003F67AD"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44C77B53" w14:textId="77777777" w:rsidR="003F67AD" w:rsidRPr="00F27CF3" w:rsidRDefault="003F67AD"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lang w:val="en-US"/>
        </w:rPr>
      </w:pPr>
      <w:r w:rsidRPr="00F27CF3">
        <w:rPr>
          <w:rFonts w:ascii="Times New Roman" w:hAnsi="Times New Roman" w:cs="Times New Roman"/>
          <w:sz w:val="24"/>
          <w:szCs w:val="24"/>
        </w:rPr>
        <w:t xml:space="preserve">1. </w:t>
      </w:r>
      <w:r w:rsidR="00F9417B">
        <w:rPr>
          <w:rFonts w:ascii="Times New Roman" w:hAnsi="Times New Roman" w:cs="Times New Roman"/>
          <w:sz w:val="24"/>
          <w:szCs w:val="24"/>
        </w:rPr>
        <w:t>У</w:t>
      </w:r>
      <w:r w:rsidRPr="00F27CF3">
        <w:rPr>
          <w:rFonts w:ascii="Times New Roman" w:hAnsi="Times New Roman" w:cs="Times New Roman"/>
          <w:sz w:val="24"/>
          <w:szCs w:val="24"/>
        </w:rPr>
        <w:t>правляващият орган на програмата изпраща проектите на документи – насоки за кандидатстване и/или други документи, определящи условията за кандидатстване и условията за изпълнение на конкретните бенефициенти за предложения и възражения</w:t>
      </w:r>
      <w:r w:rsidR="001A0AFC">
        <w:rPr>
          <w:rFonts w:ascii="Times New Roman" w:hAnsi="Times New Roman" w:cs="Times New Roman"/>
          <w:sz w:val="24"/>
          <w:szCs w:val="24"/>
        </w:rPr>
        <w:t xml:space="preserve">. </w:t>
      </w:r>
      <w:r w:rsidR="001A0AFC" w:rsidRPr="000545DD">
        <w:rPr>
          <w:rFonts w:ascii="Times New Roman" w:hAnsi="Times New Roman" w:cs="Times New Roman"/>
          <w:sz w:val="24"/>
          <w:szCs w:val="24"/>
        </w:rPr>
        <w:t>Срокът за изпращане на предложения и възражения от страна на конкретния бенефициент е 3 дни, считано от получаване на документите.</w:t>
      </w:r>
      <w:r w:rsidR="001A0AFC" w:rsidRPr="001A0AFC">
        <w:rPr>
          <w:rFonts w:ascii="Times New Roman" w:hAnsi="Times New Roman" w:cs="Times New Roman"/>
          <w:sz w:val="24"/>
          <w:szCs w:val="24"/>
        </w:rPr>
        <w:t xml:space="preserve">  </w:t>
      </w:r>
    </w:p>
    <w:p w14:paraId="33D2FFBC" w14:textId="77777777" w:rsidR="00CF5854" w:rsidRPr="00F27CF3" w:rsidRDefault="00CF5854" w:rsidP="00CF5854">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rPr>
      </w:pPr>
      <w:r w:rsidRPr="00F27CF3">
        <w:rPr>
          <w:rFonts w:ascii="Times New Roman" w:hAnsi="Times New Roman" w:cs="Times New Roman"/>
          <w:sz w:val="24"/>
          <w:szCs w:val="24"/>
        </w:rPr>
        <w:t xml:space="preserve">2. </w:t>
      </w:r>
      <w:r w:rsidRPr="00CF5854">
        <w:rPr>
          <w:rFonts w:ascii="Times New Roman" w:eastAsia="Times New Roman" w:hAnsi="Times New Roman" w:cs="Times New Roman"/>
          <w:sz w:val="24"/>
          <w:szCs w:val="24"/>
        </w:rPr>
        <w:t>На основание чл. 5, ал. 1 от ПМС 162/05.07.2016 г</w:t>
      </w:r>
      <w:r w:rsidRPr="00D00DFB">
        <w:rPr>
          <w:rFonts w:ascii="Times New Roman" w:eastAsia="Times New Roman" w:hAnsi="Times New Roman" w:cs="Times New Roman"/>
          <w:sz w:val="24"/>
          <w:szCs w:val="24"/>
        </w:rPr>
        <w:t>.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w:t>
      </w:r>
      <w:r w:rsidR="00052819">
        <w:rPr>
          <w:rFonts w:ascii="Times New Roman" w:eastAsia="Times New Roman" w:hAnsi="Times New Roman" w:cs="Times New Roman"/>
          <w:sz w:val="24"/>
          <w:szCs w:val="24"/>
        </w:rPr>
        <w:t>-</w:t>
      </w:r>
      <w:r w:rsidRPr="00D00DFB">
        <w:rPr>
          <w:rFonts w:ascii="Times New Roman" w:eastAsia="Times New Roman" w:hAnsi="Times New Roman" w:cs="Times New Roman"/>
          <w:sz w:val="24"/>
          <w:szCs w:val="24"/>
        </w:rPr>
        <w:t>2020 г. ръководителят на упр</w:t>
      </w:r>
      <w:r w:rsidRPr="00CF5854">
        <w:rPr>
          <w:rFonts w:ascii="Times New Roman" w:eastAsia="Times New Roman" w:hAnsi="Times New Roman" w:cs="Times New Roman"/>
          <w:sz w:val="24"/>
          <w:szCs w:val="24"/>
        </w:rPr>
        <w:t>авляващия орган на програмата, утвърждава при условията и по реда на чл. 26, ал. 1, 3 и 5 ЗУСЕСИФ насоки и/или друг документ, определящи:</w:t>
      </w:r>
      <w:r w:rsidRPr="00F27CF3">
        <w:rPr>
          <w:rFonts w:ascii="Times New Roman" w:eastAsia="Times New Roman" w:hAnsi="Times New Roman" w:cs="Times New Roman"/>
        </w:rPr>
        <w:t xml:space="preserve"> </w:t>
      </w:r>
    </w:p>
    <w:p w14:paraId="40A9AE4E" w14:textId="77777777" w:rsidR="00CF5854" w:rsidRPr="00CF5854" w:rsidRDefault="00CF5854" w:rsidP="00CF585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sz w:val="24"/>
          <w:szCs w:val="24"/>
        </w:rPr>
      </w:pPr>
      <w:r w:rsidRPr="00CF5854">
        <w:rPr>
          <w:rFonts w:ascii="Times New Roman" w:eastAsia="Times New Roman" w:hAnsi="Times New Roman" w:cs="Times New Roman"/>
          <w:sz w:val="24"/>
          <w:szCs w:val="24"/>
        </w:rPr>
        <w:t xml:space="preserve">- условията за кандидатстване; </w:t>
      </w:r>
    </w:p>
    <w:p w14:paraId="4890CC77" w14:textId="77777777" w:rsidR="00CF5854" w:rsidRPr="00D00DFB" w:rsidRDefault="00CF5854" w:rsidP="00CF585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sz w:val="24"/>
          <w:szCs w:val="24"/>
        </w:rPr>
      </w:pPr>
      <w:r w:rsidRPr="00D00DFB">
        <w:rPr>
          <w:rFonts w:ascii="Times New Roman" w:eastAsia="Times New Roman" w:hAnsi="Times New Roman" w:cs="Times New Roman"/>
          <w:sz w:val="24"/>
          <w:szCs w:val="24"/>
        </w:rPr>
        <w:t>- условията за изпълнение на одобрените проекти.</w:t>
      </w:r>
    </w:p>
    <w:p w14:paraId="7600BACF" w14:textId="77777777" w:rsidR="003F67AD" w:rsidRPr="00F27CF3" w:rsidRDefault="00CF5854"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3F67AD" w:rsidRPr="00F27CF3">
        <w:rPr>
          <w:rFonts w:ascii="Times New Roman" w:hAnsi="Times New Roman" w:cs="Times New Roman"/>
          <w:sz w:val="24"/>
          <w:szCs w:val="24"/>
        </w:rPr>
        <w:t xml:space="preserve">. На основание чл. 26, ал. 6 от ЗУСЕСИФ </w:t>
      </w:r>
      <w:r w:rsidR="00D00DFB" w:rsidRPr="00D00DFB">
        <w:rPr>
          <w:rFonts w:ascii="Times New Roman" w:hAnsi="Times New Roman" w:cs="Times New Roman"/>
          <w:sz w:val="24"/>
          <w:szCs w:val="24"/>
        </w:rPr>
        <w:t xml:space="preserve">и чл. 23 от  ПМС 162/05.07.2016 г. </w:t>
      </w:r>
      <w:r w:rsidR="003F67AD" w:rsidRPr="00F27CF3">
        <w:rPr>
          <w:rFonts w:ascii="Times New Roman" w:hAnsi="Times New Roman" w:cs="Times New Roman"/>
          <w:sz w:val="24"/>
          <w:szCs w:val="24"/>
        </w:rPr>
        <w:t xml:space="preserve">утвърдените документи се изпращат на конкретните бенефициенти заедно с поканата за участие в процедурата чрез директно предоставяне и също се публикуват на страницата </w:t>
      </w:r>
      <w:r w:rsidR="002D247C" w:rsidRPr="00F27CF3">
        <w:rPr>
          <w:rFonts w:ascii="Times New Roman" w:hAnsi="Times New Roman" w:cs="Times New Roman"/>
          <w:sz w:val="24"/>
          <w:szCs w:val="24"/>
        </w:rPr>
        <w:t xml:space="preserve">на Оперативна програма „Развитие на човешките ресурси“ 2014-2020 </w:t>
      </w:r>
      <w:r w:rsidR="003F67AD" w:rsidRPr="00F27CF3">
        <w:rPr>
          <w:rFonts w:ascii="Times New Roman" w:hAnsi="Times New Roman" w:cs="Times New Roman"/>
          <w:sz w:val="24"/>
          <w:szCs w:val="24"/>
        </w:rPr>
        <w:t>и в ИСУН</w:t>
      </w:r>
      <w:r w:rsidR="002D247C" w:rsidRPr="00F27CF3">
        <w:rPr>
          <w:rFonts w:ascii="Times New Roman" w:hAnsi="Times New Roman" w:cs="Times New Roman"/>
          <w:sz w:val="24"/>
          <w:szCs w:val="24"/>
        </w:rPr>
        <w:t xml:space="preserve"> 2020</w:t>
      </w:r>
      <w:r w:rsidR="003F67AD" w:rsidRPr="00F27CF3">
        <w:rPr>
          <w:rFonts w:ascii="Times New Roman" w:hAnsi="Times New Roman" w:cs="Times New Roman"/>
          <w:sz w:val="24"/>
          <w:szCs w:val="24"/>
        </w:rPr>
        <w:t>.</w:t>
      </w:r>
    </w:p>
    <w:p w14:paraId="150B7F47" w14:textId="77777777" w:rsidR="003F67AD" w:rsidRDefault="00D00DFB" w:rsidP="00632C1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4</w:t>
      </w:r>
      <w:r w:rsidR="003F67AD" w:rsidRPr="00F27CF3">
        <w:rPr>
          <w:rFonts w:ascii="Times New Roman" w:hAnsi="Times New Roman" w:cs="Times New Roman"/>
          <w:sz w:val="24"/>
          <w:szCs w:val="24"/>
        </w:rPr>
        <w:t xml:space="preserve">. </w:t>
      </w:r>
      <w:r w:rsidR="00632C1D" w:rsidRPr="00F27CF3">
        <w:rPr>
          <w:rFonts w:ascii="Times New Roman" w:hAnsi="Times New Roman" w:cs="Times New Roman"/>
          <w:sz w:val="24"/>
          <w:szCs w:val="24"/>
        </w:rPr>
        <w:t>Конкретният/</w:t>
      </w:r>
      <w:proofErr w:type="spellStart"/>
      <w:r w:rsidR="00632C1D" w:rsidRPr="00F27CF3">
        <w:rPr>
          <w:rFonts w:ascii="Times New Roman" w:hAnsi="Times New Roman" w:cs="Times New Roman"/>
          <w:sz w:val="24"/>
          <w:szCs w:val="24"/>
        </w:rPr>
        <w:t>ите</w:t>
      </w:r>
      <w:proofErr w:type="spellEnd"/>
      <w:r w:rsidR="00632C1D" w:rsidRPr="00F27CF3">
        <w:rPr>
          <w:rFonts w:ascii="Times New Roman" w:hAnsi="Times New Roman" w:cs="Times New Roman"/>
          <w:sz w:val="24"/>
          <w:szCs w:val="24"/>
        </w:rPr>
        <w:t xml:space="preserve"> бенефициент/и предоставят проектно предложение в съответствие с </w:t>
      </w:r>
      <w:r w:rsidR="007F30B5" w:rsidRPr="00F27CF3">
        <w:rPr>
          <w:rFonts w:ascii="Times New Roman" w:hAnsi="Times New Roman" w:cs="Times New Roman"/>
          <w:sz w:val="24"/>
          <w:szCs w:val="24"/>
        </w:rPr>
        <w:t>утвърдените Условия за кандидатстване.</w:t>
      </w:r>
    </w:p>
    <w:p w14:paraId="751E85CE" w14:textId="77777777" w:rsidR="00D00DFB" w:rsidRPr="00D00DFB" w:rsidRDefault="00D00DFB" w:rsidP="00D00DFB">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sz w:val="24"/>
          <w:szCs w:val="24"/>
        </w:rPr>
      </w:pPr>
      <w:r w:rsidRPr="00D00DFB">
        <w:rPr>
          <w:rFonts w:ascii="Times New Roman" w:eastAsia="Times New Roman" w:hAnsi="Times New Roman" w:cs="Times New Roman"/>
          <w:sz w:val="24"/>
          <w:szCs w:val="24"/>
          <w:lang w:val="ru-RU"/>
        </w:rPr>
        <w:t>5</w:t>
      </w:r>
      <w:r w:rsidRPr="00D00DFB">
        <w:rPr>
          <w:rFonts w:ascii="Times New Roman" w:eastAsia="Times New Roman" w:hAnsi="Times New Roman" w:cs="Times New Roman"/>
          <w:sz w:val="24"/>
          <w:szCs w:val="24"/>
        </w:rPr>
        <w:t>. Проектни предложения се подават чрез формуляр за кандидатстване при спазване на изискванията на ЗУСЕСИФ,  чл. 6 на ПМС 162/05.07.2016 г. и утвърдените за конкретната процедура документи.</w:t>
      </w:r>
    </w:p>
    <w:p w14:paraId="2F0026D3" w14:textId="77777777" w:rsidR="003F67AD" w:rsidRPr="00F27CF3" w:rsidRDefault="00CB65F3"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w:t>
      </w:r>
      <w:r w:rsidR="003F67AD" w:rsidRPr="00F27CF3">
        <w:rPr>
          <w:rFonts w:ascii="Times New Roman" w:hAnsi="Times New Roman" w:cs="Times New Roman"/>
          <w:sz w:val="24"/>
          <w:szCs w:val="24"/>
        </w:rPr>
        <w:t xml:space="preserve">. </w:t>
      </w:r>
      <w:r w:rsidR="007F30B5" w:rsidRPr="00F27CF3">
        <w:rPr>
          <w:rFonts w:ascii="Times New Roman" w:hAnsi="Times New Roman" w:cs="Times New Roman"/>
          <w:sz w:val="24"/>
          <w:szCs w:val="24"/>
        </w:rPr>
        <w:t>Проектното/</w:t>
      </w:r>
      <w:proofErr w:type="spellStart"/>
      <w:r w:rsidR="007F30B5" w:rsidRPr="00F27CF3">
        <w:rPr>
          <w:rFonts w:ascii="Times New Roman" w:hAnsi="Times New Roman" w:cs="Times New Roman"/>
          <w:sz w:val="24"/>
          <w:szCs w:val="24"/>
        </w:rPr>
        <w:t>ите</w:t>
      </w:r>
      <w:proofErr w:type="spellEnd"/>
      <w:r w:rsidR="007F30B5" w:rsidRPr="00F27CF3">
        <w:rPr>
          <w:rFonts w:ascii="Times New Roman" w:hAnsi="Times New Roman" w:cs="Times New Roman"/>
          <w:sz w:val="24"/>
          <w:szCs w:val="24"/>
        </w:rPr>
        <w:t xml:space="preserve"> предложение/я</w:t>
      </w:r>
      <w:r w:rsidR="003F67AD" w:rsidRPr="00F27CF3">
        <w:rPr>
          <w:rFonts w:ascii="Times New Roman" w:hAnsi="Times New Roman" w:cs="Times New Roman"/>
          <w:sz w:val="24"/>
          <w:szCs w:val="24"/>
        </w:rPr>
        <w:t xml:space="preserve"> </w:t>
      </w:r>
      <w:r w:rsidR="007F30B5" w:rsidRPr="00F27CF3">
        <w:rPr>
          <w:rFonts w:ascii="Times New Roman" w:hAnsi="Times New Roman" w:cs="Times New Roman"/>
          <w:sz w:val="24"/>
          <w:szCs w:val="24"/>
        </w:rPr>
        <w:t>се оценява</w:t>
      </w:r>
      <w:r w:rsidR="00DB75B4">
        <w:rPr>
          <w:rFonts w:ascii="Times New Roman" w:hAnsi="Times New Roman" w:cs="Times New Roman"/>
          <w:sz w:val="24"/>
          <w:szCs w:val="24"/>
        </w:rPr>
        <w:t>/</w:t>
      </w:r>
      <w:r w:rsidR="007F30B5" w:rsidRPr="00F27CF3">
        <w:rPr>
          <w:rFonts w:ascii="Times New Roman" w:hAnsi="Times New Roman" w:cs="Times New Roman"/>
          <w:sz w:val="24"/>
          <w:szCs w:val="24"/>
        </w:rPr>
        <w:t xml:space="preserve">т </w:t>
      </w:r>
      <w:r w:rsidR="003F67AD" w:rsidRPr="00F27CF3">
        <w:rPr>
          <w:rFonts w:ascii="Times New Roman" w:hAnsi="Times New Roman" w:cs="Times New Roman"/>
          <w:sz w:val="24"/>
          <w:szCs w:val="24"/>
        </w:rPr>
        <w:t>в срок до три месеца</w:t>
      </w:r>
      <w:r w:rsidRPr="00CB65F3">
        <w:t xml:space="preserve"> </w:t>
      </w:r>
      <w:r w:rsidRPr="00CB65F3">
        <w:rPr>
          <w:rFonts w:ascii="Times New Roman" w:hAnsi="Times New Roman" w:cs="Times New Roman"/>
          <w:sz w:val="24"/>
          <w:szCs w:val="24"/>
        </w:rPr>
        <w:t>от датата на подаването им или от крайния срок за подаването им</w:t>
      </w:r>
      <w:r w:rsidR="00DB75B4">
        <w:rPr>
          <w:rFonts w:ascii="Times New Roman" w:hAnsi="Times New Roman" w:cs="Times New Roman"/>
          <w:sz w:val="24"/>
          <w:szCs w:val="24"/>
        </w:rPr>
        <w:t>,</w:t>
      </w:r>
      <w:r w:rsidRPr="00CB65F3">
        <w:rPr>
          <w:rFonts w:ascii="Times New Roman" w:hAnsi="Times New Roman" w:cs="Times New Roman"/>
          <w:sz w:val="24"/>
          <w:szCs w:val="24"/>
        </w:rPr>
        <w:t xml:space="preserve"> ако такъв е посочен в утвърдените документи</w:t>
      </w:r>
      <w:r w:rsidR="00E87998" w:rsidRPr="00F27CF3">
        <w:rPr>
          <w:rFonts w:ascii="Times New Roman" w:hAnsi="Times New Roman" w:cs="Times New Roman"/>
          <w:sz w:val="24"/>
          <w:szCs w:val="24"/>
        </w:rPr>
        <w:t xml:space="preserve">, </w:t>
      </w:r>
      <w:r w:rsidR="003F67AD" w:rsidRPr="00F27CF3">
        <w:rPr>
          <w:rFonts w:ascii="Times New Roman" w:hAnsi="Times New Roman" w:cs="Times New Roman"/>
          <w:sz w:val="24"/>
          <w:szCs w:val="24"/>
        </w:rPr>
        <w:t xml:space="preserve"> </w:t>
      </w:r>
      <w:r w:rsidR="00E87998" w:rsidRPr="00F27CF3">
        <w:rPr>
          <w:rFonts w:ascii="Times New Roman" w:hAnsi="Times New Roman" w:cs="Times New Roman"/>
          <w:sz w:val="24"/>
          <w:szCs w:val="24"/>
        </w:rPr>
        <w:t xml:space="preserve">съгл. чл. 44, ал. 2 от ЗУСЕСИФ </w:t>
      </w:r>
      <w:r w:rsidRPr="00CB65F3">
        <w:rPr>
          <w:rFonts w:ascii="Times New Roman" w:hAnsi="Times New Roman" w:cs="Times New Roman"/>
          <w:sz w:val="24"/>
          <w:szCs w:val="24"/>
        </w:rPr>
        <w:t>и чл. 24, ал. 4 от ПМС 162/05.07.2016 г.</w:t>
      </w:r>
      <w:r w:rsidR="003F67AD" w:rsidRPr="00F27CF3">
        <w:rPr>
          <w:rFonts w:ascii="Times New Roman" w:hAnsi="Times New Roman" w:cs="Times New Roman"/>
          <w:sz w:val="24"/>
          <w:szCs w:val="24"/>
        </w:rPr>
        <w:t>.</w:t>
      </w:r>
    </w:p>
    <w:p w14:paraId="33DE3136" w14:textId="22B47242" w:rsidR="003F67AD" w:rsidRDefault="00785256"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3F67AD" w:rsidRPr="00F27CF3">
        <w:rPr>
          <w:rFonts w:ascii="Times New Roman" w:hAnsi="Times New Roman" w:cs="Times New Roman"/>
          <w:sz w:val="24"/>
          <w:szCs w:val="24"/>
        </w:rPr>
        <w:t xml:space="preserve">. На основание чл. 44, ал. 5 от ЗУСЕСИФ </w:t>
      </w:r>
      <w:r w:rsidRPr="00785256">
        <w:rPr>
          <w:rFonts w:ascii="Times New Roman" w:hAnsi="Times New Roman" w:cs="Times New Roman"/>
          <w:sz w:val="24"/>
          <w:szCs w:val="24"/>
        </w:rPr>
        <w:t xml:space="preserve">и чл. 24, ал. 1 от ПМС 162/05.07.2016 г. </w:t>
      </w:r>
      <w:r w:rsidR="003F67AD" w:rsidRPr="00F27CF3">
        <w:rPr>
          <w:rFonts w:ascii="Times New Roman" w:hAnsi="Times New Roman" w:cs="Times New Roman"/>
          <w:sz w:val="24"/>
          <w:szCs w:val="24"/>
        </w:rPr>
        <w:t>оценяването се извършва по реда, определен в утвърдените документи за съответната процедура.</w:t>
      </w:r>
    </w:p>
    <w:p w14:paraId="6E12C62C" w14:textId="77777777" w:rsidR="00785256" w:rsidRPr="00F27CF3" w:rsidRDefault="00785256"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 </w:t>
      </w:r>
      <w:r w:rsidRPr="00785256">
        <w:rPr>
          <w:rFonts w:ascii="Times New Roman" w:hAnsi="Times New Roman" w:cs="Times New Roman"/>
          <w:sz w:val="24"/>
          <w:szCs w:val="24"/>
        </w:rPr>
        <w:t>На основание чл. 24, ал. 2 от ПМС 162/05.07.2016 г. в утвърдените документи като задължителен елемент на оценяването се предвижда оценка на административния, финансовия и оперативния капацитет на конкретния бенефициент за изпълнение на съответния проект.</w:t>
      </w:r>
      <w:r w:rsidR="00CD5F86">
        <w:rPr>
          <w:rFonts w:ascii="Times New Roman" w:hAnsi="Times New Roman" w:cs="Times New Roman"/>
          <w:sz w:val="24"/>
          <w:szCs w:val="24"/>
        </w:rPr>
        <w:t xml:space="preserve"> </w:t>
      </w:r>
    </w:p>
    <w:p w14:paraId="614972DA" w14:textId="77777777" w:rsidR="003F67AD" w:rsidRPr="00F27CF3" w:rsidRDefault="00785256"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w:t>
      </w:r>
      <w:r w:rsidR="003F67AD" w:rsidRPr="00F27CF3">
        <w:rPr>
          <w:rFonts w:ascii="Times New Roman" w:hAnsi="Times New Roman" w:cs="Times New Roman"/>
          <w:sz w:val="24"/>
          <w:szCs w:val="24"/>
        </w:rPr>
        <w:t>. На основание чл. 45, ал. 1 от ЗУСЕСИФ при наличие на положителен резултат от оценяването ръководителят на управляващия орган в едноседмичен срок от приключване на оценяването взема решение за:</w:t>
      </w:r>
    </w:p>
    <w:p w14:paraId="59C8128D" w14:textId="77777777" w:rsidR="003F67AD" w:rsidRPr="00F27CF3" w:rsidRDefault="00785256"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w:t>
      </w:r>
      <w:r w:rsidR="003F67AD" w:rsidRPr="00F27CF3">
        <w:rPr>
          <w:rFonts w:ascii="Times New Roman" w:hAnsi="Times New Roman" w:cs="Times New Roman"/>
          <w:sz w:val="24"/>
          <w:szCs w:val="24"/>
        </w:rPr>
        <w:t>.1. предоставяне на безвъзмездна финансова помощ за одобреното проектно предложение</w:t>
      </w:r>
      <w:r w:rsidR="00B7668A" w:rsidRPr="00F27CF3">
        <w:rPr>
          <w:rFonts w:ascii="Times New Roman" w:hAnsi="Times New Roman" w:cs="Times New Roman"/>
          <w:sz w:val="24"/>
          <w:szCs w:val="24"/>
        </w:rPr>
        <w:t>.</w:t>
      </w:r>
    </w:p>
    <w:p w14:paraId="6B7C80A3" w14:textId="1F0F4119" w:rsidR="003F67AD" w:rsidRPr="00F27CF3" w:rsidRDefault="00785256"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w:t>
      </w:r>
      <w:r w:rsidR="003F67AD" w:rsidRPr="00F27CF3">
        <w:rPr>
          <w:rFonts w:ascii="Times New Roman" w:hAnsi="Times New Roman" w:cs="Times New Roman"/>
          <w:sz w:val="24"/>
          <w:szCs w:val="24"/>
        </w:rPr>
        <w:t xml:space="preserve">. На основание чл. 45, ал. 2 от ЗУСЕСИФ решението на ръководителя на управляващия орган за предоставяне на безвъзмездна финансова помощ за одобрено проектно предложение и за системен проект се </w:t>
      </w:r>
      <w:proofErr w:type="spellStart"/>
      <w:r w:rsidR="003F67AD" w:rsidRPr="00F27CF3">
        <w:rPr>
          <w:rFonts w:ascii="Times New Roman" w:hAnsi="Times New Roman" w:cs="Times New Roman"/>
          <w:sz w:val="24"/>
          <w:szCs w:val="24"/>
        </w:rPr>
        <w:t>обективира</w:t>
      </w:r>
      <w:proofErr w:type="spellEnd"/>
      <w:r w:rsidR="003F67AD" w:rsidRPr="00F27CF3">
        <w:rPr>
          <w:rFonts w:ascii="Times New Roman" w:hAnsi="Times New Roman" w:cs="Times New Roman"/>
          <w:sz w:val="24"/>
          <w:szCs w:val="24"/>
        </w:rPr>
        <w:t xml:space="preserve"> в административен договор с бенефициента, които съдържат реквизитите по чл. 37, ал. 3 от ЗУСЕСИФ. Одобреният </w:t>
      </w:r>
      <w:r w:rsidR="007C70B6">
        <w:rPr>
          <w:rFonts w:ascii="Times New Roman" w:hAnsi="Times New Roman" w:cs="Times New Roman"/>
          <w:sz w:val="24"/>
          <w:szCs w:val="24"/>
        </w:rPr>
        <w:t>проект и утвърдените документи</w:t>
      </w:r>
      <w:r w:rsidR="003F67AD" w:rsidRPr="00F27CF3">
        <w:rPr>
          <w:rFonts w:ascii="Times New Roman" w:hAnsi="Times New Roman" w:cs="Times New Roman"/>
          <w:sz w:val="24"/>
          <w:szCs w:val="24"/>
        </w:rPr>
        <w:t xml:space="preserve"> за всяка процедура в частта, определяща условията за изпълнение, са неразделна ч</w:t>
      </w:r>
      <w:r w:rsidR="00CD5F86">
        <w:rPr>
          <w:rFonts w:ascii="Times New Roman" w:hAnsi="Times New Roman" w:cs="Times New Roman"/>
          <w:sz w:val="24"/>
          <w:szCs w:val="24"/>
        </w:rPr>
        <w:t>аст от договора</w:t>
      </w:r>
      <w:r w:rsidR="003F67AD" w:rsidRPr="00F27CF3">
        <w:rPr>
          <w:rFonts w:ascii="Times New Roman" w:hAnsi="Times New Roman" w:cs="Times New Roman"/>
          <w:sz w:val="24"/>
          <w:szCs w:val="24"/>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9"/>
      </w:tblGrid>
      <w:tr w:rsidR="003F67AD" w:rsidRPr="00F27CF3" w14:paraId="558B6EF6" w14:textId="77777777" w:rsidTr="00FD57CA">
        <w:tc>
          <w:tcPr>
            <w:tcW w:w="9919" w:type="dxa"/>
            <w:shd w:val="clear" w:color="auto" w:fill="E6E6E6"/>
          </w:tcPr>
          <w:p w14:paraId="225FF01E" w14:textId="77777777" w:rsidR="003F67AD" w:rsidRPr="00F20D4E" w:rsidRDefault="003F67AD" w:rsidP="0053752F">
            <w:pPr>
              <w:spacing w:after="0" w:line="240" w:lineRule="auto"/>
              <w:jc w:val="both"/>
              <w:rPr>
                <w:rFonts w:ascii="Times New Roman" w:hAnsi="Times New Roman" w:cs="Times New Roman"/>
                <w:b/>
                <w:sz w:val="24"/>
                <w:szCs w:val="24"/>
              </w:rPr>
            </w:pPr>
            <w:r w:rsidRPr="00052819">
              <w:rPr>
                <w:rFonts w:ascii="Times New Roman" w:hAnsi="Times New Roman" w:cs="Times New Roman"/>
                <w:b/>
                <w:sz w:val="24"/>
                <w:szCs w:val="24"/>
              </w:rPr>
              <w:t xml:space="preserve">В случай на промяна в </w:t>
            </w:r>
            <w:r w:rsidR="00B7668A" w:rsidRPr="00052819">
              <w:rPr>
                <w:rFonts w:ascii="Times New Roman" w:hAnsi="Times New Roman" w:cs="Times New Roman"/>
                <w:b/>
                <w:sz w:val="24"/>
                <w:szCs w:val="24"/>
              </w:rPr>
              <w:t xml:space="preserve">Условията </w:t>
            </w:r>
            <w:r w:rsidRPr="00052819">
              <w:rPr>
                <w:rFonts w:ascii="Times New Roman" w:hAnsi="Times New Roman" w:cs="Times New Roman"/>
                <w:b/>
                <w:sz w:val="24"/>
                <w:szCs w:val="24"/>
              </w:rPr>
              <w:t>за кандидатстване, Конкретни</w:t>
            </w:r>
            <w:r w:rsidR="00A517F3">
              <w:rPr>
                <w:rFonts w:ascii="Times New Roman" w:hAnsi="Times New Roman" w:cs="Times New Roman"/>
                <w:b/>
                <w:sz w:val="24"/>
                <w:szCs w:val="24"/>
              </w:rPr>
              <w:t>те</w:t>
            </w:r>
            <w:r w:rsidRPr="00052819">
              <w:rPr>
                <w:rFonts w:ascii="Times New Roman" w:hAnsi="Times New Roman" w:cs="Times New Roman"/>
                <w:b/>
                <w:sz w:val="24"/>
                <w:szCs w:val="24"/>
              </w:rPr>
              <w:t xml:space="preserve"> бенефициент</w:t>
            </w:r>
            <w:r w:rsidR="00A517F3">
              <w:rPr>
                <w:rFonts w:ascii="Times New Roman" w:hAnsi="Times New Roman" w:cs="Times New Roman"/>
                <w:b/>
                <w:sz w:val="24"/>
                <w:szCs w:val="24"/>
              </w:rPr>
              <w:t>и</w:t>
            </w:r>
            <w:r w:rsidRPr="00052819">
              <w:rPr>
                <w:rFonts w:ascii="Times New Roman" w:hAnsi="Times New Roman" w:cs="Times New Roman"/>
                <w:b/>
                <w:sz w:val="24"/>
                <w:szCs w:val="24"/>
              </w:rPr>
              <w:t xml:space="preserve"> ще бъд</w:t>
            </w:r>
            <w:r w:rsidR="00A517F3">
              <w:rPr>
                <w:rFonts w:ascii="Times New Roman" w:hAnsi="Times New Roman" w:cs="Times New Roman"/>
                <w:b/>
                <w:sz w:val="24"/>
                <w:szCs w:val="24"/>
              </w:rPr>
              <w:t>ат</w:t>
            </w:r>
            <w:r w:rsidRPr="00052819">
              <w:rPr>
                <w:rFonts w:ascii="Times New Roman" w:hAnsi="Times New Roman" w:cs="Times New Roman"/>
                <w:b/>
                <w:sz w:val="24"/>
                <w:szCs w:val="24"/>
              </w:rPr>
              <w:t xml:space="preserve"> информиран</w:t>
            </w:r>
            <w:r w:rsidR="00A517F3">
              <w:rPr>
                <w:rFonts w:ascii="Times New Roman" w:hAnsi="Times New Roman" w:cs="Times New Roman"/>
                <w:b/>
                <w:sz w:val="24"/>
                <w:szCs w:val="24"/>
              </w:rPr>
              <w:t>и</w:t>
            </w:r>
            <w:r w:rsidR="00CD5F86">
              <w:rPr>
                <w:rFonts w:ascii="Times New Roman" w:hAnsi="Times New Roman" w:cs="Times New Roman"/>
                <w:b/>
                <w:sz w:val="24"/>
                <w:szCs w:val="24"/>
              </w:rPr>
              <w:t xml:space="preserve"> писмено в срок до 3</w:t>
            </w:r>
            <w:r w:rsidR="00F20D4E">
              <w:rPr>
                <w:rFonts w:ascii="Times New Roman" w:hAnsi="Times New Roman" w:cs="Times New Roman"/>
                <w:b/>
                <w:sz w:val="24"/>
                <w:szCs w:val="24"/>
              </w:rPr>
              <w:t xml:space="preserve"> </w:t>
            </w:r>
            <w:r w:rsidRPr="00052819">
              <w:rPr>
                <w:rFonts w:ascii="Times New Roman" w:hAnsi="Times New Roman" w:cs="Times New Roman"/>
                <w:b/>
                <w:sz w:val="24"/>
                <w:szCs w:val="24"/>
              </w:rPr>
              <w:t>работни дни от утвърждаване на изменението.</w:t>
            </w:r>
            <w:r w:rsidRPr="00F27CF3">
              <w:rPr>
                <w:rFonts w:ascii="Times New Roman" w:hAnsi="Times New Roman" w:cs="Times New Roman"/>
                <w:b/>
              </w:rPr>
              <w:t xml:space="preserve"> </w:t>
            </w:r>
          </w:p>
        </w:tc>
      </w:tr>
    </w:tbl>
    <w:p w14:paraId="612CB8D2" w14:textId="77777777" w:rsidR="00404535" w:rsidRPr="00F27CF3" w:rsidRDefault="00404535" w:rsidP="00404535">
      <w:pPr>
        <w:pStyle w:val="Heading2"/>
        <w:spacing w:before="0" w:line="240" w:lineRule="auto"/>
        <w:rPr>
          <w:rFonts w:ascii="Times New Roman" w:hAnsi="Times New Roman" w:cs="Times New Roman"/>
          <w:lang w:val="en-US"/>
        </w:rPr>
      </w:pPr>
      <w:bookmarkStart w:id="8" w:name="_Toc444074951"/>
    </w:p>
    <w:p w14:paraId="0BBB27E2" w14:textId="77777777" w:rsidR="00DB1B69" w:rsidRPr="00FD57CA" w:rsidRDefault="00DB1B69" w:rsidP="00AF09D8">
      <w:pPr>
        <w:pStyle w:val="Heading2"/>
        <w:rPr>
          <w:rFonts w:ascii="Times New Roman" w:hAnsi="Times New Roman" w:cs="Times New Roman"/>
          <w:lang w:val="en-US"/>
        </w:rPr>
      </w:pPr>
      <w:bookmarkStart w:id="9" w:name="_Toc532820783"/>
      <w:r w:rsidRPr="00F27CF3">
        <w:rPr>
          <w:rFonts w:ascii="Times New Roman" w:hAnsi="Times New Roman" w:cs="Times New Roman"/>
        </w:rPr>
        <w:t>3.2. Институционална рамка за прилагане на процедурата</w:t>
      </w:r>
      <w:bookmarkEnd w:id="8"/>
      <w:bookmarkEnd w:id="9"/>
    </w:p>
    <w:p w14:paraId="25F5C98B" w14:textId="77777777" w:rsidR="00184E17" w:rsidRPr="00184E17" w:rsidRDefault="00184E17" w:rsidP="00184E17"/>
    <w:p w14:paraId="61419510" w14:textId="77777777" w:rsidR="00DB1B69" w:rsidRPr="00F27CF3" w:rsidRDefault="00DB1B69"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F27CF3">
        <w:rPr>
          <w:rFonts w:ascii="Times New Roman" w:hAnsi="Times New Roman" w:cs="Times New Roman"/>
          <w:b/>
          <w:sz w:val="24"/>
          <w:szCs w:val="24"/>
        </w:rPr>
        <w:t>Управляващ орган</w:t>
      </w:r>
    </w:p>
    <w:p w14:paraId="2C00702A" w14:textId="77777777" w:rsidR="00143F9A" w:rsidRDefault="00143F9A"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27DBBD92" w14:textId="77777777" w:rsidR="00DB1B69" w:rsidRPr="00F27CF3" w:rsidRDefault="00DB1B69"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sz w:val="24"/>
          <w:szCs w:val="24"/>
        </w:rPr>
        <w:t>Управляващ орган на Оперативна програма „Развитие на човешките ресурси</w:t>
      </w:r>
      <w:r w:rsidR="00615812">
        <w:rPr>
          <w:rFonts w:ascii="Times New Roman" w:hAnsi="Times New Roman" w:cs="Times New Roman"/>
          <w:sz w:val="24"/>
          <w:szCs w:val="24"/>
          <w:lang w:val="en-US"/>
        </w:rPr>
        <w:t>”</w:t>
      </w:r>
      <w:r w:rsidRPr="00F27CF3">
        <w:rPr>
          <w:rFonts w:ascii="Times New Roman" w:hAnsi="Times New Roman" w:cs="Times New Roman"/>
          <w:sz w:val="24"/>
          <w:szCs w:val="24"/>
        </w:rPr>
        <w:t xml:space="preserve"> 2014</w:t>
      </w:r>
      <w:r w:rsidR="00615812">
        <w:rPr>
          <w:rFonts w:ascii="Times New Roman" w:hAnsi="Times New Roman" w:cs="Times New Roman"/>
          <w:sz w:val="24"/>
          <w:szCs w:val="24"/>
          <w:lang w:val="en-US"/>
        </w:rPr>
        <w:t xml:space="preserve"> -</w:t>
      </w:r>
      <w:r w:rsidRPr="00F27CF3">
        <w:rPr>
          <w:rFonts w:ascii="Times New Roman" w:hAnsi="Times New Roman" w:cs="Times New Roman"/>
          <w:sz w:val="24"/>
          <w:szCs w:val="24"/>
        </w:rPr>
        <w:t xml:space="preserve"> 2020  е Главна дирекция „Европейски фондове, международни програми и проекти” на Министерството на труда и социалната политика. Управляващият орган носи отговорност за управлението на ОП РЧР 2014-2020, съгласно Регламент № 1303/2013г. и Решение на МС № 823/21.10.2015 г.</w:t>
      </w:r>
    </w:p>
    <w:p w14:paraId="34045A5D" w14:textId="77777777" w:rsidR="00DB1B69" w:rsidRPr="00F27CF3" w:rsidRDefault="00DB1B69"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260B70D6" w14:textId="77777777" w:rsidR="005A5163" w:rsidRDefault="005A5163"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lang w:val="en-US"/>
        </w:rPr>
      </w:pPr>
      <w:r w:rsidRPr="005A5163">
        <w:rPr>
          <w:rFonts w:ascii="Times New Roman" w:hAnsi="Times New Roman" w:cs="Times New Roman"/>
          <w:b/>
          <w:sz w:val="24"/>
          <w:szCs w:val="24"/>
        </w:rPr>
        <w:t xml:space="preserve">Кандидати за безвъзмездна финансова помощ </w:t>
      </w:r>
    </w:p>
    <w:p w14:paraId="1FF48D6C" w14:textId="77777777" w:rsidR="00143F9A" w:rsidRDefault="00143F9A"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03E22D3F" w14:textId="77777777" w:rsidR="00DB1B69" w:rsidRDefault="005A5163"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5A5163">
        <w:rPr>
          <w:rFonts w:ascii="Times New Roman" w:hAnsi="Times New Roman" w:cs="Times New Roman"/>
          <w:sz w:val="24"/>
          <w:szCs w:val="24"/>
        </w:rPr>
        <w:t>"Кандидати за безвъзмездна финансова помощ" са всички физически и юридически лица и техни обединения, които кандидатстват за безвъзмездна финансова помощ чрез подаване на проектно предложение или на финансов план за бюджетна линия.</w:t>
      </w:r>
    </w:p>
    <w:p w14:paraId="16EE8888" w14:textId="77777777" w:rsidR="008672B8" w:rsidRDefault="008672B8"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57F87730" w14:textId="77777777" w:rsidR="00DB1B69" w:rsidRPr="00F27CF3" w:rsidRDefault="00DB1B69"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F27CF3">
        <w:rPr>
          <w:rFonts w:ascii="Times New Roman" w:hAnsi="Times New Roman" w:cs="Times New Roman"/>
          <w:b/>
          <w:sz w:val="24"/>
          <w:szCs w:val="24"/>
        </w:rPr>
        <w:t>Сертифициращ орган</w:t>
      </w:r>
    </w:p>
    <w:p w14:paraId="72014599" w14:textId="77777777" w:rsidR="00DB1B69" w:rsidRPr="00F27CF3" w:rsidRDefault="00DB1B69"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35D804A1" w14:textId="77777777" w:rsidR="00DB1B69" w:rsidRPr="00F27CF3" w:rsidRDefault="00DB1B69"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sz w:val="24"/>
          <w:szCs w:val="24"/>
        </w:rPr>
        <w:t>Сертифициращ орган по оперативна програма „Развитие на човешките ресурси</w:t>
      </w:r>
      <w:r w:rsidR="00615812">
        <w:rPr>
          <w:rFonts w:ascii="Times New Roman" w:hAnsi="Times New Roman" w:cs="Times New Roman"/>
          <w:sz w:val="24"/>
          <w:szCs w:val="24"/>
          <w:lang w:val="en-US"/>
        </w:rPr>
        <w:t>”</w:t>
      </w:r>
      <w:r w:rsidRPr="00F27CF3">
        <w:rPr>
          <w:rFonts w:ascii="Times New Roman" w:hAnsi="Times New Roman" w:cs="Times New Roman"/>
          <w:sz w:val="24"/>
          <w:szCs w:val="24"/>
        </w:rPr>
        <w:t xml:space="preserve"> 2014-2020 е дирекция „Национален фонд” на Министерството на финансите, съгласно Решение на МС № </w:t>
      </w:r>
      <w:r w:rsidRPr="00F27CF3">
        <w:rPr>
          <w:rFonts w:ascii="Times New Roman" w:hAnsi="Times New Roman" w:cs="Times New Roman"/>
          <w:sz w:val="24"/>
          <w:szCs w:val="24"/>
        </w:rPr>
        <w:lastRenderedPageBreak/>
        <w:t xml:space="preserve">823/21.10.2015 г. Съгласно чл. 126 от Регламент № 1303/2013г., Сертифициращият орган е отговорен за изготвянето и изпращането до Комисията на заявления за плащане и удостоверяването, че те са продукт на надеждни счетоводни системи, основават се на </w:t>
      </w:r>
      <w:proofErr w:type="spellStart"/>
      <w:r w:rsidRPr="00F27CF3">
        <w:rPr>
          <w:rFonts w:ascii="Times New Roman" w:hAnsi="Times New Roman" w:cs="Times New Roman"/>
          <w:sz w:val="24"/>
          <w:szCs w:val="24"/>
        </w:rPr>
        <w:t>проверими</w:t>
      </w:r>
      <w:proofErr w:type="spellEnd"/>
      <w:r w:rsidRPr="00F27CF3">
        <w:rPr>
          <w:rFonts w:ascii="Times New Roman" w:hAnsi="Times New Roman" w:cs="Times New Roman"/>
          <w:sz w:val="24"/>
          <w:szCs w:val="24"/>
        </w:rPr>
        <w:t xml:space="preserve"> </w:t>
      </w:r>
      <w:proofErr w:type="spellStart"/>
      <w:r w:rsidRPr="00F27CF3">
        <w:rPr>
          <w:rFonts w:ascii="Times New Roman" w:hAnsi="Times New Roman" w:cs="Times New Roman"/>
          <w:sz w:val="24"/>
          <w:szCs w:val="24"/>
        </w:rPr>
        <w:t>разходооправдателни</w:t>
      </w:r>
      <w:proofErr w:type="spellEnd"/>
      <w:r w:rsidRPr="00F27CF3">
        <w:rPr>
          <w:rFonts w:ascii="Times New Roman" w:hAnsi="Times New Roman" w:cs="Times New Roman"/>
          <w:sz w:val="24"/>
          <w:szCs w:val="24"/>
        </w:rPr>
        <w:t xml:space="preserve"> документи и са били подложени на проверки от управляващия орган. </w:t>
      </w:r>
    </w:p>
    <w:p w14:paraId="3B366CAE" w14:textId="77777777" w:rsidR="00DB1B69" w:rsidRPr="00F27CF3" w:rsidRDefault="00DB1B69"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31F42109" w14:textId="77777777" w:rsidR="00DB1B69" w:rsidRPr="00F27CF3" w:rsidRDefault="00DB1B69"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F27CF3">
        <w:rPr>
          <w:rFonts w:ascii="Times New Roman" w:hAnsi="Times New Roman" w:cs="Times New Roman"/>
          <w:b/>
          <w:sz w:val="24"/>
          <w:szCs w:val="24"/>
        </w:rPr>
        <w:t>Одитен орган</w:t>
      </w:r>
    </w:p>
    <w:p w14:paraId="7DA4173B" w14:textId="77777777" w:rsidR="00DB1B69" w:rsidRPr="00F27CF3" w:rsidRDefault="00DB1B69"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1B1C1EC8" w14:textId="77777777" w:rsidR="00DB1B69" w:rsidRPr="0044111F" w:rsidRDefault="00DB1B69"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lang w:val="en-US"/>
        </w:rPr>
      </w:pPr>
      <w:r w:rsidRPr="00F27CF3">
        <w:rPr>
          <w:rFonts w:ascii="Times New Roman" w:hAnsi="Times New Roman" w:cs="Times New Roman"/>
          <w:sz w:val="24"/>
          <w:szCs w:val="24"/>
        </w:rPr>
        <w:t>Одитен орган на ОП РЧР, съгласно Решение № 792/17.12.2013г. на МС е Изпълнителна агенция „Одит на средствата от Европейския съюз”.  Съгласно чл.  127 от Регламент № 1303/2013г., Одитният орган е отговорен за извършването на одити на правилното функциониране на системите за управление и контрол на оперативната програма</w:t>
      </w:r>
      <w:r w:rsidR="0044111F">
        <w:rPr>
          <w:rFonts w:ascii="Times New Roman" w:hAnsi="Times New Roman" w:cs="Times New Roman"/>
          <w:sz w:val="24"/>
          <w:szCs w:val="24"/>
        </w:rPr>
        <w:t>.</w:t>
      </w:r>
    </w:p>
    <w:p w14:paraId="20D5AB4F" w14:textId="77777777" w:rsidR="00DB1B69" w:rsidRPr="00F27CF3" w:rsidRDefault="00DB1B69"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4019C892" w14:textId="77777777" w:rsidR="00DB1B69" w:rsidRPr="00F27CF3" w:rsidRDefault="00DB1B69"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F27CF3">
        <w:rPr>
          <w:rFonts w:ascii="Times New Roman" w:hAnsi="Times New Roman" w:cs="Times New Roman"/>
          <w:b/>
          <w:sz w:val="24"/>
          <w:szCs w:val="24"/>
        </w:rPr>
        <w:t>Централно координационно звено</w:t>
      </w:r>
    </w:p>
    <w:p w14:paraId="38305ED5" w14:textId="77777777" w:rsidR="0076110A" w:rsidRPr="00F27CF3" w:rsidRDefault="0076110A"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32B2EA65" w14:textId="77777777" w:rsidR="00DB1B69" w:rsidRPr="00F27CF3" w:rsidRDefault="0076110A"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sz w:val="24"/>
          <w:szCs w:val="24"/>
        </w:rPr>
        <w:t>Дирекция "Централно координационно звено" на Министерския съвет е структурата, която координира и следи изпълнението на целите на Договора за партньорство на Република България за програмния период 2014-2020 г. в процеса на усвояване на средствата от Европейските структурни и инвестиционни фондове в страната.</w:t>
      </w:r>
    </w:p>
    <w:p w14:paraId="14D6F671" w14:textId="77777777" w:rsidR="00CB14EE" w:rsidRDefault="005D71C6" w:rsidP="00AF09D8">
      <w:pPr>
        <w:pStyle w:val="Heading1"/>
        <w:rPr>
          <w:rFonts w:ascii="Times New Roman" w:hAnsi="Times New Roman" w:cs="Times New Roman"/>
        </w:rPr>
      </w:pPr>
      <w:bookmarkStart w:id="10" w:name="_Toc444074952"/>
      <w:bookmarkStart w:id="11" w:name="_Toc532820784"/>
      <w:r w:rsidRPr="00F27CF3">
        <w:rPr>
          <w:rFonts w:ascii="Times New Roman" w:hAnsi="Times New Roman" w:cs="Times New Roman"/>
        </w:rPr>
        <w:t>4. Измерения по кодове</w:t>
      </w:r>
      <w:bookmarkEnd w:id="10"/>
      <w:bookmarkEnd w:id="11"/>
    </w:p>
    <w:p w14:paraId="15B9070C" w14:textId="77777777" w:rsidR="00184E17" w:rsidRPr="00184E17" w:rsidRDefault="00184E17" w:rsidP="00184E17"/>
    <w:p w14:paraId="76502176" w14:textId="77777777" w:rsidR="00615812" w:rsidRPr="00CF1495" w:rsidRDefault="00D40FDC" w:rsidP="00AB12C6">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b/>
          <w:sz w:val="24"/>
          <w:szCs w:val="24"/>
        </w:rPr>
      </w:pPr>
      <w:r w:rsidRPr="00615812">
        <w:rPr>
          <w:rFonts w:ascii="Times New Roman" w:hAnsi="Times New Roman" w:cs="Times New Roman"/>
          <w:b/>
          <w:sz w:val="24"/>
          <w:szCs w:val="24"/>
        </w:rPr>
        <w:t>Измерение 1 – Област на интервенция:</w:t>
      </w:r>
      <w:r w:rsidR="00CF1495">
        <w:rPr>
          <w:rFonts w:ascii="Times New Roman" w:hAnsi="Times New Roman" w:cs="Times New Roman"/>
          <w:b/>
          <w:sz w:val="24"/>
          <w:szCs w:val="24"/>
        </w:rPr>
        <w:t xml:space="preserve"> </w:t>
      </w:r>
      <w:r w:rsidR="001C1955" w:rsidRPr="001C1955">
        <w:rPr>
          <w:rFonts w:ascii="Times New Roman" w:hAnsi="Times New Roman" w:cs="Times New Roman"/>
          <w:sz w:val="24"/>
          <w:szCs w:val="24"/>
          <w:lang w:val="en-US"/>
        </w:rPr>
        <w:t>112</w:t>
      </w:r>
      <w:r w:rsidR="001C1955">
        <w:rPr>
          <w:rFonts w:ascii="Times New Roman" w:hAnsi="Times New Roman" w:cs="Times New Roman"/>
          <w:sz w:val="24"/>
          <w:szCs w:val="24"/>
          <w:lang w:val="en-US"/>
        </w:rPr>
        <w:t xml:space="preserve"> – </w:t>
      </w:r>
      <w:r w:rsidR="001C1955">
        <w:rPr>
          <w:rFonts w:ascii="Times New Roman" w:hAnsi="Times New Roman" w:cs="Times New Roman"/>
          <w:sz w:val="24"/>
          <w:szCs w:val="24"/>
        </w:rPr>
        <w:t>Повишаване на достъпа до услуги, които са на приемлива цена, устойчиви и висококачествени, включително здравни и социални услуги от общ интерес</w:t>
      </w:r>
    </w:p>
    <w:p w14:paraId="7B209E5B" w14:textId="77777777" w:rsidR="001C1955" w:rsidRPr="00CF1495" w:rsidRDefault="00D40FDC" w:rsidP="00AB12C6">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rPr>
          <w:rFonts w:ascii="Times New Roman" w:hAnsi="Times New Roman" w:cs="Times New Roman"/>
          <w:b/>
          <w:sz w:val="24"/>
          <w:szCs w:val="24"/>
        </w:rPr>
      </w:pPr>
      <w:r w:rsidRPr="001C1955">
        <w:rPr>
          <w:rFonts w:ascii="Times New Roman" w:hAnsi="Times New Roman" w:cs="Times New Roman"/>
          <w:b/>
          <w:sz w:val="24"/>
          <w:szCs w:val="24"/>
        </w:rPr>
        <w:t>Измерение 2 – Форма на финансиране:</w:t>
      </w:r>
      <w:r w:rsidR="00CF1495">
        <w:rPr>
          <w:rFonts w:ascii="Times New Roman" w:hAnsi="Times New Roman" w:cs="Times New Roman"/>
          <w:b/>
          <w:sz w:val="24"/>
          <w:szCs w:val="24"/>
        </w:rPr>
        <w:t xml:space="preserve"> </w:t>
      </w:r>
      <w:r w:rsidR="001C1955">
        <w:rPr>
          <w:rFonts w:ascii="Times New Roman" w:hAnsi="Times New Roman" w:cs="Times New Roman"/>
          <w:sz w:val="24"/>
          <w:szCs w:val="24"/>
        </w:rPr>
        <w:t xml:space="preserve">01 </w:t>
      </w:r>
      <w:r w:rsidR="0027655A">
        <w:rPr>
          <w:rFonts w:ascii="Times New Roman" w:hAnsi="Times New Roman" w:cs="Times New Roman"/>
          <w:sz w:val="24"/>
          <w:szCs w:val="24"/>
        </w:rPr>
        <w:t>–</w:t>
      </w:r>
      <w:r w:rsidR="001C1955">
        <w:rPr>
          <w:rFonts w:ascii="Times New Roman" w:hAnsi="Times New Roman" w:cs="Times New Roman"/>
          <w:sz w:val="24"/>
          <w:szCs w:val="24"/>
        </w:rPr>
        <w:t xml:space="preserve"> Безвъз</w:t>
      </w:r>
      <w:r w:rsidR="0027655A">
        <w:rPr>
          <w:rFonts w:ascii="Times New Roman" w:hAnsi="Times New Roman" w:cs="Times New Roman"/>
          <w:sz w:val="24"/>
          <w:szCs w:val="24"/>
        </w:rPr>
        <w:t>мездна финансова помощ</w:t>
      </w:r>
    </w:p>
    <w:p w14:paraId="2D67F7E1" w14:textId="77777777" w:rsidR="001C1955" w:rsidRPr="00F27CF3" w:rsidRDefault="00D40FDC" w:rsidP="00AB12C6">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rPr>
          <w:rFonts w:ascii="Times New Roman" w:hAnsi="Times New Roman" w:cs="Times New Roman"/>
          <w:sz w:val="24"/>
          <w:szCs w:val="24"/>
        </w:rPr>
      </w:pPr>
      <w:r w:rsidRPr="0027655A">
        <w:rPr>
          <w:rFonts w:ascii="Times New Roman" w:hAnsi="Times New Roman" w:cs="Times New Roman"/>
          <w:b/>
          <w:sz w:val="24"/>
          <w:szCs w:val="24"/>
        </w:rPr>
        <w:t>Измерение 3 – Вид на територията</w:t>
      </w:r>
      <w:r w:rsidRPr="00F27CF3">
        <w:rPr>
          <w:rFonts w:ascii="Times New Roman" w:hAnsi="Times New Roman" w:cs="Times New Roman"/>
          <w:sz w:val="24"/>
          <w:szCs w:val="24"/>
        </w:rPr>
        <w:t>:</w:t>
      </w:r>
      <w:r w:rsidR="00CF1495">
        <w:rPr>
          <w:rFonts w:ascii="Times New Roman" w:hAnsi="Times New Roman" w:cs="Times New Roman"/>
          <w:sz w:val="24"/>
          <w:szCs w:val="24"/>
        </w:rPr>
        <w:t xml:space="preserve"> </w:t>
      </w:r>
      <w:r w:rsidR="0027655A">
        <w:rPr>
          <w:rFonts w:ascii="Times New Roman" w:hAnsi="Times New Roman" w:cs="Times New Roman"/>
          <w:sz w:val="24"/>
          <w:szCs w:val="24"/>
        </w:rPr>
        <w:t>07 - Не се прилага</w:t>
      </w:r>
    </w:p>
    <w:p w14:paraId="089D3F18" w14:textId="77777777" w:rsidR="0027655A" w:rsidRPr="00CF1495" w:rsidRDefault="00D40FDC" w:rsidP="00AB12C6">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rPr>
          <w:rFonts w:ascii="Times New Roman" w:hAnsi="Times New Roman" w:cs="Times New Roman"/>
          <w:b/>
          <w:sz w:val="24"/>
          <w:szCs w:val="24"/>
        </w:rPr>
      </w:pPr>
      <w:r w:rsidRPr="0027655A">
        <w:rPr>
          <w:rFonts w:ascii="Times New Roman" w:hAnsi="Times New Roman" w:cs="Times New Roman"/>
          <w:b/>
          <w:sz w:val="24"/>
          <w:szCs w:val="24"/>
        </w:rPr>
        <w:t>Измерение 4 –  Механизми за териториално изпълнение:</w:t>
      </w:r>
      <w:r w:rsidR="00CF1495">
        <w:rPr>
          <w:rFonts w:ascii="Times New Roman" w:hAnsi="Times New Roman" w:cs="Times New Roman"/>
          <w:b/>
          <w:sz w:val="24"/>
          <w:szCs w:val="24"/>
        </w:rPr>
        <w:t xml:space="preserve"> </w:t>
      </w:r>
      <w:r w:rsidR="0027655A">
        <w:rPr>
          <w:rFonts w:ascii="Times New Roman" w:hAnsi="Times New Roman" w:cs="Times New Roman"/>
          <w:sz w:val="24"/>
          <w:szCs w:val="24"/>
        </w:rPr>
        <w:t>07 - Не се прилага</w:t>
      </w:r>
    </w:p>
    <w:p w14:paraId="138A32B8" w14:textId="77777777" w:rsidR="0027655A" w:rsidRPr="00CF1495" w:rsidRDefault="00D40FDC" w:rsidP="00AB12C6">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rPr>
          <w:rFonts w:ascii="Times New Roman" w:hAnsi="Times New Roman" w:cs="Times New Roman"/>
          <w:b/>
          <w:sz w:val="24"/>
          <w:szCs w:val="24"/>
        </w:rPr>
      </w:pPr>
      <w:r w:rsidRPr="0027655A">
        <w:rPr>
          <w:rFonts w:ascii="Times New Roman" w:hAnsi="Times New Roman" w:cs="Times New Roman"/>
          <w:b/>
          <w:sz w:val="24"/>
          <w:szCs w:val="24"/>
        </w:rPr>
        <w:t>Измерение 6 – Вторична тема на ЕСФ</w:t>
      </w:r>
      <w:r w:rsidR="00463CF8" w:rsidRPr="0027655A">
        <w:rPr>
          <w:rFonts w:ascii="Times New Roman" w:hAnsi="Times New Roman" w:cs="Times New Roman"/>
          <w:b/>
          <w:sz w:val="24"/>
          <w:szCs w:val="24"/>
        </w:rPr>
        <w:t>:</w:t>
      </w:r>
      <w:r w:rsidR="00CF1495">
        <w:rPr>
          <w:rFonts w:ascii="Times New Roman" w:hAnsi="Times New Roman" w:cs="Times New Roman"/>
          <w:b/>
          <w:sz w:val="24"/>
          <w:szCs w:val="24"/>
        </w:rPr>
        <w:t xml:space="preserve"> </w:t>
      </w:r>
      <w:r w:rsidR="0027655A">
        <w:rPr>
          <w:rFonts w:ascii="Times New Roman" w:hAnsi="Times New Roman" w:cs="Times New Roman"/>
          <w:sz w:val="24"/>
          <w:szCs w:val="24"/>
        </w:rPr>
        <w:t>08 – Не се прилага</w:t>
      </w:r>
    </w:p>
    <w:p w14:paraId="37C87CC2" w14:textId="77777777" w:rsidR="00AB12C6" w:rsidRPr="007868FC" w:rsidRDefault="00D40FDC" w:rsidP="00AB12C6">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rPr>
          <w:rFonts w:ascii="Times New Roman" w:hAnsi="Times New Roman" w:cs="Times New Roman"/>
          <w:b/>
          <w:sz w:val="24"/>
          <w:szCs w:val="24"/>
        </w:rPr>
      </w:pPr>
      <w:r w:rsidRPr="0027655A">
        <w:rPr>
          <w:rFonts w:ascii="Times New Roman" w:hAnsi="Times New Roman" w:cs="Times New Roman"/>
          <w:b/>
          <w:sz w:val="24"/>
          <w:szCs w:val="24"/>
        </w:rPr>
        <w:t>Измерение 7 – Икономическа дейност</w:t>
      </w:r>
      <w:r w:rsidR="00463CF8" w:rsidRPr="0027655A">
        <w:rPr>
          <w:rFonts w:ascii="Times New Roman" w:hAnsi="Times New Roman" w:cs="Times New Roman"/>
          <w:b/>
          <w:sz w:val="24"/>
          <w:szCs w:val="24"/>
        </w:rPr>
        <w:t>:</w:t>
      </w:r>
      <w:r w:rsidR="00CF1495">
        <w:rPr>
          <w:rFonts w:ascii="Times New Roman" w:hAnsi="Times New Roman" w:cs="Times New Roman"/>
          <w:b/>
          <w:sz w:val="24"/>
          <w:szCs w:val="24"/>
        </w:rPr>
        <w:t xml:space="preserve"> </w:t>
      </w:r>
      <w:r w:rsidR="0027655A" w:rsidRPr="0027655A">
        <w:rPr>
          <w:rFonts w:ascii="Times New Roman" w:hAnsi="Times New Roman" w:cs="Times New Roman"/>
          <w:sz w:val="24"/>
          <w:szCs w:val="24"/>
        </w:rPr>
        <w:t>21</w:t>
      </w:r>
      <w:r w:rsidR="00AB12C6">
        <w:rPr>
          <w:rFonts w:ascii="Times New Roman" w:hAnsi="Times New Roman" w:cs="Times New Roman"/>
          <w:sz w:val="24"/>
          <w:szCs w:val="24"/>
        </w:rPr>
        <w:t xml:space="preserve"> </w:t>
      </w:r>
      <w:r w:rsidR="0027655A" w:rsidRPr="0027655A">
        <w:rPr>
          <w:rFonts w:ascii="Times New Roman" w:hAnsi="Times New Roman" w:cs="Times New Roman"/>
          <w:sz w:val="24"/>
          <w:szCs w:val="24"/>
        </w:rPr>
        <w:t xml:space="preserve">- </w:t>
      </w:r>
      <w:r w:rsidR="0027655A">
        <w:rPr>
          <w:rFonts w:ascii="Times New Roman" w:hAnsi="Times New Roman" w:cs="Times New Roman"/>
          <w:sz w:val="24"/>
          <w:szCs w:val="24"/>
        </w:rPr>
        <w:t>Социална работа, колективни, социални и персонални услуги</w:t>
      </w:r>
      <w:r w:rsidR="007868FC">
        <w:rPr>
          <w:rFonts w:ascii="Times New Roman" w:hAnsi="Times New Roman" w:cs="Times New Roman"/>
          <w:b/>
          <w:sz w:val="24"/>
          <w:szCs w:val="24"/>
        </w:rPr>
        <w:t xml:space="preserve">; </w:t>
      </w:r>
      <w:r w:rsidR="00AB12C6">
        <w:rPr>
          <w:rFonts w:ascii="Times New Roman" w:hAnsi="Times New Roman" w:cs="Times New Roman"/>
          <w:sz w:val="24"/>
          <w:szCs w:val="24"/>
        </w:rPr>
        <w:t xml:space="preserve">24 – Други услуги, некласифицирани другаде </w:t>
      </w:r>
    </w:p>
    <w:p w14:paraId="2166F5FF" w14:textId="77777777" w:rsidR="004A58E5" w:rsidRPr="00F27CF3" w:rsidRDefault="005D71C6" w:rsidP="00AF09D8">
      <w:pPr>
        <w:pStyle w:val="Heading1"/>
        <w:rPr>
          <w:rFonts w:ascii="Times New Roman" w:hAnsi="Times New Roman" w:cs="Times New Roman"/>
        </w:rPr>
      </w:pPr>
      <w:bookmarkStart w:id="12" w:name="_Toc444074953"/>
      <w:bookmarkStart w:id="13" w:name="_Toc532820785"/>
      <w:r w:rsidRPr="00F27CF3">
        <w:rPr>
          <w:rFonts w:ascii="Times New Roman" w:hAnsi="Times New Roman" w:cs="Times New Roman"/>
        </w:rPr>
        <w:t>5. Териториален обхват</w:t>
      </w:r>
      <w:bookmarkEnd w:id="12"/>
      <w:bookmarkEnd w:id="13"/>
    </w:p>
    <w:p w14:paraId="05F7F11C" w14:textId="77777777" w:rsidR="00C74BAB" w:rsidRDefault="00AB12C6" w:rsidP="00AB12C6">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sz w:val="24"/>
          <w:szCs w:val="24"/>
        </w:rPr>
      </w:pPr>
      <w:r w:rsidRPr="00AB12C6">
        <w:rPr>
          <w:rFonts w:ascii="Times New Roman" w:hAnsi="Times New Roman" w:cs="Times New Roman"/>
          <w:sz w:val="24"/>
          <w:szCs w:val="24"/>
        </w:rPr>
        <w:t xml:space="preserve">Дейностите </w:t>
      </w:r>
      <w:r>
        <w:rPr>
          <w:rFonts w:ascii="Times New Roman" w:hAnsi="Times New Roman" w:cs="Times New Roman"/>
          <w:sz w:val="24"/>
          <w:szCs w:val="24"/>
        </w:rPr>
        <w:t>по проекта следва да се изпълняват на територията на Република България</w:t>
      </w:r>
    </w:p>
    <w:p w14:paraId="13E97EDD" w14:textId="77777777" w:rsidR="00A74143" w:rsidRDefault="00A74143" w:rsidP="00AF09D8">
      <w:pPr>
        <w:pStyle w:val="Heading1"/>
        <w:rPr>
          <w:rFonts w:ascii="Times New Roman" w:hAnsi="Times New Roman" w:cs="Times New Roman"/>
        </w:rPr>
      </w:pPr>
      <w:bookmarkStart w:id="14" w:name="_Toc532820786"/>
      <w:r w:rsidRPr="00F27CF3">
        <w:rPr>
          <w:rFonts w:ascii="Times New Roman" w:hAnsi="Times New Roman" w:cs="Times New Roman"/>
        </w:rPr>
        <w:t>6. Цели на предоставяната безвъзмездна финансова помощ по п</w:t>
      </w:r>
      <w:r w:rsidR="005D71C6" w:rsidRPr="00F27CF3">
        <w:rPr>
          <w:rFonts w:ascii="Times New Roman" w:hAnsi="Times New Roman" w:cs="Times New Roman"/>
        </w:rPr>
        <w:t>роцедурата и очаквани резултати</w:t>
      </w:r>
      <w:bookmarkEnd w:id="14"/>
    </w:p>
    <w:p w14:paraId="7FB4A6E5" w14:textId="77777777" w:rsidR="00ED3437" w:rsidRPr="00F27CF3" w:rsidRDefault="00ED3437" w:rsidP="00404535">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F27CF3">
        <w:rPr>
          <w:rFonts w:ascii="Times New Roman" w:eastAsia="Calibri" w:hAnsi="Times New Roman" w:cs="Times New Roman"/>
          <w:b/>
          <w:sz w:val="24"/>
          <w:szCs w:val="24"/>
        </w:rPr>
        <w:t>Цел на процедурата:</w:t>
      </w:r>
    </w:p>
    <w:p w14:paraId="50738B63" w14:textId="42A7304B" w:rsidR="00CE68FE" w:rsidRPr="00CE68FE" w:rsidRDefault="00CE68FE" w:rsidP="00CE68F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noProof/>
          <w:sz w:val="24"/>
          <w:szCs w:val="24"/>
          <w:lang w:eastAsia="en-GB"/>
        </w:rPr>
      </w:pPr>
      <w:r w:rsidRPr="00CE68FE">
        <w:rPr>
          <w:rFonts w:ascii="Times New Roman" w:eastAsia="Times New Roman" w:hAnsi="Times New Roman" w:cs="Times New Roman"/>
          <w:noProof/>
          <w:sz w:val="24"/>
          <w:szCs w:val="24"/>
          <w:lang w:eastAsia="en-GB"/>
        </w:rPr>
        <w:t xml:space="preserve">Целта на операцията е да се осигури подкрепа чрез предоставяне на патронажни грижи за възрастни хора и лица с увреждания чрез услуги в домашна среда, както и подкрепа за адаптиране </w:t>
      </w:r>
      <w:r w:rsidRPr="00CE68FE">
        <w:rPr>
          <w:rFonts w:ascii="Times New Roman" w:eastAsia="Times New Roman" w:hAnsi="Times New Roman" w:cs="Times New Roman"/>
          <w:noProof/>
          <w:sz w:val="24"/>
          <w:szCs w:val="24"/>
          <w:lang w:eastAsia="en-GB"/>
        </w:rPr>
        <w:lastRenderedPageBreak/>
        <w:t xml:space="preserve">на социалните услуги, делегирани от държавата дейности в отговор на безпрецедентните предизвикателства, свързани с разпространението на COVID-19. Ще се осигури продължаване на подкрепата по осигуряване на почасови мобилни интегрирани здравно-социални услуги в домове на лицата, които са най-застрашени от Корона вируса. </w:t>
      </w:r>
    </w:p>
    <w:p w14:paraId="7BB739E4" w14:textId="38014013" w:rsidR="00CE68FE" w:rsidRPr="00CE68FE" w:rsidRDefault="00BA0169" w:rsidP="00CE68F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Предоставянето</w:t>
      </w:r>
      <w:r w:rsidR="00CE68FE" w:rsidRPr="00CE68FE">
        <w:rPr>
          <w:rFonts w:ascii="Times New Roman" w:eastAsia="Times New Roman" w:hAnsi="Times New Roman" w:cs="Times New Roman"/>
          <w:noProof/>
          <w:sz w:val="24"/>
          <w:szCs w:val="24"/>
          <w:lang w:eastAsia="en-GB"/>
        </w:rPr>
        <w:t xml:space="preserve"> на допълнител</w:t>
      </w:r>
      <w:r>
        <w:rPr>
          <w:rFonts w:ascii="Times New Roman" w:eastAsia="Times New Roman" w:hAnsi="Times New Roman" w:cs="Times New Roman"/>
          <w:noProof/>
          <w:sz w:val="24"/>
          <w:szCs w:val="24"/>
          <w:lang w:eastAsia="en-GB"/>
        </w:rPr>
        <w:t>на финансова подкрепа</w:t>
      </w:r>
      <w:r w:rsidR="00CE68FE" w:rsidRPr="00CE68FE">
        <w:rPr>
          <w:rFonts w:ascii="Times New Roman" w:eastAsia="Times New Roman" w:hAnsi="Times New Roman" w:cs="Times New Roman"/>
          <w:noProof/>
          <w:sz w:val="24"/>
          <w:szCs w:val="24"/>
          <w:lang w:eastAsia="en-GB"/>
        </w:rPr>
        <w:t xml:space="preserve"> във връзка с мерките по превенция от заразяване с COVID-19 и предоставяне на патронажна услуга </w:t>
      </w:r>
      <w:r w:rsidR="00A650FC">
        <w:rPr>
          <w:rFonts w:ascii="Times New Roman" w:eastAsia="Times New Roman" w:hAnsi="Times New Roman" w:cs="Times New Roman"/>
          <w:noProof/>
          <w:sz w:val="24"/>
          <w:szCs w:val="24"/>
          <w:lang w:eastAsia="en-GB"/>
        </w:rPr>
        <w:t>ще осигури</w:t>
      </w:r>
      <w:r w:rsidR="00CE68FE" w:rsidRPr="00CE68FE">
        <w:rPr>
          <w:rFonts w:ascii="Times New Roman" w:eastAsia="Times New Roman" w:hAnsi="Times New Roman" w:cs="Times New Roman"/>
          <w:noProof/>
          <w:sz w:val="24"/>
          <w:szCs w:val="24"/>
          <w:lang w:eastAsia="en-GB"/>
        </w:rPr>
        <w:t xml:space="preserve"> продълж</w:t>
      </w:r>
      <w:r w:rsidR="00A650FC">
        <w:rPr>
          <w:rFonts w:ascii="Times New Roman" w:eastAsia="Times New Roman" w:hAnsi="Times New Roman" w:cs="Times New Roman"/>
          <w:noProof/>
          <w:sz w:val="24"/>
          <w:szCs w:val="24"/>
          <w:lang w:eastAsia="en-GB"/>
        </w:rPr>
        <w:t>аваща подкрепа</w:t>
      </w:r>
      <w:r w:rsidR="00CE68FE" w:rsidRPr="00CE68FE">
        <w:rPr>
          <w:rFonts w:ascii="Times New Roman" w:eastAsia="Times New Roman" w:hAnsi="Times New Roman" w:cs="Times New Roman"/>
          <w:noProof/>
          <w:sz w:val="24"/>
          <w:szCs w:val="24"/>
          <w:lang w:eastAsia="en-GB"/>
        </w:rPr>
        <w:t xml:space="preserve"> и в извънредната обстановк</w:t>
      </w:r>
      <w:r w:rsidR="00A650FC">
        <w:rPr>
          <w:rFonts w:ascii="Times New Roman" w:eastAsia="Times New Roman" w:hAnsi="Times New Roman" w:cs="Times New Roman"/>
          <w:noProof/>
          <w:sz w:val="24"/>
          <w:szCs w:val="24"/>
          <w:lang w:eastAsia="en-GB"/>
        </w:rPr>
        <w:t xml:space="preserve"> в</w:t>
      </w:r>
      <w:r w:rsidR="00CE68FE" w:rsidRPr="00CE68FE">
        <w:rPr>
          <w:rFonts w:ascii="Times New Roman" w:eastAsia="Times New Roman" w:hAnsi="Times New Roman" w:cs="Times New Roman"/>
          <w:noProof/>
          <w:sz w:val="24"/>
          <w:szCs w:val="24"/>
          <w:lang w:eastAsia="en-GB"/>
        </w:rPr>
        <w:t xml:space="preserve"> отговор на актуалните нужди, свързани с превенция и ограничаване на коронавируса и потребностите на уязвимите групи.</w:t>
      </w:r>
    </w:p>
    <w:p w14:paraId="3F34D35E" w14:textId="77777777" w:rsidR="00CE68FE" w:rsidRPr="00CE68FE" w:rsidRDefault="00CE68FE" w:rsidP="00CE68F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noProof/>
          <w:sz w:val="24"/>
          <w:szCs w:val="24"/>
          <w:lang w:eastAsia="en-GB"/>
        </w:rPr>
      </w:pPr>
    </w:p>
    <w:p w14:paraId="689D9A95" w14:textId="77777777" w:rsidR="00CE68FE" w:rsidRDefault="00CE68FE" w:rsidP="00CE68F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noProof/>
          <w:sz w:val="24"/>
          <w:szCs w:val="24"/>
          <w:lang w:eastAsia="en-GB"/>
        </w:rPr>
      </w:pPr>
      <w:r w:rsidRPr="00CE68FE">
        <w:rPr>
          <w:rFonts w:ascii="Times New Roman" w:eastAsia="Times New Roman" w:hAnsi="Times New Roman" w:cs="Times New Roman"/>
          <w:noProof/>
          <w:sz w:val="24"/>
          <w:szCs w:val="24"/>
          <w:lang w:eastAsia="en-GB"/>
        </w:rPr>
        <w:t>Операцията се реализира в съответствие с дейности по проекта на Регламент за REACT-EU, насочени към подобряване на достъпа до социални услуги от общ интерес, включително за децата.</w:t>
      </w:r>
    </w:p>
    <w:p w14:paraId="01403361" w14:textId="77777777" w:rsidR="00CE68FE" w:rsidRDefault="00CE68FE" w:rsidP="00CE68F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noProof/>
          <w:sz w:val="24"/>
          <w:szCs w:val="24"/>
          <w:lang w:eastAsia="en-GB"/>
        </w:rPr>
      </w:pPr>
    </w:p>
    <w:p w14:paraId="16FFBD46" w14:textId="77777777" w:rsidR="008A1FB2" w:rsidRPr="00F27CF3" w:rsidRDefault="008A1FB2" w:rsidP="00CE68F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sz w:val="24"/>
          <w:szCs w:val="24"/>
        </w:rPr>
      </w:pPr>
      <w:proofErr w:type="spellStart"/>
      <w:r w:rsidRPr="00F27CF3">
        <w:rPr>
          <w:rFonts w:ascii="Times New Roman" w:hAnsi="Times New Roman" w:cs="Times New Roman"/>
          <w:b/>
          <w:sz w:val="24"/>
          <w:szCs w:val="24"/>
        </w:rPr>
        <w:t>Демаркация</w:t>
      </w:r>
      <w:proofErr w:type="spellEnd"/>
      <w:r w:rsidRPr="00F27CF3">
        <w:rPr>
          <w:rFonts w:ascii="Times New Roman" w:hAnsi="Times New Roman" w:cs="Times New Roman"/>
          <w:b/>
          <w:sz w:val="24"/>
          <w:szCs w:val="24"/>
        </w:rPr>
        <w:t xml:space="preserve"> и </w:t>
      </w:r>
      <w:proofErr w:type="spellStart"/>
      <w:r w:rsidRPr="00F27CF3">
        <w:rPr>
          <w:rFonts w:ascii="Times New Roman" w:hAnsi="Times New Roman" w:cs="Times New Roman"/>
          <w:b/>
          <w:sz w:val="24"/>
          <w:szCs w:val="24"/>
        </w:rPr>
        <w:t>допълняемост</w:t>
      </w:r>
      <w:proofErr w:type="spellEnd"/>
      <w:r w:rsidRPr="00F27CF3">
        <w:rPr>
          <w:rFonts w:ascii="Times New Roman" w:hAnsi="Times New Roman" w:cs="Times New Roman"/>
          <w:b/>
          <w:sz w:val="24"/>
          <w:szCs w:val="24"/>
        </w:rPr>
        <w:t>:</w:t>
      </w:r>
    </w:p>
    <w:p w14:paraId="6C0CE046" w14:textId="77777777" w:rsidR="002F2CA7" w:rsidRDefault="002F2CA7" w:rsidP="00404535">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i/>
          <w:sz w:val="24"/>
          <w:szCs w:val="24"/>
        </w:rPr>
      </w:pPr>
    </w:p>
    <w:p w14:paraId="4504CB76" w14:textId="39878B9B" w:rsidR="00E334C7" w:rsidRPr="00E334C7" w:rsidRDefault="00E334C7" w:rsidP="00E334C7">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sz w:val="24"/>
          <w:szCs w:val="24"/>
        </w:rPr>
      </w:pPr>
      <w:r w:rsidRPr="00E334C7">
        <w:rPr>
          <w:rFonts w:ascii="Times New Roman" w:eastAsia="Times New Roman" w:hAnsi="Times New Roman" w:cs="Times New Roman"/>
          <w:sz w:val="24"/>
          <w:szCs w:val="24"/>
        </w:rPr>
        <w:t>Операцията е разработена според изискванията на проекта за изменение на Регламент за ЕСФ+: по нарочно определената от ЕК отделна тематична цел „Подкрепа за преодоляването на последиците от кризата, предизвикана от пандемията от COVID-19, и подготовка за екологично, цифрово и устойчиво възстановяване на икономиката“</w:t>
      </w:r>
      <w:r>
        <w:rPr>
          <w:rFonts w:ascii="Times New Roman" w:eastAsia="Times New Roman" w:hAnsi="Times New Roman" w:cs="Times New Roman"/>
          <w:sz w:val="24"/>
          <w:szCs w:val="24"/>
        </w:rPr>
        <w:t xml:space="preserve"> и е в отговор на усилията на правителството</w:t>
      </w:r>
      <w:r w:rsidRPr="00E334C7">
        <w:rPr>
          <w:rFonts w:ascii="Times New Roman" w:eastAsia="Times New Roman" w:hAnsi="Times New Roman" w:cs="Times New Roman"/>
          <w:sz w:val="24"/>
          <w:szCs w:val="24"/>
        </w:rPr>
        <w:t xml:space="preserve"> за справяне с най-неотложните предизвикателства свързани с разпространението на </w:t>
      </w:r>
      <w:proofErr w:type="spellStart"/>
      <w:r w:rsidRPr="00E334C7">
        <w:rPr>
          <w:rFonts w:ascii="Times New Roman" w:eastAsia="Times New Roman" w:hAnsi="Times New Roman" w:cs="Times New Roman"/>
          <w:sz w:val="24"/>
          <w:szCs w:val="24"/>
        </w:rPr>
        <w:t>коронавируса</w:t>
      </w:r>
      <w:proofErr w:type="spellEnd"/>
      <w:r w:rsidRPr="00E334C7">
        <w:rPr>
          <w:rFonts w:ascii="Times New Roman" w:eastAsia="Times New Roman" w:hAnsi="Times New Roman" w:cs="Times New Roman"/>
          <w:sz w:val="24"/>
          <w:szCs w:val="24"/>
        </w:rPr>
        <w:t>.</w:t>
      </w:r>
    </w:p>
    <w:p w14:paraId="63FE50FF" w14:textId="77777777" w:rsidR="006B3D83" w:rsidRPr="00E334C7" w:rsidRDefault="00E334C7" w:rsidP="00E334C7">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sz w:val="24"/>
          <w:szCs w:val="24"/>
        </w:rPr>
      </w:pPr>
      <w:r w:rsidRPr="00E334C7">
        <w:rPr>
          <w:rFonts w:ascii="Times New Roman" w:eastAsia="Times New Roman" w:hAnsi="Times New Roman" w:cs="Times New Roman"/>
          <w:sz w:val="24"/>
          <w:szCs w:val="24"/>
        </w:rPr>
        <w:t xml:space="preserve">През 2020 г. </w:t>
      </w:r>
      <w:proofErr w:type="spellStart"/>
      <w:r w:rsidRPr="00E334C7">
        <w:rPr>
          <w:rFonts w:ascii="Times New Roman" w:eastAsia="Times New Roman" w:hAnsi="Times New Roman" w:cs="Times New Roman"/>
          <w:sz w:val="24"/>
          <w:szCs w:val="24"/>
        </w:rPr>
        <w:t>патронажната</w:t>
      </w:r>
      <w:proofErr w:type="spellEnd"/>
      <w:r w:rsidRPr="00E334C7">
        <w:rPr>
          <w:rFonts w:ascii="Times New Roman" w:eastAsia="Times New Roman" w:hAnsi="Times New Roman" w:cs="Times New Roman"/>
          <w:sz w:val="24"/>
          <w:szCs w:val="24"/>
        </w:rPr>
        <w:t xml:space="preserve"> грижа за уязвими лица, вкл. поставени под карантина поради COVID-19, се оказа добре работещ механизъм за подкрепа в особено трудни условия за хората в риск от социално изключване.</w:t>
      </w:r>
    </w:p>
    <w:p w14:paraId="2E762C64" w14:textId="77777777" w:rsidR="00E334C7" w:rsidRDefault="00E334C7" w:rsidP="00404535">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b/>
          <w:sz w:val="24"/>
          <w:szCs w:val="24"/>
        </w:rPr>
      </w:pPr>
    </w:p>
    <w:p w14:paraId="0691C56F" w14:textId="1D2297BB" w:rsidR="00E334C7" w:rsidRPr="00E334C7" w:rsidRDefault="00E334C7" w:rsidP="00E334C7">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sz w:val="24"/>
          <w:szCs w:val="24"/>
        </w:rPr>
      </w:pPr>
      <w:r w:rsidRPr="00E334C7">
        <w:rPr>
          <w:rFonts w:ascii="Times New Roman" w:eastAsia="Times New Roman" w:hAnsi="Times New Roman" w:cs="Times New Roman"/>
          <w:sz w:val="24"/>
          <w:szCs w:val="24"/>
        </w:rPr>
        <w:t xml:space="preserve">Реализирането на такава мярка показва, че това е ефективен и работещ механизъм за подсигуряване на базисните потребности и запазване достъпа до социални </w:t>
      </w:r>
      <w:r w:rsidR="00A650FC">
        <w:rPr>
          <w:rFonts w:ascii="Times New Roman" w:eastAsia="Times New Roman" w:hAnsi="Times New Roman" w:cs="Times New Roman"/>
          <w:sz w:val="24"/>
          <w:szCs w:val="24"/>
        </w:rPr>
        <w:t xml:space="preserve">и интегрирани здравно-социални </w:t>
      </w:r>
      <w:r w:rsidRPr="00E334C7">
        <w:rPr>
          <w:rFonts w:ascii="Times New Roman" w:eastAsia="Times New Roman" w:hAnsi="Times New Roman" w:cs="Times New Roman"/>
          <w:sz w:val="24"/>
          <w:szCs w:val="24"/>
        </w:rPr>
        <w:t>услуги на уязвими лица.</w:t>
      </w:r>
    </w:p>
    <w:p w14:paraId="214FE348" w14:textId="65DB1EDB" w:rsidR="00E334C7" w:rsidRDefault="00E334C7" w:rsidP="00E334C7">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sz w:val="24"/>
          <w:szCs w:val="24"/>
        </w:rPr>
      </w:pPr>
      <w:r w:rsidRPr="00E334C7">
        <w:rPr>
          <w:rFonts w:ascii="Times New Roman" w:eastAsia="Times New Roman" w:hAnsi="Times New Roman" w:cs="Times New Roman"/>
          <w:sz w:val="24"/>
          <w:szCs w:val="24"/>
        </w:rPr>
        <w:t xml:space="preserve">В същото време предприемането на мерки за ограничаване на разпространението на </w:t>
      </w:r>
      <w:r w:rsidR="00A650FC">
        <w:rPr>
          <w:rFonts w:ascii="Times New Roman" w:eastAsia="Times New Roman" w:hAnsi="Times New Roman" w:cs="Times New Roman"/>
          <w:sz w:val="24"/>
          <w:szCs w:val="24"/>
        </w:rPr>
        <w:t>инфекцията</w:t>
      </w:r>
      <w:r w:rsidRPr="00E334C7">
        <w:rPr>
          <w:rFonts w:ascii="Times New Roman" w:eastAsia="Times New Roman" w:hAnsi="Times New Roman" w:cs="Times New Roman"/>
          <w:sz w:val="24"/>
          <w:szCs w:val="24"/>
        </w:rPr>
        <w:t xml:space="preserve"> в </w:t>
      </w:r>
      <w:r w:rsidR="00A650FC">
        <w:rPr>
          <w:rFonts w:ascii="Times New Roman" w:eastAsia="Times New Roman" w:hAnsi="Times New Roman" w:cs="Times New Roman"/>
          <w:sz w:val="24"/>
          <w:szCs w:val="24"/>
        </w:rPr>
        <w:t>процеса</w:t>
      </w:r>
      <w:r w:rsidRPr="00E334C7">
        <w:rPr>
          <w:rFonts w:ascii="Times New Roman" w:eastAsia="Times New Roman" w:hAnsi="Times New Roman" w:cs="Times New Roman"/>
          <w:sz w:val="24"/>
          <w:szCs w:val="24"/>
        </w:rPr>
        <w:t xml:space="preserve"> на предоставяне на социалните услуги </w:t>
      </w:r>
      <w:r w:rsidR="00A650FC">
        <w:rPr>
          <w:rFonts w:ascii="Times New Roman" w:eastAsia="Times New Roman" w:hAnsi="Times New Roman" w:cs="Times New Roman"/>
          <w:sz w:val="24"/>
          <w:szCs w:val="24"/>
        </w:rPr>
        <w:t xml:space="preserve">от доставчиците </w:t>
      </w:r>
      <w:r w:rsidRPr="00E334C7">
        <w:rPr>
          <w:rFonts w:ascii="Times New Roman" w:eastAsia="Times New Roman" w:hAnsi="Times New Roman" w:cs="Times New Roman"/>
          <w:sz w:val="24"/>
          <w:szCs w:val="24"/>
        </w:rPr>
        <w:t>води до възникването на допълнителни разходи</w:t>
      </w:r>
      <w:r w:rsidR="00A650FC">
        <w:rPr>
          <w:rFonts w:ascii="Times New Roman" w:eastAsia="Times New Roman" w:hAnsi="Times New Roman" w:cs="Times New Roman"/>
          <w:sz w:val="24"/>
          <w:szCs w:val="24"/>
        </w:rPr>
        <w:t xml:space="preserve"> за тях</w:t>
      </w:r>
      <w:r w:rsidRPr="00E334C7">
        <w:rPr>
          <w:rFonts w:ascii="Times New Roman" w:eastAsia="Times New Roman" w:hAnsi="Times New Roman" w:cs="Times New Roman"/>
          <w:sz w:val="24"/>
          <w:szCs w:val="24"/>
        </w:rPr>
        <w:t>, които няма възможност да бъдат поети в рамките на стандарта за финансиране на социалните услуги, делегирани от държавата дейности. В тази връзка е необходимо да бъдат предоставени допълнителни средства за дейности, пряко свързани с опазване здравето както на ползвателите на социалните услуги делегирани от държавата дейности, така и на служителите, които предоставят тези услуги.</w:t>
      </w:r>
    </w:p>
    <w:p w14:paraId="10CEFE3A" w14:textId="77777777" w:rsidR="00E334C7" w:rsidRPr="00E334C7" w:rsidRDefault="00E334C7" w:rsidP="00E334C7">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b/>
          <w:sz w:val="24"/>
          <w:szCs w:val="24"/>
        </w:rPr>
      </w:pPr>
      <w:r w:rsidRPr="00E334C7">
        <w:rPr>
          <w:rFonts w:ascii="Times New Roman" w:eastAsia="Times New Roman" w:hAnsi="Times New Roman" w:cs="Times New Roman"/>
          <w:b/>
          <w:sz w:val="24"/>
          <w:szCs w:val="24"/>
        </w:rPr>
        <w:t>В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r>
        <w:rPr>
          <w:rFonts w:ascii="Times New Roman" w:eastAsia="Times New Roman" w:hAnsi="Times New Roman" w:cs="Times New Roman"/>
          <w:b/>
          <w:sz w:val="24"/>
          <w:szCs w:val="24"/>
        </w:rPr>
        <w:t>.</w:t>
      </w:r>
    </w:p>
    <w:p w14:paraId="6FFBABF8" w14:textId="77777777" w:rsidR="00126213" w:rsidRDefault="00126213" w:rsidP="00AF09D8">
      <w:pPr>
        <w:pStyle w:val="Heading1"/>
        <w:rPr>
          <w:rFonts w:ascii="Times New Roman" w:hAnsi="Times New Roman" w:cs="Times New Roman"/>
        </w:rPr>
      </w:pPr>
      <w:bookmarkStart w:id="15" w:name="_Toc532820787"/>
      <w:r w:rsidRPr="00F27CF3">
        <w:rPr>
          <w:rFonts w:ascii="Times New Roman" w:hAnsi="Times New Roman" w:cs="Times New Roman"/>
        </w:rPr>
        <w:t>7. Индикатори</w:t>
      </w:r>
      <w:bookmarkEnd w:id="15"/>
    </w:p>
    <w:p w14:paraId="25012C13" w14:textId="77777777" w:rsidR="00184E17" w:rsidRPr="00184E17" w:rsidRDefault="00184E17" w:rsidP="00184E17"/>
    <w:p w14:paraId="3904ACCB" w14:textId="77777777" w:rsidR="0009176E" w:rsidRDefault="001A6C82" w:rsidP="0009176E">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Кандидатите трябва задължително да включат</w:t>
      </w:r>
      <w:r w:rsidR="00867C00" w:rsidRPr="00727E41">
        <w:rPr>
          <w:rFonts w:ascii="Times New Roman" w:eastAsia="Times New Roman" w:hAnsi="Times New Roman" w:cs="Times New Roman"/>
          <w:b/>
          <w:sz w:val="24"/>
          <w:szCs w:val="24"/>
        </w:rPr>
        <w:t xml:space="preserve"> в проектното си предложение индикаторите за изпълнение и резултат. Всеки индикатор трябва да бъде количествено </w:t>
      </w:r>
      <w:proofErr w:type="spellStart"/>
      <w:r w:rsidR="00867C00" w:rsidRPr="00727E41">
        <w:rPr>
          <w:rFonts w:ascii="Times New Roman" w:eastAsia="Times New Roman" w:hAnsi="Times New Roman" w:cs="Times New Roman"/>
          <w:b/>
          <w:sz w:val="24"/>
          <w:szCs w:val="24"/>
        </w:rPr>
        <w:t>остойностен</w:t>
      </w:r>
      <w:proofErr w:type="spellEnd"/>
      <w:r w:rsidR="003B5E84">
        <w:rPr>
          <w:rFonts w:ascii="Times New Roman" w:eastAsia="Times New Roman" w:hAnsi="Times New Roman" w:cs="Times New Roman"/>
          <w:b/>
          <w:sz w:val="24"/>
          <w:szCs w:val="24"/>
        </w:rPr>
        <w:t xml:space="preserve"> с </w:t>
      </w:r>
      <w:r w:rsidR="003B5E84">
        <w:rPr>
          <w:rFonts w:ascii="Times New Roman" w:eastAsia="Times New Roman" w:hAnsi="Times New Roman" w:cs="Times New Roman"/>
          <w:b/>
          <w:sz w:val="24"/>
          <w:szCs w:val="24"/>
        </w:rPr>
        <w:lastRenderedPageBreak/>
        <w:t>целева стойност различна от нула</w:t>
      </w:r>
      <w:r w:rsidR="00867C00" w:rsidRPr="00727E41">
        <w:rPr>
          <w:rFonts w:ascii="Times New Roman" w:eastAsia="Times New Roman" w:hAnsi="Times New Roman" w:cs="Times New Roman"/>
          <w:b/>
          <w:sz w:val="24"/>
          <w:szCs w:val="24"/>
        </w:rPr>
        <w:t>.</w:t>
      </w:r>
      <w:r w:rsidR="0009176E">
        <w:rPr>
          <w:rFonts w:ascii="Times New Roman" w:eastAsia="Times New Roman" w:hAnsi="Times New Roman" w:cs="Times New Roman"/>
          <w:b/>
          <w:sz w:val="24"/>
          <w:szCs w:val="24"/>
        </w:rPr>
        <w:t xml:space="preserve"> При определяне на целевата стойност на всеки от индикаторите, следва да имате предвид:</w:t>
      </w:r>
    </w:p>
    <w:p w14:paraId="0365C410" w14:textId="77777777" w:rsidR="0009176E" w:rsidRDefault="0009176E" w:rsidP="0009176E">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b/>
          <w:sz w:val="24"/>
          <w:szCs w:val="24"/>
        </w:rPr>
      </w:pPr>
    </w:p>
    <w:p w14:paraId="721F44E5" w14:textId="4E4B7DAB" w:rsidR="0009176E" w:rsidRPr="0009176E" w:rsidRDefault="0009176E" w:rsidP="0009176E">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9176E">
        <w:rPr>
          <w:rFonts w:ascii="Times New Roman" w:eastAsia="Times New Roman" w:hAnsi="Times New Roman" w:cs="Times New Roman"/>
          <w:b/>
          <w:sz w:val="24"/>
          <w:szCs w:val="24"/>
        </w:rPr>
        <w:t xml:space="preserve">Заети лица – </w:t>
      </w:r>
      <w:r w:rsidRPr="0009176E">
        <w:rPr>
          <w:rFonts w:ascii="Times New Roman" w:eastAsia="Times New Roman" w:hAnsi="Times New Roman" w:cs="Times New Roman"/>
          <w:sz w:val="24"/>
          <w:szCs w:val="24"/>
        </w:rPr>
        <w:t>това са лицата, заети в социалните услуги, делегирани от държавата дейности;</w:t>
      </w:r>
    </w:p>
    <w:p w14:paraId="34A2F00A" w14:textId="77777777" w:rsidR="00A5622B" w:rsidRDefault="0009176E" w:rsidP="0009176E">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9176E">
        <w:rPr>
          <w:rFonts w:ascii="Times New Roman" w:eastAsia="Times New Roman" w:hAnsi="Times New Roman" w:cs="Times New Roman"/>
          <w:b/>
          <w:sz w:val="24"/>
          <w:szCs w:val="24"/>
        </w:rPr>
        <w:t xml:space="preserve">Участници, вкл. с увреждания – </w:t>
      </w:r>
      <w:r w:rsidRPr="0009176E">
        <w:rPr>
          <w:rFonts w:ascii="Times New Roman" w:eastAsia="Times New Roman" w:hAnsi="Times New Roman" w:cs="Times New Roman"/>
          <w:sz w:val="24"/>
          <w:szCs w:val="24"/>
        </w:rPr>
        <w:t xml:space="preserve">това са лицата, които получават </w:t>
      </w:r>
      <w:proofErr w:type="spellStart"/>
      <w:r w:rsidRPr="0009176E">
        <w:rPr>
          <w:rFonts w:ascii="Times New Roman" w:eastAsia="Times New Roman" w:hAnsi="Times New Roman" w:cs="Times New Roman"/>
          <w:sz w:val="24"/>
          <w:szCs w:val="24"/>
        </w:rPr>
        <w:t>патронажна</w:t>
      </w:r>
      <w:proofErr w:type="spellEnd"/>
      <w:r w:rsidRPr="0009176E">
        <w:rPr>
          <w:rFonts w:ascii="Times New Roman" w:eastAsia="Times New Roman" w:hAnsi="Times New Roman" w:cs="Times New Roman"/>
          <w:sz w:val="24"/>
          <w:szCs w:val="24"/>
        </w:rPr>
        <w:t xml:space="preserve"> грижа и лицата, които ползват услуги, делегирани от държавата дейности.</w:t>
      </w:r>
    </w:p>
    <w:p w14:paraId="69DF8A5E" w14:textId="77777777" w:rsidR="00A5622B" w:rsidRPr="00727E41" w:rsidRDefault="00A5622B" w:rsidP="00867C00">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363"/>
        <w:gridCol w:w="1428"/>
        <w:gridCol w:w="2243"/>
        <w:gridCol w:w="1187"/>
        <w:gridCol w:w="1781"/>
      </w:tblGrid>
      <w:tr w:rsidR="006030DB" w:rsidRPr="00E35257" w14:paraId="134D51EA" w14:textId="77777777" w:rsidTr="00987AC1">
        <w:tc>
          <w:tcPr>
            <w:tcW w:w="4707" w:type="dxa"/>
            <w:gridSpan w:val="3"/>
          </w:tcPr>
          <w:p w14:paraId="3FCC3714" w14:textId="77777777" w:rsidR="006030DB" w:rsidRDefault="006030DB" w:rsidP="00795C20">
            <w:pPr>
              <w:spacing w:after="0" w:line="240" w:lineRule="auto"/>
              <w:contextualSpacing/>
              <w:jc w:val="center"/>
              <w:rPr>
                <w:rFonts w:ascii="Times New Roman" w:eastAsia="Times New Roman" w:hAnsi="Times New Roman"/>
                <w:b/>
                <w:sz w:val="24"/>
                <w:szCs w:val="24"/>
                <w:lang w:eastAsia="bg-BG"/>
              </w:rPr>
            </w:pPr>
            <w:r w:rsidRPr="00E35257">
              <w:rPr>
                <w:rFonts w:ascii="Times New Roman" w:eastAsia="Times New Roman" w:hAnsi="Times New Roman"/>
                <w:b/>
                <w:sz w:val="24"/>
                <w:szCs w:val="24"/>
                <w:lang w:eastAsia="bg-BG"/>
              </w:rPr>
              <w:t>Индикатори за изпълнение</w:t>
            </w:r>
          </w:p>
          <w:p w14:paraId="1869C892" w14:textId="77777777" w:rsidR="00184E17" w:rsidRPr="00E35257" w:rsidRDefault="00184E17" w:rsidP="00795C20">
            <w:pPr>
              <w:spacing w:after="0" w:line="240" w:lineRule="auto"/>
              <w:contextualSpacing/>
              <w:jc w:val="center"/>
              <w:rPr>
                <w:rFonts w:ascii="Times New Roman" w:eastAsia="Times New Roman" w:hAnsi="Times New Roman"/>
                <w:b/>
                <w:sz w:val="24"/>
                <w:szCs w:val="24"/>
                <w:lang w:eastAsia="bg-BG"/>
              </w:rPr>
            </w:pPr>
          </w:p>
        </w:tc>
        <w:tc>
          <w:tcPr>
            <w:tcW w:w="5211" w:type="dxa"/>
            <w:gridSpan w:val="3"/>
          </w:tcPr>
          <w:p w14:paraId="2D403566" w14:textId="77777777" w:rsidR="006030DB" w:rsidRPr="00E35257" w:rsidRDefault="006030DB" w:rsidP="00795C20">
            <w:pPr>
              <w:spacing w:after="0" w:line="240" w:lineRule="auto"/>
              <w:contextualSpacing/>
              <w:jc w:val="center"/>
              <w:rPr>
                <w:rFonts w:ascii="Times New Roman" w:eastAsia="Times New Roman" w:hAnsi="Times New Roman"/>
                <w:b/>
                <w:sz w:val="24"/>
                <w:szCs w:val="24"/>
                <w:lang w:eastAsia="bg-BG"/>
              </w:rPr>
            </w:pPr>
            <w:r w:rsidRPr="00E35257">
              <w:rPr>
                <w:rFonts w:ascii="Times New Roman" w:eastAsia="Times New Roman" w:hAnsi="Times New Roman"/>
                <w:b/>
                <w:sz w:val="24"/>
                <w:szCs w:val="24"/>
                <w:lang w:eastAsia="bg-BG"/>
              </w:rPr>
              <w:t>Индикатори за резултат</w:t>
            </w:r>
          </w:p>
        </w:tc>
      </w:tr>
      <w:tr w:rsidR="006030DB" w:rsidRPr="00E35257" w14:paraId="2A2ED2FF" w14:textId="77777777" w:rsidTr="00987AC1">
        <w:tc>
          <w:tcPr>
            <w:tcW w:w="1916" w:type="dxa"/>
            <w:vAlign w:val="center"/>
          </w:tcPr>
          <w:p w14:paraId="184C38E7" w14:textId="77777777" w:rsidR="006030DB" w:rsidRPr="00E35257" w:rsidRDefault="006030DB" w:rsidP="00795C20">
            <w:pPr>
              <w:spacing w:after="0" w:line="240" w:lineRule="auto"/>
              <w:contextualSpacing/>
              <w:jc w:val="both"/>
              <w:rPr>
                <w:rFonts w:ascii="Times New Roman" w:eastAsia="Times New Roman" w:hAnsi="Times New Roman"/>
                <w:i/>
                <w:sz w:val="24"/>
                <w:szCs w:val="24"/>
                <w:lang w:eastAsia="bg-BG"/>
              </w:rPr>
            </w:pPr>
            <w:r w:rsidRPr="00E35257">
              <w:rPr>
                <w:rFonts w:ascii="Times New Roman" w:eastAsia="Times New Roman" w:hAnsi="Times New Roman"/>
                <w:b/>
                <w:sz w:val="24"/>
                <w:szCs w:val="24"/>
                <w:lang w:eastAsia="bg-BG"/>
              </w:rPr>
              <w:t>Индикатор</w:t>
            </w:r>
          </w:p>
        </w:tc>
        <w:tc>
          <w:tcPr>
            <w:tcW w:w="1363" w:type="dxa"/>
            <w:vAlign w:val="center"/>
          </w:tcPr>
          <w:p w14:paraId="3F2FC6EA" w14:textId="77777777" w:rsidR="006030DB" w:rsidRPr="00E35257" w:rsidRDefault="006030DB" w:rsidP="00795C20">
            <w:pPr>
              <w:spacing w:after="0" w:line="240" w:lineRule="auto"/>
              <w:contextualSpacing/>
              <w:jc w:val="center"/>
              <w:rPr>
                <w:rFonts w:ascii="Times New Roman" w:eastAsia="Times New Roman" w:hAnsi="Times New Roman"/>
                <w:b/>
                <w:sz w:val="24"/>
                <w:szCs w:val="24"/>
                <w:lang w:eastAsia="bg-BG"/>
              </w:rPr>
            </w:pPr>
          </w:p>
          <w:p w14:paraId="26EEE669" w14:textId="77777777" w:rsidR="006030DB" w:rsidRPr="00E35257" w:rsidRDefault="006030DB" w:rsidP="00795C20">
            <w:pPr>
              <w:spacing w:after="0" w:line="240" w:lineRule="auto"/>
              <w:contextualSpacing/>
              <w:jc w:val="both"/>
              <w:rPr>
                <w:rFonts w:ascii="Times New Roman" w:eastAsia="Times New Roman" w:hAnsi="Times New Roman"/>
                <w:i/>
                <w:sz w:val="24"/>
                <w:szCs w:val="24"/>
                <w:lang w:eastAsia="bg-BG"/>
              </w:rPr>
            </w:pPr>
            <w:r w:rsidRPr="00E35257">
              <w:rPr>
                <w:rFonts w:ascii="Times New Roman" w:eastAsia="Times New Roman" w:hAnsi="Times New Roman"/>
                <w:b/>
                <w:sz w:val="24"/>
                <w:szCs w:val="24"/>
                <w:lang w:eastAsia="bg-BG"/>
              </w:rPr>
              <w:t>Мерна единица</w:t>
            </w:r>
          </w:p>
        </w:tc>
        <w:tc>
          <w:tcPr>
            <w:tcW w:w="1428" w:type="dxa"/>
            <w:vAlign w:val="center"/>
          </w:tcPr>
          <w:p w14:paraId="360A1719" w14:textId="77777777" w:rsidR="006030DB" w:rsidRPr="00E35257" w:rsidRDefault="006030DB" w:rsidP="00795C20">
            <w:pPr>
              <w:spacing w:after="0" w:line="240" w:lineRule="auto"/>
              <w:contextualSpacing/>
              <w:jc w:val="center"/>
              <w:rPr>
                <w:rFonts w:ascii="Times New Roman" w:eastAsia="Times New Roman" w:hAnsi="Times New Roman"/>
                <w:b/>
                <w:sz w:val="24"/>
                <w:szCs w:val="24"/>
                <w:lang w:eastAsia="bg-BG"/>
              </w:rPr>
            </w:pPr>
          </w:p>
          <w:p w14:paraId="3C24E277" w14:textId="77777777" w:rsidR="006030DB" w:rsidRPr="00E35257" w:rsidRDefault="006030DB" w:rsidP="00795C20">
            <w:pPr>
              <w:spacing w:after="0" w:line="240" w:lineRule="auto"/>
              <w:contextualSpacing/>
              <w:jc w:val="both"/>
              <w:rPr>
                <w:rFonts w:ascii="Times New Roman" w:eastAsia="Times New Roman" w:hAnsi="Times New Roman"/>
                <w:i/>
                <w:sz w:val="24"/>
                <w:szCs w:val="24"/>
                <w:lang w:eastAsia="bg-BG"/>
              </w:rPr>
            </w:pPr>
            <w:r w:rsidRPr="00E35257">
              <w:rPr>
                <w:rFonts w:ascii="Times New Roman" w:eastAsia="Times New Roman" w:hAnsi="Times New Roman"/>
                <w:b/>
                <w:sz w:val="24"/>
                <w:szCs w:val="24"/>
                <w:lang w:eastAsia="bg-BG"/>
              </w:rPr>
              <w:t>Целева стойност (за цялата процедура)</w:t>
            </w:r>
          </w:p>
        </w:tc>
        <w:tc>
          <w:tcPr>
            <w:tcW w:w="2243" w:type="dxa"/>
            <w:vAlign w:val="center"/>
          </w:tcPr>
          <w:p w14:paraId="6E10B489" w14:textId="77777777" w:rsidR="006030DB" w:rsidRPr="00E35257" w:rsidRDefault="006030DB" w:rsidP="00795C20">
            <w:pPr>
              <w:spacing w:after="0" w:line="240" w:lineRule="auto"/>
              <w:contextualSpacing/>
              <w:jc w:val="center"/>
              <w:rPr>
                <w:rFonts w:ascii="Times New Roman" w:eastAsia="Times New Roman" w:hAnsi="Times New Roman"/>
                <w:b/>
                <w:sz w:val="24"/>
                <w:szCs w:val="24"/>
                <w:lang w:eastAsia="bg-BG"/>
              </w:rPr>
            </w:pPr>
          </w:p>
          <w:p w14:paraId="11EAECA6" w14:textId="77777777" w:rsidR="006030DB" w:rsidRPr="00E35257" w:rsidRDefault="006030DB" w:rsidP="00795C20">
            <w:pPr>
              <w:spacing w:after="0" w:line="240" w:lineRule="auto"/>
              <w:contextualSpacing/>
              <w:jc w:val="center"/>
              <w:rPr>
                <w:rFonts w:ascii="Times New Roman" w:eastAsia="Times New Roman" w:hAnsi="Times New Roman"/>
                <w:b/>
                <w:sz w:val="24"/>
                <w:szCs w:val="24"/>
                <w:lang w:eastAsia="bg-BG"/>
              </w:rPr>
            </w:pPr>
            <w:r w:rsidRPr="00E35257">
              <w:rPr>
                <w:rFonts w:ascii="Times New Roman" w:eastAsia="Times New Roman" w:hAnsi="Times New Roman"/>
                <w:b/>
                <w:sz w:val="24"/>
                <w:szCs w:val="24"/>
                <w:lang w:eastAsia="bg-BG"/>
              </w:rPr>
              <w:t>Индикатор</w:t>
            </w:r>
          </w:p>
          <w:p w14:paraId="7C855FF6" w14:textId="77777777" w:rsidR="006030DB" w:rsidRPr="00E35257" w:rsidRDefault="006030DB" w:rsidP="00795C20">
            <w:pPr>
              <w:spacing w:after="0" w:line="240" w:lineRule="auto"/>
              <w:contextualSpacing/>
              <w:jc w:val="both"/>
              <w:rPr>
                <w:rFonts w:ascii="Times New Roman" w:eastAsia="Times New Roman" w:hAnsi="Times New Roman"/>
                <w:i/>
                <w:sz w:val="24"/>
                <w:szCs w:val="24"/>
                <w:lang w:eastAsia="bg-BG"/>
              </w:rPr>
            </w:pPr>
          </w:p>
        </w:tc>
        <w:tc>
          <w:tcPr>
            <w:tcW w:w="1187" w:type="dxa"/>
            <w:vAlign w:val="center"/>
          </w:tcPr>
          <w:p w14:paraId="23BF6165" w14:textId="77777777" w:rsidR="006030DB" w:rsidRPr="00E35257" w:rsidRDefault="006030DB" w:rsidP="00795C20">
            <w:pPr>
              <w:spacing w:after="0" w:line="240" w:lineRule="auto"/>
              <w:contextualSpacing/>
              <w:jc w:val="center"/>
              <w:rPr>
                <w:rFonts w:ascii="Times New Roman" w:eastAsia="Times New Roman" w:hAnsi="Times New Roman"/>
                <w:b/>
                <w:sz w:val="24"/>
                <w:szCs w:val="24"/>
                <w:lang w:eastAsia="bg-BG"/>
              </w:rPr>
            </w:pPr>
          </w:p>
          <w:p w14:paraId="00083171" w14:textId="77777777" w:rsidR="006030DB" w:rsidRPr="00E35257" w:rsidRDefault="006030DB" w:rsidP="00795C20">
            <w:pPr>
              <w:spacing w:after="0" w:line="240" w:lineRule="auto"/>
              <w:contextualSpacing/>
              <w:jc w:val="both"/>
              <w:rPr>
                <w:rFonts w:ascii="Times New Roman" w:eastAsia="Times New Roman" w:hAnsi="Times New Roman"/>
                <w:i/>
                <w:sz w:val="24"/>
                <w:szCs w:val="24"/>
                <w:lang w:eastAsia="bg-BG"/>
              </w:rPr>
            </w:pPr>
            <w:r w:rsidRPr="00E35257">
              <w:rPr>
                <w:rFonts w:ascii="Times New Roman" w:eastAsia="Times New Roman" w:hAnsi="Times New Roman"/>
                <w:b/>
                <w:sz w:val="24"/>
                <w:szCs w:val="24"/>
                <w:lang w:eastAsia="bg-BG"/>
              </w:rPr>
              <w:t>Мерна единица</w:t>
            </w:r>
          </w:p>
        </w:tc>
        <w:tc>
          <w:tcPr>
            <w:tcW w:w="1781" w:type="dxa"/>
            <w:vAlign w:val="center"/>
          </w:tcPr>
          <w:p w14:paraId="555D760B" w14:textId="77777777" w:rsidR="006030DB" w:rsidRPr="00E35257" w:rsidRDefault="006030DB" w:rsidP="00795C20">
            <w:pPr>
              <w:spacing w:after="0" w:line="240" w:lineRule="auto"/>
              <w:contextualSpacing/>
              <w:jc w:val="center"/>
              <w:rPr>
                <w:rFonts w:ascii="Times New Roman" w:eastAsia="Times New Roman" w:hAnsi="Times New Roman"/>
                <w:b/>
                <w:sz w:val="24"/>
                <w:szCs w:val="24"/>
                <w:lang w:eastAsia="bg-BG"/>
              </w:rPr>
            </w:pPr>
          </w:p>
          <w:p w14:paraId="7D867476" w14:textId="77777777" w:rsidR="006030DB" w:rsidRPr="00E35257" w:rsidRDefault="006030DB" w:rsidP="00795C20">
            <w:pPr>
              <w:spacing w:after="0" w:line="240" w:lineRule="auto"/>
              <w:contextualSpacing/>
              <w:jc w:val="both"/>
              <w:rPr>
                <w:rFonts w:ascii="Times New Roman" w:eastAsia="Times New Roman" w:hAnsi="Times New Roman"/>
                <w:i/>
                <w:sz w:val="24"/>
                <w:szCs w:val="24"/>
                <w:lang w:eastAsia="bg-BG"/>
              </w:rPr>
            </w:pPr>
            <w:r w:rsidRPr="00E35257">
              <w:rPr>
                <w:rFonts w:ascii="Times New Roman" w:eastAsia="Times New Roman" w:hAnsi="Times New Roman"/>
                <w:b/>
                <w:sz w:val="24"/>
                <w:szCs w:val="24"/>
                <w:lang w:eastAsia="bg-BG"/>
              </w:rPr>
              <w:t>Целева стойност (за цялата процедура)</w:t>
            </w:r>
          </w:p>
        </w:tc>
      </w:tr>
      <w:tr w:rsidR="006030DB" w:rsidRPr="00E35257" w14:paraId="5C504679" w14:textId="77777777" w:rsidTr="00987AC1">
        <w:trPr>
          <w:trHeight w:val="840"/>
        </w:trPr>
        <w:tc>
          <w:tcPr>
            <w:tcW w:w="1916" w:type="dxa"/>
          </w:tcPr>
          <w:p w14:paraId="61614B7D" w14:textId="77777777" w:rsidR="006030DB" w:rsidRPr="0062663F" w:rsidRDefault="00E334C7" w:rsidP="0009176E">
            <w:pPr>
              <w:pStyle w:val="Default"/>
              <w:rPr>
                <w:color w:val="auto"/>
              </w:rPr>
            </w:pPr>
            <w:r w:rsidRPr="00E334C7">
              <w:rPr>
                <w:color w:val="auto"/>
              </w:rPr>
              <w:t>Заети лица</w:t>
            </w:r>
            <w:r w:rsidR="0009176E">
              <w:rPr>
                <w:color w:val="auto"/>
              </w:rPr>
              <w:t>,</w:t>
            </w:r>
            <w:r w:rsidRPr="00E334C7">
              <w:rPr>
                <w:color w:val="auto"/>
              </w:rPr>
              <w:t xml:space="preserve"> пряко изложени на риск от заразяване с COVID-19</w:t>
            </w:r>
          </w:p>
        </w:tc>
        <w:tc>
          <w:tcPr>
            <w:tcW w:w="1363" w:type="dxa"/>
          </w:tcPr>
          <w:p w14:paraId="6C99E5DB" w14:textId="77777777" w:rsidR="006030DB" w:rsidRPr="00E35257" w:rsidRDefault="006030DB" w:rsidP="00184E17">
            <w:pPr>
              <w:spacing w:after="0" w:line="240" w:lineRule="auto"/>
              <w:contextualSpacing/>
              <w:rPr>
                <w:rFonts w:ascii="Times New Roman" w:eastAsia="Times New Roman" w:hAnsi="Times New Roman"/>
                <w:sz w:val="24"/>
                <w:szCs w:val="24"/>
                <w:lang w:eastAsia="bg-BG"/>
              </w:rPr>
            </w:pPr>
            <w:r w:rsidRPr="00F21B73">
              <w:rPr>
                <w:rFonts w:ascii="Times New Roman" w:eastAsia="Times New Roman" w:hAnsi="Times New Roman"/>
                <w:sz w:val="24"/>
                <w:szCs w:val="24"/>
                <w:lang w:eastAsia="bg-BG"/>
              </w:rPr>
              <w:t>Бро</w:t>
            </w:r>
            <w:r w:rsidR="00184E17">
              <w:rPr>
                <w:rFonts w:ascii="Times New Roman" w:eastAsia="Times New Roman" w:hAnsi="Times New Roman"/>
                <w:sz w:val="24"/>
                <w:szCs w:val="24"/>
                <w:lang w:eastAsia="bg-BG"/>
              </w:rPr>
              <w:t>й</w:t>
            </w:r>
          </w:p>
        </w:tc>
        <w:tc>
          <w:tcPr>
            <w:tcW w:w="1428" w:type="dxa"/>
          </w:tcPr>
          <w:p w14:paraId="6713EE87" w14:textId="77777777" w:rsidR="006030DB" w:rsidRPr="00E91334" w:rsidRDefault="00E334C7" w:rsidP="00E91334">
            <w:pPr>
              <w:spacing w:after="0" w:line="240" w:lineRule="auto"/>
              <w:contextualSpacing/>
              <w:jc w:val="center"/>
              <w:rPr>
                <w:rFonts w:ascii="Times New Roman" w:eastAsia="Times New Roman" w:hAnsi="Times New Roman"/>
                <w:sz w:val="24"/>
                <w:szCs w:val="24"/>
                <w:lang w:eastAsia="bg-BG"/>
              </w:rPr>
            </w:pPr>
            <w:r w:rsidRPr="00E334C7">
              <w:rPr>
                <w:rFonts w:ascii="Times New Roman" w:eastAsia="Times New Roman" w:hAnsi="Times New Roman"/>
                <w:sz w:val="24"/>
                <w:szCs w:val="24"/>
                <w:lang w:eastAsia="bg-BG"/>
              </w:rPr>
              <w:t>16 000</w:t>
            </w:r>
          </w:p>
        </w:tc>
        <w:tc>
          <w:tcPr>
            <w:tcW w:w="2243" w:type="dxa"/>
          </w:tcPr>
          <w:p w14:paraId="02B2A782" w14:textId="4120E030" w:rsidR="006030DB" w:rsidRPr="00E35257" w:rsidRDefault="003B5E84" w:rsidP="00795C20">
            <w:pPr>
              <w:pStyle w:val="Default"/>
            </w:pPr>
            <w:r w:rsidRPr="003B5E84">
              <w:rPr>
                <w:color w:val="auto"/>
              </w:rPr>
              <w:t>Подкрепени участници, пряко изложени на риск от заразяване с COVID-19 със запазена заетост;</w:t>
            </w:r>
          </w:p>
        </w:tc>
        <w:tc>
          <w:tcPr>
            <w:tcW w:w="1187" w:type="dxa"/>
          </w:tcPr>
          <w:p w14:paraId="1AD0E060" w14:textId="77777777" w:rsidR="006030DB" w:rsidRPr="00E35257" w:rsidRDefault="006030DB" w:rsidP="00795C20">
            <w:pPr>
              <w:spacing w:after="0" w:line="240" w:lineRule="auto"/>
              <w:contextualSpacing/>
              <w:rPr>
                <w:rFonts w:ascii="Times New Roman" w:eastAsia="Times New Roman" w:hAnsi="Times New Roman"/>
                <w:sz w:val="24"/>
                <w:szCs w:val="24"/>
                <w:lang w:eastAsia="bg-BG"/>
              </w:rPr>
            </w:pPr>
            <w:r w:rsidRPr="00B719D2">
              <w:rPr>
                <w:rFonts w:ascii="Times New Roman" w:eastAsia="Times New Roman" w:hAnsi="Times New Roman"/>
                <w:sz w:val="24"/>
                <w:szCs w:val="24"/>
                <w:lang w:eastAsia="bg-BG"/>
              </w:rPr>
              <w:t>Брой</w:t>
            </w:r>
          </w:p>
        </w:tc>
        <w:tc>
          <w:tcPr>
            <w:tcW w:w="1781" w:type="dxa"/>
          </w:tcPr>
          <w:p w14:paraId="5A3C748E" w14:textId="77777777" w:rsidR="006030DB" w:rsidRPr="00E91334" w:rsidRDefault="003B5E84" w:rsidP="00E45533">
            <w:pPr>
              <w:spacing w:after="0" w:line="240" w:lineRule="auto"/>
              <w:contextualSpacing/>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16 000</w:t>
            </w:r>
          </w:p>
        </w:tc>
      </w:tr>
      <w:tr w:rsidR="00184E17" w:rsidRPr="00E35257" w14:paraId="6213F725" w14:textId="77777777" w:rsidTr="00987AC1">
        <w:trPr>
          <w:trHeight w:val="840"/>
        </w:trPr>
        <w:tc>
          <w:tcPr>
            <w:tcW w:w="1916" w:type="dxa"/>
          </w:tcPr>
          <w:p w14:paraId="0EAC7676" w14:textId="77777777" w:rsidR="00184E17" w:rsidRPr="00E35257" w:rsidRDefault="00E334C7" w:rsidP="0009176E">
            <w:pPr>
              <w:pStyle w:val="Default"/>
            </w:pPr>
            <w:r w:rsidRPr="00E334C7">
              <w:t xml:space="preserve">Участници, вкл. с увреждания в риск от заразяване с COVID-19 </w:t>
            </w:r>
          </w:p>
        </w:tc>
        <w:tc>
          <w:tcPr>
            <w:tcW w:w="1363" w:type="dxa"/>
          </w:tcPr>
          <w:p w14:paraId="094952EE" w14:textId="77777777" w:rsidR="00184E17" w:rsidRPr="00E35257" w:rsidRDefault="00184E17" w:rsidP="00795C20">
            <w:pPr>
              <w:spacing w:after="0" w:line="240" w:lineRule="auto"/>
              <w:contextualSpacing/>
              <w:rPr>
                <w:rFonts w:ascii="Times New Roman" w:eastAsia="Times New Roman" w:hAnsi="Times New Roman"/>
                <w:sz w:val="24"/>
                <w:szCs w:val="24"/>
                <w:lang w:eastAsia="bg-BG"/>
              </w:rPr>
            </w:pPr>
            <w:r w:rsidRPr="00E35257">
              <w:rPr>
                <w:rFonts w:ascii="Times New Roman" w:eastAsia="Times New Roman" w:hAnsi="Times New Roman"/>
                <w:sz w:val="24"/>
                <w:szCs w:val="24"/>
                <w:lang w:eastAsia="bg-BG"/>
              </w:rPr>
              <w:t>Брой</w:t>
            </w:r>
          </w:p>
        </w:tc>
        <w:tc>
          <w:tcPr>
            <w:tcW w:w="1428" w:type="dxa"/>
          </w:tcPr>
          <w:p w14:paraId="5CFF2191" w14:textId="77777777" w:rsidR="00184E17" w:rsidRPr="00B71D18" w:rsidRDefault="00E334C7" w:rsidP="00795C20">
            <w:pPr>
              <w:spacing w:after="0" w:line="240" w:lineRule="auto"/>
              <w:contextualSpacing/>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53</w:t>
            </w:r>
            <w:r w:rsidR="00B71D18">
              <w:rPr>
                <w:rFonts w:ascii="Times New Roman" w:eastAsia="Times New Roman" w:hAnsi="Times New Roman"/>
                <w:sz w:val="24"/>
                <w:szCs w:val="24"/>
                <w:lang w:eastAsia="bg-BG"/>
              </w:rPr>
              <w:t xml:space="preserve"> 000</w:t>
            </w:r>
          </w:p>
          <w:p w14:paraId="42B79EDA" w14:textId="77777777" w:rsidR="00184E17" w:rsidRPr="00E35257" w:rsidRDefault="00184E17" w:rsidP="00795C20">
            <w:pPr>
              <w:spacing w:after="0" w:line="240" w:lineRule="auto"/>
              <w:contextualSpacing/>
              <w:jc w:val="center"/>
              <w:rPr>
                <w:rFonts w:ascii="Times New Roman" w:eastAsia="Times New Roman" w:hAnsi="Times New Roman"/>
                <w:sz w:val="24"/>
                <w:szCs w:val="24"/>
                <w:lang w:eastAsia="bg-BG"/>
              </w:rPr>
            </w:pPr>
          </w:p>
        </w:tc>
        <w:tc>
          <w:tcPr>
            <w:tcW w:w="2243" w:type="dxa"/>
          </w:tcPr>
          <w:p w14:paraId="1955EF9C" w14:textId="25456DD3" w:rsidR="006A6070" w:rsidRPr="006A6070" w:rsidRDefault="003B5E84" w:rsidP="00795C20">
            <w:pPr>
              <w:pStyle w:val="Default"/>
              <w:rPr>
                <w:i/>
              </w:rPr>
            </w:pPr>
            <w:r w:rsidRPr="003B5E84">
              <w:t>Подкрепени участници, пряко изложени на риск от заразяване с COVID-19</w:t>
            </w:r>
          </w:p>
        </w:tc>
        <w:tc>
          <w:tcPr>
            <w:tcW w:w="1187" w:type="dxa"/>
          </w:tcPr>
          <w:p w14:paraId="10D5E20E" w14:textId="77777777" w:rsidR="00184E17" w:rsidRPr="00E35257" w:rsidRDefault="00184E17" w:rsidP="00795C20">
            <w:pPr>
              <w:spacing w:after="0" w:line="240" w:lineRule="auto"/>
              <w:contextualSpacing/>
              <w:rPr>
                <w:rFonts w:ascii="Times New Roman" w:eastAsia="Times New Roman" w:hAnsi="Times New Roman"/>
                <w:sz w:val="24"/>
                <w:szCs w:val="24"/>
                <w:lang w:eastAsia="bg-BG"/>
              </w:rPr>
            </w:pPr>
            <w:r w:rsidRPr="00E35257">
              <w:rPr>
                <w:rFonts w:ascii="Times New Roman" w:eastAsia="Times New Roman" w:hAnsi="Times New Roman"/>
                <w:sz w:val="24"/>
                <w:szCs w:val="24"/>
                <w:lang w:eastAsia="bg-BG"/>
              </w:rPr>
              <w:t>Брой</w:t>
            </w:r>
          </w:p>
        </w:tc>
        <w:tc>
          <w:tcPr>
            <w:tcW w:w="1781" w:type="dxa"/>
          </w:tcPr>
          <w:p w14:paraId="784DF744" w14:textId="77777777" w:rsidR="00184E17" w:rsidRPr="00550452" w:rsidRDefault="003B5E84" w:rsidP="00FE6B5B">
            <w:pPr>
              <w:spacing w:after="0" w:line="240" w:lineRule="auto"/>
              <w:contextualSpacing/>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53</w:t>
            </w:r>
            <w:r w:rsidR="00B71D18">
              <w:rPr>
                <w:rFonts w:ascii="Times New Roman" w:eastAsia="Times New Roman" w:hAnsi="Times New Roman"/>
                <w:sz w:val="24"/>
                <w:szCs w:val="24"/>
                <w:lang w:eastAsia="bg-BG"/>
              </w:rPr>
              <w:t xml:space="preserve"> 000</w:t>
            </w:r>
          </w:p>
        </w:tc>
      </w:tr>
    </w:tbl>
    <w:p w14:paraId="32FD21A1" w14:textId="77777777" w:rsidR="006F6AD4" w:rsidRPr="006F6AD4" w:rsidRDefault="007577A2" w:rsidP="006F6AD4">
      <w:pPr>
        <w:pStyle w:val="Heading1"/>
        <w:rPr>
          <w:rFonts w:ascii="Times New Roman" w:hAnsi="Times New Roman" w:cs="Times New Roman"/>
          <w:color w:val="5B9BD5" w:themeColor="accent1"/>
          <w:sz w:val="26"/>
          <w:szCs w:val="26"/>
        </w:rPr>
      </w:pPr>
      <w:bookmarkStart w:id="16" w:name="_Toc532820788"/>
      <w:r w:rsidRPr="00F27CF3">
        <w:rPr>
          <w:rFonts w:ascii="Times New Roman" w:hAnsi="Times New Roman" w:cs="Times New Roman"/>
        </w:rPr>
        <w:t xml:space="preserve">8. </w:t>
      </w:r>
      <w:r w:rsidRPr="00727E41">
        <w:rPr>
          <w:rFonts w:ascii="Times New Roman" w:hAnsi="Times New Roman" w:cs="Times New Roman"/>
          <w:color w:val="5B9BD5" w:themeColor="accent1"/>
          <w:sz w:val="26"/>
          <w:szCs w:val="26"/>
        </w:rPr>
        <w:t>Общ размер на безвъзмездната</w:t>
      </w:r>
      <w:r w:rsidR="005D71C6" w:rsidRPr="00727E41">
        <w:rPr>
          <w:rFonts w:ascii="Times New Roman" w:hAnsi="Times New Roman" w:cs="Times New Roman"/>
          <w:color w:val="5B9BD5" w:themeColor="accent1"/>
          <w:sz w:val="26"/>
          <w:szCs w:val="26"/>
        </w:rPr>
        <w:t xml:space="preserve"> финансова помощ по процедурата</w:t>
      </w:r>
      <w:bookmarkEnd w:id="16"/>
    </w:p>
    <w:p w14:paraId="33FFF980" w14:textId="77777777" w:rsidR="00126213" w:rsidRPr="00727E41" w:rsidRDefault="00126213" w:rsidP="00727E41">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727E41">
        <w:rPr>
          <w:rFonts w:ascii="Times New Roman" w:hAnsi="Times New Roman" w:cs="Times New Roman"/>
          <w:b/>
          <w:sz w:val="24"/>
          <w:szCs w:val="24"/>
        </w:rPr>
        <w:t xml:space="preserve">Общ бюджет на процедурата </w:t>
      </w:r>
      <w:r w:rsidR="003D424D" w:rsidRPr="00727E41">
        <w:rPr>
          <w:rFonts w:ascii="Times New Roman" w:hAnsi="Times New Roman" w:cs="Times New Roman"/>
          <w:b/>
          <w:sz w:val="24"/>
          <w:szCs w:val="24"/>
        </w:rPr>
        <w:t>чрез</w:t>
      </w:r>
      <w:r w:rsidRPr="00727E41">
        <w:rPr>
          <w:rFonts w:ascii="Times New Roman" w:hAnsi="Times New Roman" w:cs="Times New Roman"/>
          <w:b/>
          <w:sz w:val="24"/>
          <w:szCs w:val="24"/>
        </w:rPr>
        <w:t xml:space="preserve"> директно предоставяне на  безвъзмездна финансова  помощ</w:t>
      </w:r>
      <w:r w:rsidR="00727E41" w:rsidRPr="00727E41">
        <w:rPr>
          <w:rFonts w:ascii="Times New Roman" w:hAnsi="Times New Roman" w:cs="Times New Roman"/>
          <w:b/>
          <w:sz w:val="24"/>
          <w:szCs w:val="24"/>
        </w:rPr>
        <w:t xml:space="preserve"> </w:t>
      </w:r>
      <w:r w:rsidR="00727E41">
        <w:rPr>
          <w:rFonts w:ascii="Times New Roman" w:hAnsi="Times New Roman" w:cs="Times New Roman"/>
          <w:b/>
          <w:sz w:val="24"/>
          <w:szCs w:val="24"/>
          <w:lang w:val="en-US"/>
        </w:rPr>
        <w:t>BG</w:t>
      </w:r>
      <w:r w:rsidR="00727E41">
        <w:rPr>
          <w:rFonts w:ascii="Times New Roman" w:hAnsi="Times New Roman" w:cs="Times New Roman"/>
          <w:b/>
          <w:sz w:val="24"/>
          <w:szCs w:val="24"/>
        </w:rPr>
        <w:t>05M9OP001-</w:t>
      </w:r>
      <w:r w:rsidR="003B5E84">
        <w:rPr>
          <w:rFonts w:ascii="Times New Roman" w:hAnsi="Times New Roman" w:cs="Times New Roman"/>
          <w:b/>
          <w:sz w:val="24"/>
          <w:szCs w:val="24"/>
          <w:lang w:val="en-US"/>
        </w:rPr>
        <w:t>6</w:t>
      </w:r>
      <w:r w:rsidR="006D5FB6">
        <w:rPr>
          <w:rFonts w:ascii="Times New Roman" w:hAnsi="Times New Roman" w:cs="Times New Roman"/>
          <w:b/>
          <w:sz w:val="24"/>
          <w:szCs w:val="24"/>
          <w:lang w:val="en-US"/>
        </w:rPr>
        <w:t>.</w:t>
      </w:r>
      <w:r w:rsidR="003B5E84">
        <w:rPr>
          <w:rFonts w:ascii="Times New Roman" w:hAnsi="Times New Roman" w:cs="Times New Roman"/>
          <w:b/>
          <w:sz w:val="24"/>
          <w:szCs w:val="24"/>
          <w:lang w:val="en-US"/>
        </w:rPr>
        <w:t>0</w:t>
      </w:r>
      <w:r w:rsidR="00517D40">
        <w:rPr>
          <w:rFonts w:ascii="Times New Roman" w:hAnsi="Times New Roman" w:cs="Times New Roman"/>
          <w:b/>
          <w:sz w:val="24"/>
          <w:szCs w:val="24"/>
        </w:rPr>
        <w:t>0</w:t>
      </w:r>
      <w:r w:rsidR="003B5E84">
        <w:rPr>
          <w:rFonts w:ascii="Times New Roman" w:hAnsi="Times New Roman" w:cs="Times New Roman"/>
          <w:b/>
          <w:sz w:val="24"/>
          <w:szCs w:val="24"/>
          <w:lang w:val="en-US"/>
        </w:rPr>
        <w:t>2</w:t>
      </w:r>
      <w:r w:rsidR="006D5FB6">
        <w:rPr>
          <w:rFonts w:ascii="Times New Roman" w:hAnsi="Times New Roman" w:cs="Times New Roman"/>
          <w:b/>
          <w:sz w:val="24"/>
          <w:szCs w:val="24"/>
          <w:lang w:val="en-US"/>
        </w:rPr>
        <w:t xml:space="preserve"> </w:t>
      </w:r>
      <w:r w:rsidR="00727E41">
        <w:rPr>
          <w:rFonts w:ascii="Times New Roman" w:hAnsi="Times New Roman" w:cs="Times New Roman"/>
          <w:b/>
          <w:sz w:val="24"/>
          <w:szCs w:val="24"/>
        </w:rPr>
        <w:t>“Патронажна грижа</w:t>
      </w:r>
      <w:r w:rsidR="003B5E84">
        <w:rPr>
          <w:rFonts w:ascii="Times New Roman" w:hAnsi="Times New Roman" w:cs="Times New Roman"/>
          <w:b/>
          <w:sz w:val="24"/>
          <w:szCs w:val="24"/>
          <w:lang w:val="en-US"/>
        </w:rPr>
        <w:t xml:space="preserve"> </w:t>
      </w:r>
      <w:r w:rsidR="003B5E84">
        <w:rPr>
          <w:rFonts w:ascii="Times New Roman" w:hAnsi="Times New Roman" w:cs="Times New Roman"/>
          <w:b/>
          <w:sz w:val="24"/>
          <w:szCs w:val="24"/>
        </w:rPr>
        <w:t>+</w:t>
      </w:r>
      <w:r w:rsidR="00727E41">
        <w:rPr>
          <w:rFonts w:ascii="Times New Roman" w:hAnsi="Times New Roman" w:cs="Times New Roman"/>
          <w:b/>
          <w:sz w:val="24"/>
          <w:szCs w:val="24"/>
        </w:rPr>
        <w:t>“</w:t>
      </w:r>
      <w:r w:rsidR="00200BF5">
        <w:rPr>
          <w:rFonts w:ascii="Times New Roman" w:hAnsi="Times New Roman" w:cs="Times New Roman"/>
          <w:b/>
          <w:sz w:val="24"/>
          <w:szCs w:val="24"/>
        </w:rPr>
        <w:t xml:space="preserve"> </w:t>
      </w:r>
    </w:p>
    <w:tbl>
      <w:tblPr>
        <w:tblpPr w:leftFromText="141" w:rightFromText="141" w:vertAnchor="text" w:horzAnchor="margin" w:tblpX="-149" w:tblpY="2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119"/>
        <w:gridCol w:w="3320"/>
      </w:tblGrid>
      <w:tr w:rsidR="00126213" w:rsidRPr="00CF5854" w14:paraId="458E2BB8" w14:textId="77777777" w:rsidTr="00987AC1">
        <w:trPr>
          <w:trHeight w:val="405"/>
        </w:trPr>
        <w:tc>
          <w:tcPr>
            <w:tcW w:w="3621" w:type="dxa"/>
            <w:shd w:val="clear" w:color="auto" w:fill="F2F2F2" w:themeFill="background1" w:themeFillShade="F2"/>
          </w:tcPr>
          <w:p w14:paraId="7E137F6F" w14:textId="77777777" w:rsidR="00126213" w:rsidRPr="00727E41" w:rsidRDefault="00126213" w:rsidP="00686447">
            <w:pPr>
              <w:spacing w:after="0" w:line="240" w:lineRule="auto"/>
              <w:jc w:val="both"/>
              <w:rPr>
                <w:rFonts w:ascii="Times New Roman" w:eastAsia="Times New Roman" w:hAnsi="Times New Roman" w:cs="Times New Roman"/>
                <w:b/>
              </w:rPr>
            </w:pPr>
            <w:r w:rsidRPr="00727E41">
              <w:rPr>
                <w:rFonts w:ascii="Times New Roman" w:eastAsia="Times New Roman" w:hAnsi="Times New Roman" w:cs="Times New Roman"/>
                <w:b/>
              </w:rPr>
              <w:t>Общ размер на безвъзмездната финансова помощ</w:t>
            </w:r>
          </w:p>
        </w:tc>
        <w:tc>
          <w:tcPr>
            <w:tcW w:w="3119" w:type="dxa"/>
            <w:shd w:val="clear" w:color="auto" w:fill="F2F2F2" w:themeFill="background1" w:themeFillShade="F2"/>
          </w:tcPr>
          <w:p w14:paraId="4D0CC0A8" w14:textId="77777777" w:rsidR="00126213" w:rsidRPr="00727E41" w:rsidRDefault="00126213" w:rsidP="00686447">
            <w:pPr>
              <w:spacing w:after="0" w:line="240" w:lineRule="auto"/>
              <w:jc w:val="both"/>
              <w:rPr>
                <w:rFonts w:ascii="Times New Roman" w:eastAsia="Times New Roman" w:hAnsi="Times New Roman" w:cs="Times New Roman"/>
                <w:b/>
              </w:rPr>
            </w:pPr>
            <w:r w:rsidRPr="00727E41">
              <w:rPr>
                <w:rFonts w:ascii="Times New Roman" w:eastAsia="Times New Roman" w:hAnsi="Times New Roman" w:cs="Times New Roman"/>
                <w:b/>
              </w:rPr>
              <w:t>Средства от ЕСФ</w:t>
            </w:r>
          </w:p>
        </w:tc>
        <w:tc>
          <w:tcPr>
            <w:tcW w:w="3320" w:type="dxa"/>
            <w:shd w:val="clear" w:color="auto" w:fill="F2F2F2" w:themeFill="background1" w:themeFillShade="F2"/>
          </w:tcPr>
          <w:p w14:paraId="7D47C644" w14:textId="77777777" w:rsidR="00126213" w:rsidRPr="00727E41" w:rsidRDefault="00126213" w:rsidP="00686447">
            <w:pPr>
              <w:spacing w:after="0" w:line="240" w:lineRule="auto"/>
              <w:jc w:val="both"/>
              <w:rPr>
                <w:rFonts w:ascii="Times New Roman" w:eastAsia="Times New Roman" w:hAnsi="Times New Roman" w:cs="Times New Roman"/>
                <w:b/>
              </w:rPr>
            </w:pPr>
            <w:r w:rsidRPr="00727E41">
              <w:rPr>
                <w:rFonts w:ascii="Times New Roman" w:eastAsia="Times New Roman" w:hAnsi="Times New Roman" w:cs="Times New Roman"/>
                <w:b/>
              </w:rPr>
              <w:t xml:space="preserve">Национално съфинансиране </w:t>
            </w:r>
          </w:p>
        </w:tc>
      </w:tr>
      <w:tr w:rsidR="00126213" w:rsidRPr="00CF5854" w14:paraId="1CD91E5A" w14:textId="77777777" w:rsidTr="00987AC1">
        <w:trPr>
          <w:trHeight w:val="567"/>
        </w:trPr>
        <w:tc>
          <w:tcPr>
            <w:tcW w:w="3621" w:type="dxa"/>
            <w:vAlign w:val="center"/>
          </w:tcPr>
          <w:p w14:paraId="7A3005FC" w14:textId="77777777" w:rsidR="00126213" w:rsidRPr="00727E41" w:rsidRDefault="00727E41" w:rsidP="00686447">
            <w:pPr>
              <w:spacing w:after="0" w:line="240" w:lineRule="auto"/>
              <w:jc w:val="both"/>
              <w:rPr>
                <w:rFonts w:ascii="Times New Roman" w:eastAsia="Times New Roman" w:hAnsi="Times New Roman" w:cs="Times New Roman"/>
                <w:b/>
                <w:sz w:val="24"/>
                <w:szCs w:val="24"/>
              </w:rPr>
            </w:pPr>
            <w:r w:rsidRPr="00727E41">
              <w:rPr>
                <w:rFonts w:ascii="Times New Roman" w:eastAsia="Times New Roman" w:hAnsi="Times New Roman" w:cs="Times New Roman"/>
                <w:b/>
                <w:sz w:val="24"/>
                <w:szCs w:val="24"/>
              </w:rPr>
              <w:t>Общо</w:t>
            </w:r>
            <w:r w:rsidR="00126213" w:rsidRPr="00727E41">
              <w:rPr>
                <w:rFonts w:ascii="Times New Roman" w:eastAsia="Times New Roman" w:hAnsi="Times New Roman" w:cs="Times New Roman"/>
                <w:b/>
                <w:sz w:val="24"/>
                <w:szCs w:val="24"/>
              </w:rPr>
              <w:t xml:space="preserve"> </w:t>
            </w:r>
            <w:r w:rsidRPr="00727E41">
              <w:rPr>
                <w:rFonts w:ascii="Times New Roman" w:eastAsia="Times New Roman" w:hAnsi="Times New Roman" w:cs="Times New Roman"/>
                <w:b/>
                <w:sz w:val="24"/>
                <w:szCs w:val="24"/>
              </w:rPr>
              <w:t xml:space="preserve">– </w:t>
            </w:r>
            <w:r w:rsidR="00EB4B24">
              <w:t xml:space="preserve"> </w:t>
            </w:r>
            <w:r w:rsidR="003B5E84">
              <w:rPr>
                <w:rFonts w:ascii="Times New Roman" w:eastAsia="Times New Roman" w:hAnsi="Times New Roman" w:cs="Times New Roman"/>
                <w:b/>
                <w:sz w:val="24"/>
                <w:szCs w:val="24"/>
                <w:lang w:eastAsia="bg-BG"/>
              </w:rPr>
              <w:t>8</w:t>
            </w:r>
            <w:r w:rsidR="00E3568D">
              <w:rPr>
                <w:rFonts w:ascii="Times New Roman" w:eastAsia="Times New Roman" w:hAnsi="Times New Roman" w:cs="Times New Roman"/>
                <w:b/>
                <w:sz w:val="24"/>
                <w:szCs w:val="24"/>
                <w:lang w:eastAsia="bg-BG"/>
              </w:rPr>
              <w:t>5</w:t>
            </w:r>
            <w:r w:rsidR="00200BF5">
              <w:rPr>
                <w:rFonts w:ascii="Times New Roman" w:eastAsia="Times New Roman" w:hAnsi="Times New Roman" w:cs="Times New Roman"/>
                <w:b/>
                <w:sz w:val="24"/>
                <w:szCs w:val="24"/>
                <w:lang w:eastAsia="bg-BG"/>
              </w:rPr>
              <w:t> 000 000</w:t>
            </w:r>
            <w:r w:rsidR="00EB4B24" w:rsidRPr="00EB4B24">
              <w:rPr>
                <w:rFonts w:ascii="Times New Roman" w:eastAsia="Times New Roman" w:hAnsi="Times New Roman" w:cs="Times New Roman"/>
                <w:b/>
                <w:sz w:val="24"/>
                <w:szCs w:val="24"/>
                <w:lang w:eastAsia="bg-BG"/>
              </w:rPr>
              <w:t>,</w:t>
            </w:r>
            <w:r w:rsidR="00200BF5">
              <w:rPr>
                <w:rFonts w:ascii="Times New Roman" w:eastAsia="Times New Roman" w:hAnsi="Times New Roman" w:cs="Times New Roman"/>
                <w:b/>
                <w:sz w:val="24"/>
                <w:szCs w:val="24"/>
                <w:lang w:eastAsia="bg-BG"/>
              </w:rPr>
              <w:t xml:space="preserve"> </w:t>
            </w:r>
            <w:r w:rsidR="00EB4B24" w:rsidRPr="00EB4B24">
              <w:rPr>
                <w:rFonts w:ascii="Times New Roman" w:eastAsia="Times New Roman" w:hAnsi="Times New Roman" w:cs="Times New Roman"/>
                <w:b/>
                <w:sz w:val="24"/>
                <w:szCs w:val="24"/>
                <w:lang w:eastAsia="bg-BG"/>
              </w:rPr>
              <w:t>00</w:t>
            </w:r>
            <w:r w:rsidR="00EB4B24" w:rsidRPr="00EB4B24" w:rsidDel="00EB4B24">
              <w:rPr>
                <w:rFonts w:ascii="Times New Roman" w:eastAsia="Times New Roman" w:hAnsi="Times New Roman" w:cs="Times New Roman"/>
                <w:b/>
                <w:sz w:val="24"/>
                <w:szCs w:val="24"/>
                <w:lang w:eastAsia="bg-BG"/>
              </w:rPr>
              <w:t xml:space="preserve"> </w:t>
            </w:r>
            <w:r w:rsidRPr="00727E41">
              <w:rPr>
                <w:rFonts w:ascii="Times New Roman" w:eastAsia="Times New Roman" w:hAnsi="Times New Roman" w:cs="Times New Roman"/>
                <w:b/>
                <w:sz w:val="24"/>
                <w:szCs w:val="24"/>
              </w:rPr>
              <w:t>лева</w:t>
            </w:r>
          </w:p>
        </w:tc>
        <w:tc>
          <w:tcPr>
            <w:tcW w:w="3119" w:type="dxa"/>
            <w:vAlign w:val="center"/>
          </w:tcPr>
          <w:p w14:paraId="1F629414" w14:textId="77777777" w:rsidR="00126213" w:rsidRPr="00727E41" w:rsidRDefault="003B5E84" w:rsidP="00E3568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85 00</w:t>
            </w:r>
            <w:r w:rsidR="00200BF5">
              <w:rPr>
                <w:rFonts w:ascii="Times New Roman" w:eastAsia="Times New Roman" w:hAnsi="Times New Roman" w:cs="Times New Roman"/>
                <w:b/>
                <w:sz w:val="24"/>
                <w:szCs w:val="24"/>
              </w:rPr>
              <w:t>0 000,0</w:t>
            </w:r>
            <w:r w:rsidR="00EB4B24" w:rsidRPr="00EB4B24">
              <w:rPr>
                <w:rFonts w:ascii="Times New Roman" w:eastAsia="Times New Roman" w:hAnsi="Times New Roman" w:cs="Times New Roman"/>
                <w:b/>
                <w:sz w:val="24"/>
                <w:szCs w:val="24"/>
              </w:rPr>
              <w:t>0</w:t>
            </w:r>
            <w:r w:rsidR="00EB4B24" w:rsidRPr="00EB4B24" w:rsidDel="00EB4B24">
              <w:rPr>
                <w:rFonts w:ascii="Times New Roman" w:eastAsia="Times New Roman" w:hAnsi="Times New Roman" w:cs="Times New Roman"/>
                <w:b/>
                <w:sz w:val="24"/>
                <w:szCs w:val="24"/>
              </w:rPr>
              <w:t xml:space="preserve"> </w:t>
            </w:r>
            <w:r w:rsidR="00727E41" w:rsidRPr="00727E41">
              <w:rPr>
                <w:rFonts w:ascii="Times New Roman" w:eastAsia="Times New Roman" w:hAnsi="Times New Roman" w:cs="Times New Roman"/>
                <w:b/>
                <w:sz w:val="24"/>
                <w:szCs w:val="24"/>
              </w:rPr>
              <w:t xml:space="preserve">лева </w:t>
            </w:r>
            <w:r>
              <w:rPr>
                <w:rFonts w:ascii="Times New Roman" w:eastAsia="Times New Roman" w:hAnsi="Times New Roman" w:cs="Times New Roman"/>
                <w:b/>
                <w:sz w:val="24"/>
                <w:szCs w:val="24"/>
              </w:rPr>
              <w:t>(100</w:t>
            </w:r>
            <w:r w:rsidR="00126213" w:rsidRPr="00727E41">
              <w:rPr>
                <w:rFonts w:ascii="Times New Roman" w:eastAsia="Times New Roman" w:hAnsi="Times New Roman" w:cs="Times New Roman"/>
                <w:b/>
                <w:sz w:val="24"/>
                <w:szCs w:val="24"/>
              </w:rPr>
              <w:t>%)</w:t>
            </w:r>
          </w:p>
        </w:tc>
        <w:tc>
          <w:tcPr>
            <w:tcW w:w="3320" w:type="dxa"/>
            <w:vAlign w:val="center"/>
          </w:tcPr>
          <w:p w14:paraId="23D77CBD" w14:textId="77777777" w:rsidR="00126213" w:rsidRPr="00727E41" w:rsidRDefault="003B5E84" w:rsidP="00E3568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Н/П</w:t>
            </w:r>
          </w:p>
        </w:tc>
      </w:tr>
    </w:tbl>
    <w:p w14:paraId="506E254E" w14:textId="77777777" w:rsidR="003D424D" w:rsidRPr="00D3169C" w:rsidRDefault="005117ED" w:rsidP="00AF09D8">
      <w:pPr>
        <w:pStyle w:val="Heading2"/>
        <w:rPr>
          <w:rFonts w:ascii="Times New Roman" w:hAnsi="Times New Roman" w:cs="Times New Roman"/>
        </w:rPr>
      </w:pPr>
      <w:bookmarkStart w:id="17" w:name="_Toc532820789"/>
      <w:r w:rsidRPr="00D3169C">
        <w:rPr>
          <w:rFonts w:ascii="Times New Roman" w:hAnsi="Times New Roman" w:cs="Times New Roman"/>
        </w:rPr>
        <w:t>8.1</w:t>
      </w:r>
      <w:r w:rsidR="003D424D" w:rsidRPr="00D3169C">
        <w:rPr>
          <w:rFonts w:ascii="Times New Roman" w:hAnsi="Times New Roman" w:cs="Times New Roman"/>
        </w:rPr>
        <w:t>. Минимален (ако е приложимо) и максимален размер на безвъзмездната фина</w:t>
      </w:r>
      <w:r w:rsidR="005D71C6" w:rsidRPr="00D3169C">
        <w:rPr>
          <w:rFonts w:ascii="Times New Roman" w:hAnsi="Times New Roman" w:cs="Times New Roman"/>
        </w:rPr>
        <w:t>нсова помощ за конкретен проект</w:t>
      </w:r>
      <w:bookmarkEnd w:id="17"/>
    </w:p>
    <w:p w14:paraId="2C9A0D89" w14:textId="77777777" w:rsidR="00BA2E00" w:rsidRDefault="003D424D" w:rsidP="00EB138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3169C">
        <w:rPr>
          <w:rFonts w:ascii="Times New Roman" w:eastAsia="Calibri" w:hAnsi="Times New Roman" w:cs="Times New Roman"/>
          <w:sz w:val="24"/>
          <w:szCs w:val="24"/>
        </w:rPr>
        <w:t>Минималният и максималният размер на заявената безвъзмездна финансова помощ по процедура чрез директно предоставяне</w:t>
      </w:r>
      <w:r w:rsidR="00EB1383">
        <w:rPr>
          <w:rFonts w:ascii="Times New Roman" w:eastAsia="Calibri" w:hAnsi="Times New Roman" w:cs="Times New Roman"/>
          <w:sz w:val="24"/>
          <w:szCs w:val="24"/>
        </w:rPr>
        <w:t xml:space="preserve"> </w:t>
      </w:r>
      <w:r w:rsidR="00EB1383" w:rsidRPr="00EB1383">
        <w:rPr>
          <w:rFonts w:ascii="Times New Roman" w:eastAsia="Calibri" w:hAnsi="Times New Roman" w:cs="Times New Roman"/>
          <w:b/>
          <w:sz w:val="24"/>
          <w:szCs w:val="24"/>
          <w:lang w:val="en-US"/>
        </w:rPr>
        <w:t>BG05M9OP001</w:t>
      </w:r>
      <w:r w:rsidR="00EB1383" w:rsidRPr="00147A78">
        <w:rPr>
          <w:rFonts w:ascii="Times New Roman" w:eastAsia="Calibri" w:hAnsi="Times New Roman" w:cs="Times New Roman"/>
          <w:b/>
          <w:sz w:val="24"/>
          <w:szCs w:val="24"/>
          <w:lang w:val="en-US"/>
        </w:rPr>
        <w:t>-</w:t>
      </w:r>
      <w:r w:rsidR="003B5E84">
        <w:rPr>
          <w:rFonts w:ascii="Times New Roman" w:eastAsia="Calibri" w:hAnsi="Times New Roman" w:cs="Times New Roman"/>
          <w:b/>
          <w:sz w:val="24"/>
          <w:szCs w:val="24"/>
        </w:rPr>
        <w:t>6</w:t>
      </w:r>
      <w:r w:rsidR="002B5827" w:rsidRPr="008950D1">
        <w:rPr>
          <w:rFonts w:ascii="Times New Roman" w:eastAsia="Calibri" w:hAnsi="Times New Roman" w:cs="Times New Roman"/>
          <w:b/>
          <w:sz w:val="24"/>
          <w:szCs w:val="24"/>
          <w:lang w:val="en-US"/>
        </w:rPr>
        <w:t>.</w:t>
      </w:r>
      <w:r w:rsidR="003B5E84">
        <w:rPr>
          <w:rFonts w:ascii="Times New Roman" w:eastAsia="Calibri" w:hAnsi="Times New Roman" w:cs="Times New Roman"/>
          <w:b/>
          <w:sz w:val="24"/>
          <w:szCs w:val="24"/>
        </w:rPr>
        <w:t>0</w:t>
      </w:r>
      <w:r w:rsidR="00A302ED">
        <w:rPr>
          <w:rFonts w:ascii="Times New Roman" w:eastAsia="Calibri" w:hAnsi="Times New Roman" w:cs="Times New Roman"/>
          <w:b/>
          <w:sz w:val="24"/>
          <w:szCs w:val="24"/>
        </w:rPr>
        <w:t>0</w:t>
      </w:r>
      <w:r w:rsidR="003B5E84">
        <w:rPr>
          <w:rFonts w:ascii="Times New Roman" w:eastAsia="Calibri" w:hAnsi="Times New Roman" w:cs="Times New Roman"/>
          <w:b/>
          <w:sz w:val="24"/>
          <w:szCs w:val="24"/>
        </w:rPr>
        <w:t>2</w:t>
      </w:r>
      <w:r w:rsidR="00EB1383" w:rsidRPr="00EB1383">
        <w:rPr>
          <w:rFonts w:ascii="Times New Roman" w:eastAsia="Calibri" w:hAnsi="Times New Roman" w:cs="Times New Roman"/>
          <w:b/>
          <w:sz w:val="24"/>
          <w:szCs w:val="24"/>
          <w:lang w:val="en-US"/>
        </w:rPr>
        <w:t xml:space="preserve"> “</w:t>
      </w:r>
      <w:r w:rsidR="00EB1383" w:rsidRPr="00EB1383">
        <w:rPr>
          <w:rFonts w:ascii="Times New Roman" w:eastAsia="Calibri" w:hAnsi="Times New Roman" w:cs="Times New Roman"/>
          <w:b/>
          <w:sz w:val="24"/>
          <w:szCs w:val="24"/>
        </w:rPr>
        <w:t>Патронажна</w:t>
      </w:r>
      <w:r w:rsidR="00CC532C">
        <w:rPr>
          <w:rFonts w:ascii="Times New Roman" w:eastAsia="Calibri" w:hAnsi="Times New Roman" w:cs="Times New Roman"/>
          <w:b/>
          <w:sz w:val="24"/>
          <w:szCs w:val="24"/>
        </w:rPr>
        <w:t xml:space="preserve"> грижа</w:t>
      </w:r>
      <w:r w:rsidR="003B5E84">
        <w:rPr>
          <w:rFonts w:ascii="Times New Roman" w:eastAsia="Calibri" w:hAnsi="Times New Roman" w:cs="Times New Roman"/>
          <w:b/>
          <w:sz w:val="24"/>
          <w:szCs w:val="24"/>
        </w:rPr>
        <w:t xml:space="preserve"> +</w:t>
      </w:r>
      <w:r w:rsidR="00EB1383">
        <w:rPr>
          <w:rFonts w:ascii="Times New Roman" w:eastAsia="Calibri" w:hAnsi="Times New Roman" w:cs="Times New Roman"/>
          <w:b/>
          <w:sz w:val="24"/>
          <w:szCs w:val="24"/>
        </w:rPr>
        <w:t>“</w:t>
      </w:r>
      <w:r w:rsidRPr="00D3169C">
        <w:rPr>
          <w:rFonts w:ascii="Times New Roman" w:eastAsia="Calibri" w:hAnsi="Times New Roman" w:cs="Times New Roman"/>
          <w:sz w:val="24"/>
          <w:szCs w:val="24"/>
        </w:rPr>
        <w:t xml:space="preserve"> е</w:t>
      </w:r>
      <w:r w:rsidR="00D11ACE">
        <w:rPr>
          <w:rFonts w:ascii="Times New Roman" w:eastAsia="Calibri" w:hAnsi="Times New Roman" w:cs="Times New Roman"/>
          <w:sz w:val="24"/>
          <w:szCs w:val="24"/>
          <w:lang w:val="en-US"/>
        </w:rPr>
        <w:t xml:space="preserve"> </w:t>
      </w:r>
      <w:r w:rsidRPr="00D3169C">
        <w:rPr>
          <w:rFonts w:ascii="Times New Roman" w:eastAsia="Calibri" w:hAnsi="Times New Roman" w:cs="Times New Roman"/>
          <w:sz w:val="24"/>
          <w:szCs w:val="24"/>
        </w:rPr>
        <w:t>както следва:</w:t>
      </w:r>
    </w:p>
    <w:p w14:paraId="2D05FF56" w14:textId="77777777" w:rsidR="00EC2B59" w:rsidRDefault="00EB1383" w:rsidP="00EB138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EB1383">
        <w:rPr>
          <w:rFonts w:ascii="Times New Roman" w:eastAsia="Calibri" w:hAnsi="Times New Roman" w:cs="Times New Roman"/>
          <w:b/>
          <w:sz w:val="24"/>
          <w:szCs w:val="24"/>
        </w:rPr>
        <w:t>Минимален размер на безвъзмездна финансова помощ - неприложимо;</w:t>
      </w:r>
    </w:p>
    <w:p w14:paraId="5A21536B" w14:textId="77777777" w:rsidR="002B6A91" w:rsidRPr="001C40A7" w:rsidRDefault="00EC2B59" w:rsidP="00973F1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EC2B59">
        <w:rPr>
          <w:rFonts w:ascii="Times New Roman" w:eastAsia="Calibri" w:hAnsi="Times New Roman" w:cs="Times New Roman"/>
          <w:b/>
          <w:sz w:val="24"/>
          <w:szCs w:val="24"/>
        </w:rPr>
        <w:t>Максимален размер на безвъзмездна финансова помощ</w:t>
      </w:r>
      <w:r w:rsidR="003E7FAB">
        <w:rPr>
          <w:rFonts w:ascii="Times New Roman" w:eastAsia="Calibri" w:hAnsi="Times New Roman" w:cs="Times New Roman"/>
          <w:b/>
          <w:sz w:val="24"/>
          <w:szCs w:val="24"/>
        </w:rPr>
        <w:t xml:space="preserve"> -</w:t>
      </w:r>
      <w:r w:rsidR="00723099">
        <w:rPr>
          <w:rFonts w:ascii="Times New Roman" w:eastAsia="Calibri" w:hAnsi="Times New Roman" w:cs="Times New Roman"/>
          <w:b/>
          <w:sz w:val="24"/>
          <w:szCs w:val="24"/>
        </w:rPr>
        <w:t xml:space="preserve"> </w:t>
      </w:r>
      <w:r w:rsidR="00C75312">
        <w:rPr>
          <w:rFonts w:ascii="Times New Roman" w:eastAsia="Calibri" w:hAnsi="Times New Roman" w:cs="Times New Roman"/>
          <w:b/>
          <w:sz w:val="24"/>
          <w:szCs w:val="24"/>
        </w:rPr>
        <w:t xml:space="preserve">определя се </w:t>
      </w:r>
      <w:r w:rsidR="00723099">
        <w:rPr>
          <w:rFonts w:ascii="Times New Roman" w:eastAsia="Calibri" w:hAnsi="Times New Roman" w:cs="Times New Roman"/>
          <w:b/>
          <w:sz w:val="24"/>
          <w:szCs w:val="24"/>
        </w:rPr>
        <w:t>съгласно</w:t>
      </w:r>
      <w:r w:rsidR="009448E8" w:rsidRPr="00973F1D">
        <w:rPr>
          <w:rFonts w:ascii="Times New Roman" w:eastAsia="+mn-ea" w:hAnsi="Times New Roman" w:cs="Times New Roman"/>
          <w:bCs/>
          <w:color w:val="365F91"/>
          <w:sz w:val="24"/>
          <w:szCs w:val="24"/>
          <w:lang w:eastAsia="bg-BG"/>
        </w:rPr>
        <w:t xml:space="preserve"> </w:t>
      </w:r>
      <w:r w:rsidR="009448E8" w:rsidRPr="001C40A7">
        <w:rPr>
          <w:rFonts w:ascii="Times New Roman" w:eastAsia="+mn-ea" w:hAnsi="Times New Roman" w:cs="Times New Roman"/>
          <w:b/>
          <w:bCs/>
          <w:sz w:val="24"/>
          <w:szCs w:val="24"/>
          <w:lang w:eastAsia="bg-BG"/>
        </w:rPr>
        <w:t>таблица „Разпределение на потребителите</w:t>
      </w:r>
      <w:r w:rsidR="00F303A3" w:rsidRPr="00F303A3">
        <w:rPr>
          <w:rFonts w:ascii="Times New Roman" w:eastAsia="+mn-ea" w:hAnsi="Times New Roman" w:cs="Times New Roman"/>
          <w:b/>
          <w:bCs/>
          <w:sz w:val="24"/>
          <w:szCs w:val="24"/>
          <w:lang w:eastAsia="bg-BG"/>
        </w:rPr>
        <w:t xml:space="preserve"> и бюджетите </w:t>
      </w:r>
      <w:r w:rsidR="009448E8" w:rsidRPr="001C40A7">
        <w:rPr>
          <w:rFonts w:ascii="Times New Roman" w:eastAsia="+mn-ea" w:hAnsi="Times New Roman" w:cs="Times New Roman"/>
          <w:b/>
          <w:bCs/>
          <w:sz w:val="24"/>
          <w:szCs w:val="24"/>
          <w:lang w:eastAsia="bg-BG"/>
        </w:rPr>
        <w:t>по общини“</w:t>
      </w:r>
      <w:r w:rsidR="00C75312">
        <w:rPr>
          <w:rFonts w:ascii="Times New Roman" w:eastAsia="+mn-ea" w:hAnsi="Times New Roman" w:cs="Times New Roman"/>
          <w:b/>
          <w:bCs/>
          <w:sz w:val="24"/>
          <w:szCs w:val="24"/>
          <w:lang w:eastAsia="bg-BG"/>
        </w:rPr>
        <w:t>,</w:t>
      </w:r>
      <w:r w:rsidR="00C75312" w:rsidRPr="00C75312">
        <w:t xml:space="preserve"> </w:t>
      </w:r>
      <w:r w:rsidR="00C75312" w:rsidRPr="00C75312">
        <w:rPr>
          <w:rFonts w:ascii="Times New Roman" w:eastAsia="+mn-ea" w:hAnsi="Times New Roman" w:cs="Times New Roman"/>
          <w:b/>
          <w:bCs/>
          <w:sz w:val="24"/>
          <w:szCs w:val="24"/>
          <w:lang w:eastAsia="bg-BG"/>
        </w:rPr>
        <w:t xml:space="preserve">приложение към Условията за кандидатстване. </w:t>
      </w:r>
      <w:r w:rsidR="002B6A91" w:rsidRPr="001C40A7">
        <w:rPr>
          <w:rFonts w:ascii="Times New Roman" w:eastAsia="+mn-ea" w:hAnsi="Times New Roman" w:cs="Times New Roman"/>
          <w:b/>
          <w:bCs/>
          <w:sz w:val="24"/>
          <w:szCs w:val="24"/>
          <w:lang w:eastAsia="bg-BG"/>
        </w:rPr>
        <w:t xml:space="preserve"> </w:t>
      </w:r>
    </w:p>
    <w:p w14:paraId="0A2796D8" w14:textId="77777777" w:rsidR="00EC2B59" w:rsidRPr="00D3169C" w:rsidRDefault="00EC2B59" w:rsidP="00EC2B59">
      <w:pPr>
        <w:pStyle w:val="Heading2"/>
        <w:rPr>
          <w:rFonts w:ascii="Times New Roman" w:hAnsi="Times New Roman" w:cs="Times New Roman"/>
        </w:rPr>
      </w:pPr>
      <w:bookmarkStart w:id="18" w:name="_Toc532820790"/>
      <w:r w:rsidRPr="00D3169C">
        <w:rPr>
          <w:rFonts w:ascii="Times New Roman" w:hAnsi="Times New Roman" w:cs="Times New Roman"/>
        </w:rPr>
        <w:lastRenderedPageBreak/>
        <w:t>8.2. Процент на съфинансиране</w:t>
      </w:r>
      <w:bookmarkEnd w:id="18"/>
    </w:p>
    <w:p w14:paraId="2BD291BF" w14:textId="77777777" w:rsidR="00EC2B59" w:rsidRPr="00EB1383" w:rsidRDefault="00EC2B59" w:rsidP="00EC2B59">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Не е приложимо.</w:t>
      </w:r>
    </w:p>
    <w:p w14:paraId="482E057B" w14:textId="77777777" w:rsidR="002325A3" w:rsidRPr="00D3169C" w:rsidRDefault="00EC2B59" w:rsidP="00AF09D8">
      <w:pPr>
        <w:pStyle w:val="Heading1"/>
        <w:rPr>
          <w:rFonts w:ascii="Times New Roman" w:hAnsi="Times New Roman" w:cs="Times New Roman"/>
        </w:rPr>
      </w:pPr>
      <w:bookmarkStart w:id="19" w:name="_Toc532820791"/>
      <w:r>
        <w:rPr>
          <w:rFonts w:ascii="Times New Roman" w:hAnsi="Times New Roman" w:cs="Times New Roman"/>
        </w:rPr>
        <w:t xml:space="preserve">9. </w:t>
      </w:r>
      <w:r w:rsidR="005D71C6" w:rsidRPr="00D3169C">
        <w:rPr>
          <w:rFonts w:ascii="Times New Roman" w:hAnsi="Times New Roman" w:cs="Times New Roman"/>
        </w:rPr>
        <w:t>Допустими кандидати</w:t>
      </w:r>
      <w:r w:rsidR="00550514" w:rsidRPr="00D3169C">
        <w:rPr>
          <w:rFonts w:ascii="Times New Roman" w:hAnsi="Times New Roman" w:cs="Times New Roman"/>
        </w:rPr>
        <w:t xml:space="preserve"> </w:t>
      </w:r>
      <w:bookmarkEnd w:id="19"/>
    </w:p>
    <w:p w14:paraId="28952942" w14:textId="77777777" w:rsidR="003E7FAB" w:rsidRDefault="00550514"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b/>
          <w:sz w:val="24"/>
          <w:szCs w:val="24"/>
        </w:rPr>
      </w:pPr>
      <w:r w:rsidRPr="00D00DFB">
        <w:rPr>
          <w:rFonts w:ascii="Times New Roman" w:eastAsia="Times New Roman" w:hAnsi="Times New Roman" w:cs="Times New Roman"/>
          <w:sz w:val="24"/>
          <w:szCs w:val="24"/>
        </w:rPr>
        <w:t>В процедурата на директно предоставяне на б</w:t>
      </w:r>
      <w:r w:rsidR="005B032F">
        <w:rPr>
          <w:rFonts w:ascii="Times New Roman" w:eastAsia="Times New Roman" w:hAnsi="Times New Roman" w:cs="Times New Roman"/>
          <w:sz w:val="24"/>
          <w:szCs w:val="24"/>
        </w:rPr>
        <w:t>езвъзмездна финансова помощ могат</w:t>
      </w:r>
      <w:r w:rsidRPr="00D00DFB">
        <w:rPr>
          <w:rFonts w:ascii="Times New Roman" w:eastAsia="Times New Roman" w:hAnsi="Times New Roman" w:cs="Times New Roman"/>
          <w:sz w:val="24"/>
          <w:szCs w:val="24"/>
        </w:rPr>
        <w:t xml:space="preserve"> да участва</w:t>
      </w:r>
      <w:r w:rsidR="005B032F">
        <w:rPr>
          <w:rFonts w:ascii="Times New Roman" w:eastAsia="Times New Roman" w:hAnsi="Times New Roman" w:cs="Times New Roman"/>
          <w:sz w:val="24"/>
          <w:szCs w:val="24"/>
        </w:rPr>
        <w:t>т</w:t>
      </w:r>
      <w:r w:rsidRPr="00D00DFB">
        <w:rPr>
          <w:rFonts w:ascii="Times New Roman" w:eastAsia="Times New Roman" w:hAnsi="Times New Roman" w:cs="Times New Roman"/>
          <w:sz w:val="24"/>
          <w:szCs w:val="24"/>
        </w:rPr>
        <w:t xml:space="preserve"> </w:t>
      </w:r>
      <w:r w:rsidR="003B5E84">
        <w:rPr>
          <w:rFonts w:ascii="Times New Roman" w:eastAsia="Times New Roman" w:hAnsi="Times New Roman" w:cs="Times New Roman"/>
          <w:sz w:val="24"/>
          <w:szCs w:val="24"/>
        </w:rPr>
        <w:t>като конкретни бенефициенти</w:t>
      </w:r>
      <w:r w:rsidR="001D3B33">
        <w:rPr>
          <w:rFonts w:ascii="Times New Roman" w:eastAsia="Times New Roman" w:hAnsi="Times New Roman" w:cs="Times New Roman"/>
          <w:sz w:val="24"/>
          <w:szCs w:val="24"/>
        </w:rPr>
        <w:t xml:space="preserve"> </w:t>
      </w:r>
      <w:r w:rsidR="003B5E84">
        <w:rPr>
          <w:rFonts w:ascii="Times New Roman" w:eastAsia="Times New Roman" w:hAnsi="Times New Roman" w:cs="Times New Roman"/>
          <w:sz w:val="24"/>
          <w:szCs w:val="24"/>
        </w:rPr>
        <w:t xml:space="preserve">всички </w:t>
      </w:r>
      <w:r w:rsidR="005B032F" w:rsidRPr="005B032F">
        <w:rPr>
          <w:rFonts w:ascii="Times New Roman" w:eastAsia="Times New Roman" w:hAnsi="Times New Roman" w:cs="Times New Roman"/>
          <w:b/>
          <w:sz w:val="24"/>
          <w:szCs w:val="24"/>
        </w:rPr>
        <w:t>общини в Р България</w:t>
      </w:r>
      <w:r w:rsidR="003E7FAB">
        <w:rPr>
          <w:rFonts w:ascii="Times New Roman" w:eastAsia="Times New Roman" w:hAnsi="Times New Roman" w:cs="Times New Roman"/>
          <w:b/>
          <w:sz w:val="24"/>
          <w:szCs w:val="24"/>
        </w:rPr>
        <w:t>.</w:t>
      </w:r>
    </w:p>
    <w:p w14:paraId="7D5CA031" w14:textId="77777777" w:rsidR="003E7FAB" w:rsidRDefault="003E7FAB"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b/>
          <w:sz w:val="24"/>
          <w:szCs w:val="24"/>
        </w:rPr>
      </w:pPr>
    </w:p>
    <w:p w14:paraId="657A621F" w14:textId="31E4F73B" w:rsidR="00A95FCE" w:rsidRDefault="00A95FCE"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sz w:val="24"/>
          <w:szCs w:val="24"/>
        </w:rPr>
      </w:pPr>
    </w:p>
    <w:p w14:paraId="231335E0" w14:textId="77777777" w:rsidR="0044111F" w:rsidRPr="00E92AE6" w:rsidRDefault="0044111F" w:rsidP="00E92AE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92AE6">
        <w:rPr>
          <w:rFonts w:ascii="Times New Roman" w:hAnsi="Times New Roman" w:cs="Times New Roman"/>
          <w:sz w:val="24"/>
          <w:szCs w:val="24"/>
        </w:rPr>
        <w:t>9.1. Кандидатът за получаване на безвъзмездна финансова помощ към момента на кандидатстване подава Д</w:t>
      </w:r>
      <w:r w:rsidR="003B5E84">
        <w:rPr>
          <w:rFonts w:ascii="Times New Roman" w:hAnsi="Times New Roman" w:cs="Times New Roman"/>
          <w:sz w:val="24"/>
          <w:szCs w:val="24"/>
        </w:rPr>
        <w:t>екларация на кандидата</w:t>
      </w:r>
      <w:r w:rsidR="00E92AE6" w:rsidRPr="00E92AE6">
        <w:rPr>
          <w:rFonts w:ascii="Times New Roman" w:hAnsi="Times New Roman" w:cs="Times New Roman"/>
          <w:sz w:val="24"/>
          <w:szCs w:val="24"/>
        </w:rPr>
        <w:t xml:space="preserve"> </w:t>
      </w:r>
      <w:r w:rsidR="00E92AE6">
        <w:rPr>
          <w:rFonts w:ascii="Times New Roman" w:hAnsi="Times New Roman" w:cs="Times New Roman"/>
          <w:sz w:val="24"/>
          <w:szCs w:val="24"/>
        </w:rPr>
        <w:t>–</w:t>
      </w:r>
      <w:r w:rsidR="00E92AE6" w:rsidRPr="00E92AE6">
        <w:rPr>
          <w:rFonts w:ascii="Times New Roman" w:hAnsi="Times New Roman" w:cs="Times New Roman"/>
          <w:sz w:val="24"/>
          <w:szCs w:val="24"/>
        </w:rPr>
        <w:t xml:space="preserve"> </w:t>
      </w:r>
      <w:r w:rsidRPr="00E92AE6">
        <w:rPr>
          <w:rFonts w:ascii="Times New Roman" w:hAnsi="Times New Roman" w:cs="Times New Roman"/>
          <w:sz w:val="24"/>
          <w:szCs w:val="24"/>
        </w:rPr>
        <w:t>(</w:t>
      </w:r>
      <w:r w:rsidR="00E92AE6" w:rsidRPr="00E92AE6">
        <w:rPr>
          <w:rFonts w:ascii="Times New Roman" w:hAnsi="Times New Roman" w:cs="Times New Roman"/>
          <w:sz w:val="24"/>
          <w:szCs w:val="24"/>
        </w:rPr>
        <w:t>Приложе</w:t>
      </w:r>
      <w:r w:rsidR="00E92AE6">
        <w:rPr>
          <w:rFonts w:ascii="Times New Roman" w:hAnsi="Times New Roman" w:cs="Times New Roman"/>
          <w:sz w:val="24"/>
          <w:szCs w:val="24"/>
        </w:rPr>
        <w:t>ние І</w:t>
      </w:r>
      <w:r w:rsidRPr="00E92AE6">
        <w:rPr>
          <w:rFonts w:ascii="Times New Roman" w:hAnsi="Times New Roman" w:cs="Times New Roman"/>
          <w:sz w:val="24"/>
          <w:szCs w:val="24"/>
        </w:rPr>
        <w:t>)</w:t>
      </w:r>
      <w:r w:rsidR="00A70641">
        <w:rPr>
          <w:rFonts w:ascii="Times New Roman" w:hAnsi="Times New Roman" w:cs="Times New Roman"/>
          <w:sz w:val="24"/>
          <w:szCs w:val="24"/>
        </w:rPr>
        <w:t>.</w:t>
      </w:r>
    </w:p>
    <w:p w14:paraId="33069A75" w14:textId="77777777" w:rsidR="0044111F" w:rsidRPr="00E92AE6" w:rsidRDefault="0044111F" w:rsidP="00E92AE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1F604A4E" w14:textId="650C13EC" w:rsidR="00073A93" w:rsidRDefault="0044111F" w:rsidP="00E92AE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92AE6">
        <w:rPr>
          <w:rFonts w:ascii="Times New Roman" w:hAnsi="Times New Roman" w:cs="Times New Roman"/>
          <w:sz w:val="24"/>
          <w:szCs w:val="24"/>
        </w:rPr>
        <w:t>Обстоятелствата се декларират от лицето, което е овластено да представлява кандидата</w:t>
      </w:r>
      <w:r w:rsidR="00E92AE6">
        <w:rPr>
          <w:rFonts w:ascii="Times New Roman" w:hAnsi="Times New Roman" w:cs="Times New Roman"/>
          <w:sz w:val="24"/>
          <w:szCs w:val="24"/>
        </w:rPr>
        <w:t xml:space="preserve"> – кмета на общината</w:t>
      </w:r>
      <w:ins w:id="20" w:author="Zoya Kaukova-Ivanova" w:date="2021-02-02T16:28:00Z">
        <w:r w:rsidR="00884C48">
          <w:rPr>
            <w:rFonts w:ascii="Times New Roman" w:hAnsi="Times New Roman" w:cs="Times New Roman"/>
            <w:sz w:val="24"/>
            <w:szCs w:val="24"/>
          </w:rPr>
          <w:t xml:space="preserve"> или </w:t>
        </w:r>
      </w:ins>
      <w:ins w:id="21" w:author="Zoya Kaukova-Ivanova" w:date="2021-02-09T11:29:00Z">
        <w:r w:rsidR="00AB1DF2">
          <w:rPr>
            <w:rFonts w:ascii="Times New Roman" w:hAnsi="Times New Roman" w:cs="Times New Roman"/>
            <w:sz w:val="24"/>
            <w:szCs w:val="24"/>
          </w:rPr>
          <w:t xml:space="preserve">друго, оправомощено от общинския съвет </w:t>
        </w:r>
      </w:ins>
      <w:ins w:id="22" w:author="Zoya Kaukova-Ivanova" w:date="2021-02-02T16:31:00Z">
        <w:r w:rsidR="006352EA">
          <w:rPr>
            <w:rFonts w:ascii="Times New Roman" w:hAnsi="Times New Roman" w:cs="Times New Roman"/>
            <w:sz w:val="24"/>
            <w:szCs w:val="24"/>
          </w:rPr>
          <w:t>лице</w:t>
        </w:r>
      </w:ins>
      <w:r w:rsidRPr="00E92AE6">
        <w:rPr>
          <w:rFonts w:ascii="Times New Roman" w:hAnsi="Times New Roman" w:cs="Times New Roman"/>
          <w:sz w:val="24"/>
          <w:szCs w:val="24"/>
        </w:rPr>
        <w:t xml:space="preserve">. </w:t>
      </w:r>
    </w:p>
    <w:p w14:paraId="4C0F56F8" w14:textId="77777777" w:rsidR="00073A93" w:rsidRDefault="00073A93" w:rsidP="00E92AE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p>
    <w:p w14:paraId="0388509F" w14:textId="77777777" w:rsidR="0044111F" w:rsidRPr="00E92AE6" w:rsidRDefault="0044111F" w:rsidP="00E92AE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92AE6">
        <w:rPr>
          <w:rFonts w:ascii="Times New Roman" w:hAnsi="Times New Roman" w:cs="Times New Roman"/>
          <w:sz w:val="24"/>
          <w:szCs w:val="24"/>
        </w:rPr>
        <w:t>Преди сключване на административния договор декларираните обстоятелства се доказват и се извършва проверка от УО, относно същите:</w:t>
      </w:r>
    </w:p>
    <w:p w14:paraId="1F89A627" w14:textId="77777777" w:rsidR="0044111F" w:rsidRPr="00E92AE6" w:rsidRDefault="0044111F" w:rsidP="00E92AE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7EB7D718" w14:textId="77777777" w:rsidR="0044111F" w:rsidRPr="00E92AE6" w:rsidRDefault="0044111F" w:rsidP="00E92AE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92AE6">
        <w:rPr>
          <w:rFonts w:ascii="Times New Roman" w:hAnsi="Times New Roman" w:cs="Times New Roman"/>
          <w:sz w:val="24"/>
          <w:szCs w:val="24"/>
        </w:rPr>
        <w:t>1.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6DC3A502" w14:textId="77777777" w:rsidR="0044111F" w:rsidRDefault="0044111F" w:rsidP="0044111F">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E92AE6">
        <w:rPr>
          <w:rFonts w:ascii="Times New Roman" w:hAnsi="Times New Roman" w:cs="Times New Roman"/>
          <w:sz w:val="24"/>
          <w:szCs w:val="24"/>
        </w:rPr>
        <w:t>2.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059E3025" w14:textId="77777777" w:rsidR="00B764AB" w:rsidRDefault="00B764AB" w:rsidP="0044111F">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20A9BD02" w14:textId="77777777" w:rsidR="008F39E3" w:rsidRPr="003E7FAB" w:rsidRDefault="003E7FAB" w:rsidP="001C40A7">
      <w:pPr>
        <w:pStyle w:val="ListParagraph"/>
        <w:numPr>
          <w:ilvl w:val="1"/>
          <w:numId w:val="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39E3" w:rsidRPr="003E7FAB">
        <w:rPr>
          <w:rFonts w:ascii="Times New Roman" w:hAnsi="Times New Roman" w:cs="Times New Roman"/>
          <w:sz w:val="24"/>
          <w:szCs w:val="24"/>
        </w:rPr>
        <w:t>Кандидатът следва да представи:</w:t>
      </w:r>
    </w:p>
    <w:p w14:paraId="2AC4A6BB" w14:textId="77777777" w:rsidR="008F39E3" w:rsidRDefault="008F39E3" w:rsidP="00942F3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553D25D4" w14:textId="77777777" w:rsidR="008F39E3" w:rsidRPr="00942F36" w:rsidRDefault="008F39E3" w:rsidP="00942F3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C2388C">
        <w:rPr>
          <w:rFonts w:ascii="Times New Roman" w:hAnsi="Times New Roman" w:cs="Times New Roman"/>
          <w:sz w:val="24"/>
          <w:szCs w:val="24"/>
        </w:rPr>
        <w:t>•</w:t>
      </w:r>
      <w:r>
        <w:rPr>
          <w:rFonts w:ascii="Times New Roman" w:hAnsi="Times New Roman" w:cs="Times New Roman"/>
          <w:sz w:val="24"/>
          <w:szCs w:val="24"/>
        </w:rPr>
        <w:t xml:space="preserve">          </w:t>
      </w:r>
      <w:r w:rsidRPr="00942F36">
        <w:rPr>
          <w:rFonts w:ascii="Times New Roman" w:hAnsi="Times New Roman" w:cs="Times New Roman"/>
          <w:sz w:val="24"/>
          <w:szCs w:val="24"/>
        </w:rPr>
        <w:t xml:space="preserve">Препис от </w:t>
      </w:r>
      <w:r w:rsidR="003B5E84">
        <w:rPr>
          <w:rFonts w:ascii="Times New Roman" w:hAnsi="Times New Roman" w:cs="Times New Roman"/>
          <w:sz w:val="24"/>
          <w:szCs w:val="24"/>
        </w:rPr>
        <w:t xml:space="preserve">Решение на Общинския съвет за </w:t>
      </w:r>
      <w:r w:rsidRPr="00942F36">
        <w:rPr>
          <w:rFonts w:ascii="Times New Roman" w:hAnsi="Times New Roman" w:cs="Times New Roman"/>
          <w:sz w:val="24"/>
          <w:szCs w:val="24"/>
        </w:rPr>
        <w:t>подаване на проектно предложение по конкретната процедура</w:t>
      </w:r>
      <w:r w:rsidR="003B5E84">
        <w:rPr>
          <w:rFonts w:ascii="Times New Roman" w:hAnsi="Times New Roman" w:cs="Times New Roman"/>
          <w:sz w:val="24"/>
          <w:szCs w:val="24"/>
        </w:rPr>
        <w:t>.</w:t>
      </w:r>
    </w:p>
    <w:p w14:paraId="25E12450" w14:textId="77777777" w:rsidR="005A29E8" w:rsidRDefault="005A29E8" w:rsidP="00942F3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493AD2ED" w14:textId="1C8A78B4" w:rsidR="005A29E8" w:rsidRPr="008950D1" w:rsidRDefault="005A29E8" w:rsidP="00942F3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4635E8">
        <w:rPr>
          <w:rFonts w:ascii="Times New Roman" w:hAnsi="Times New Roman" w:cs="Times New Roman"/>
          <w:b/>
          <w:sz w:val="24"/>
          <w:szCs w:val="24"/>
        </w:rPr>
        <w:t>В случай че в посочения срок за подаване на проектно предложение не е планирана сесия на Общинския съвет, е допустимо решението да бъде представено по време на оценката на п</w:t>
      </w:r>
      <w:r w:rsidR="003B5E84" w:rsidRPr="004635E8">
        <w:rPr>
          <w:rFonts w:ascii="Times New Roman" w:hAnsi="Times New Roman" w:cs="Times New Roman"/>
          <w:b/>
          <w:sz w:val="24"/>
          <w:szCs w:val="24"/>
        </w:rPr>
        <w:t xml:space="preserve">роектните предложения </w:t>
      </w:r>
      <w:r w:rsidR="00BA0169" w:rsidRPr="004635E8">
        <w:rPr>
          <w:rFonts w:ascii="Times New Roman" w:hAnsi="Times New Roman" w:cs="Times New Roman"/>
          <w:b/>
          <w:sz w:val="24"/>
          <w:szCs w:val="24"/>
        </w:rPr>
        <w:t xml:space="preserve">или преди сключване на договора за безвъзмездна финансова помощ, </w:t>
      </w:r>
      <w:r w:rsidR="00BA0169" w:rsidRPr="00C35E22">
        <w:rPr>
          <w:rFonts w:ascii="Times New Roman" w:hAnsi="Times New Roman" w:cs="Times New Roman"/>
          <w:b/>
          <w:sz w:val="24"/>
          <w:szCs w:val="24"/>
        </w:rPr>
        <w:t xml:space="preserve">или </w:t>
      </w:r>
      <w:r w:rsidR="0028086A" w:rsidRPr="00C35E22">
        <w:rPr>
          <w:rFonts w:ascii="Times New Roman" w:hAnsi="Times New Roman" w:cs="Times New Roman"/>
          <w:b/>
          <w:sz w:val="24"/>
          <w:szCs w:val="24"/>
        </w:rPr>
        <w:t xml:space="preserve">да бъде представена </w:t>
      </w:r>
      <w:r w:rsidR="00BA0169" w:rsidRPr="00C35E22">
        <w:rPr>
          <w:rFonts w:ascii="Times New Roman" w:hAnsi="Times New Roman" w:cs="Times New Roman"/>
          <w:b/>
          <w:sz w:val="24"/>
          <w:szCs w:val="24"/>
        </w:rPr>
        <w:t xml:space="preserve">докладна записка от кмета на общината до </w:t>
      </w:r>
      <w:proofErr w:type="spellStart"/>
      <w:r w:rsidR="00BA0169" w:rsidRPr="00C35E22">
        <w:rPr>
          <w:rFonts w:ascii="Times New Roman" w:hAnsi="Times New Roman" w:cs="Times New Roman"/>
          <w:b/>
          <w:sz w:val="24"/>
          <w:szCs w:val="24"/>
        </w:rPr>
        <w:t>ОбС</w:t>
      </w:r>
      <w:proofErr w:type="spellEnd"/>
      <w:r w:rsidR="00BA0169" w:rsidRPr="00C35E22">
        <w:rPr>
          <w:rFonts w:ascii="Times New Roman" w:hAnsi="Times New Roman" w:cs="Times New Roman"/>
          <w:b/>
          <w:sz w:val="24"/>
          <w:szCs w:val="24"/>
        </w:rPr>
        <w:t xml:space="preserve"> и проект на решение</w:t>
      </w:r>
      <w:r w:rsidR="003B5E84" w:rsidRPr="004635E8">
        <w:rPr>
          <w:rFonts w:ascii="Times New Roman" w:hAnsi="Times New Roman" w:cs="Times New Roman"/>
          <w:b/>
          <w:sz w:val="24"/>
          <w:szCs w:val="24"/>
        </w:rPr>
        <w:t>.</w:t>
      </w:r>
      <w:r w:rsidR="003B5E84" w:rsidRPr="00C35E22">
        <w:rPr>
          <w:rFonts w:ascii="Times New Roman" w:hAnsi="Times New Roman" w:cs="Times New Roman"/>
          <w:b/>
          <w:sz w:val="24"/>
          <w:szCs w:val="24"/>
        </w:rPr>
        <w:t xml:space="preserve"> </w:t>
      </w:r>
      <w:r w:rsidR="00BA0169" w:rsidRPr="00C35E22">
        <w:rPr>
          <w:rFonts w:ascii="Times New Roman" w:hAnsi="Times New Roman" w:cs="Times New Roman"/>
          <w:b/>
          <w:sz w:val="24"/>
          <w:szCs w:val="24"/>
        </w:rPr>
        <w:t xml:space="preserve">Допустимо е също така да се представи електронен вариант на решение, в случай на онлайн заседание на </w:t>
      </w:r>
      <w:proofErr w:type="spellStart"/>
      <w:r w:rsidR="00BA0169" w:rsidRPr="00C35E22">
        <w:rPr>
          <w:rFonts w:ascii="Times New Roman" w:hAnsi="Times New Roman" w:cs="Times New Roman"/>
          <w:b/>
          <w:sz w:val="24"/>
          <w:szCs w:val="24"/>
        </w:rPr>
        <w:t>ОбС</w:t>
      </w:r>
      <w:proofErr w:type="spellEnd"/>
      <w:r w:rsidR="00BA0169" w:rsidRPr="00C35E22">
        <w:rPr>
          <w:rFonts w:ascii="Times New Roman" w:hAnsi="Times New Roman" w:cs="Times New Roman"/>
          <w:b/>
          <w:sz w:val="24"/>
          <w:szCs w:val="24"/>
        </w:rPr>
        <w:t>.</w:t>
      </w:r>
    </w:p>
    <w:p w14:paraId="70BA9AF9" w14:textId="77777777" w:rsidR="008F39E3" w:rsidRDefault="008F39E3" w:rsidP="00942F3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41D82A3C" w14:textId="77777777" w:rsidR="00550514" w:rsidRDefault="00353B21"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9</w:t>
      </w:r>
      <w:r w:rsidR="00550514" w:rsidRPr="00D00DFB">
        <w:rPr>
          <w:rFonts w:ascii="Times New Roman" w:eastAsia="Times New Roman" w:hAnsi="Times New Roman" w:cs="Times New Roman"/>
          <w:sz w:val="24"/>
          <w:szCs w:val="24"/>
        </w:rPr>
        <w:t>.</w:t>
      </w:r>
      <w:r w:rsidR="003E7FAB">
        <w:rPr>
          <w:rFonts w:ascii="Times New Roman" w:eastAsia="Times New Roman" w:hAnsi="Times New Roman" w:cs="Times New Roman"/>
          <w:sz w:val="24"/>
          <w:szCs w:val="24"/>
        </w:rPr>
        <w:t>3</w:t>
      </w:r>
      <w:r w:rsidR="008A7AFD">
        <w:rPr>
          <w:rFonts w:ascii="Times New Roman" w:eastAsia="Times New Roman" w:hAnsi="Times New Roman" w:cs="Times New Roman"/>
          <w:sz w:val="24"/>
          <w:szCs w:val="24"/>
        </w:rPr>
        <w:t>.</w:t>
      </w:r>
      <w:r w:rsidR="00533EC0" w:rsidRPr="00D00DFB">
        <w:rPr>
          <w:rFonts w:ascii="Times New Roman" w:eastAsia="Times New Roman" w:hAnsi="Times New Roman" w:cs="Times New Roman"/>
          <w:sz w:val="24"/>
          <w:szCs w:val="24"/>
        </w:rPr>
        <w:t xml:space="preserve"> </w:t>
      </w:r>
      <w:r w:rsidR="007F68D0">
        <w:rPr>
          <w:rFonts w:ascii="Times New Roman" w:eastAsia="Times New Roman" w:hAnsi="Times New Roman" w:cs="Times New Roman"/>
          <w:sz w:val="24"/>
          <w:szCs w:val="24"/>
        </w:rPr>
        <w:t>Конкретният бенефициент</w:t>
      </w:r>
      <w:r w:rsidR="00550514" w:rsidRPr="00D00DFB">
        <w:rPr>
          <w:rFonts w:ascii="Times New Roman" w:eastAsia="Times New Roman" w:hAnsi="Times New Roman" w:cs="Times New Roman"/>
          <w:sz w:val="24"/>
          <w:szCs w:val="24"/>
        </w:rPr>
        <w:t xml:space="preserve"> по настоящата процедура трябва да отговаря и на следните условия:</w:t>
      </w:r>
    </w:p>
    <w:p w14:paraId="1CD9094E" w14:textId="77777777" w:rsidR="002E7D59" w:rsidRDefault="002E7D59"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sz w:val="24"/>
          <w:szCs w:val="24"/>
        </w:rPr>
      </w:pPr>
    </w:p>
    <w:p w14:paraId="4D46B014" w14:textId="18E81048" w:rsidR="00492308" w:rsidRPr="008A7AFD" w:rsidRDefault="00353B21" w:rsidP="0078525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Cs/>
          <w:sz w:val="24"/>
          <w:szCs w:val="24"/>
          <w:u w:val="single"/>
        </w:rPr>
      </w:pPr>
      <w:r>
        <w:rPr>
          <w:rFonts w:ascii="Times New Roman" w:eastAsia="Times New Roman" w:hAnsi="Times New Roman" w:cs="Times New Roman"/>
          <w:sz w:val="24"/>
          <w:szCs w:val="24"/>
          <w:lang w:val="en-US"/>
        </w:rPr>
        <w:t>9</w:t>
      </w:r>
      <w:r w:rsidR="00785256">
        <w:rPr>
          <w:rFonts w:ascii="Times New Roman" w:eastAsia="Times New Roman" w:hAnsi="Times New Roman" w:cs="Times New Roman"/>
          <w:sz w:val="24"/>
          <w:szCs w:val="24"/>
        </w:rPr>
        <w:t>.</w:t>
      </w:r>
      <w:r w:rsidR="003E7FAB">
        <w:rPr>
          <w:rFonts w:ascii="Times New Roman" w:eastAsia="Times New Roman" w:hAnsi="Times New Roman" w:cs="Times New Roman"/>
          <w:sz w:val="24"/>
          <w:szCs w:val="24"/>
        </w:rPr>
        <w:t>3</w:t>
      </w:r>
      <w:r w:rsidR="00785256">
        <w:rPr>
          <w:rFonts w:ascii="Times New Roman" w:eastAsia="Times New Roman" w:hAnsi="Times New Roman" w:cs="Times New Roman"/>
          <w:sz w:val="24"/>
          <w:szCs w:val="24"/>
        </w:rPr>
        <w:t>.</w:t>
      </w:r>
      <w:r w:rsidR="001C6714">
        <w:rPr>
          <w:rFonts w:ascii="Times New Roman" w:eastAsia="Times New Roman" w:hAnsi="Times New Roman" w:cs="Times New Roman"/>
          <w:sz w:val="24"/>
          <w:szCs w:val="24"/>
          <w:lang w:val="en-US"/>
        </w:rPr>
        <w:t>1</w:t>
      </w:r>
      <w:r w:rsidR="00785256">
        <w:rPr>
          <w:rFonts w:ascii="Times New Roman" w:eastAsia="Times New Roman" w:hAnsi="Times New Roman" w:cs="Times New Roman"/>
          <w:sz w:val="24"/>
          <w:szCs w:val="24"/>
        </w:rPr>
        <w:t xml:space="preserve"> </w:t>
      </w:r>
      <w:r w:rsidR="00785256" w:rsidRPr="00785256">
        <w:rPr>
          <w:rFonts w:ascii="Times New Roman" w:eastAsia="Times New Roman" w:hAnsi="Times New Roman" w:cs="Times New Roman"/>
          <w:sz w:val="24"/>
          <w:szCs w:val="24"/>
        </w:rPr>
        <w:t xml:space="preserve">В съответствие с изискването на чл. 24, ал. 2 от ПМС 162/05.07.2016 г. </w:t>
      </w:r>
      <w:r w:rsidR="007F68D0">
        <w:rPr>
          <w:rFonts w:ascii="Times New Roman" w:eastAsia="Times New Roman" w:hAnsi="Times New Roman" w:cs="Times New Roman"/>
          <w:sz w:val="24"/>
          <w:szCs w:val="24"/>
        </w:rPr>
        <w:t>Конкретния</w:t>
      </w:r>
      <w:r w:rsidR="00C643A9">
        <w:rPr>
          <w:rFonts w:ascii="Times New Roman" w:eastAsia="Times New Roman" w:hAnsi="Times New Roman" w:cs="Times New Roman"/>
          <w:sz w:val="24"/>
          <w:szCs w:val="24"/>
        </w:rPr>
        <w:t>т</w:t>
      </w:r>
      <w:r w:rsidR="007F68D0">
        <w:rPr>
          <w:rFonts w:ascii="Times New Roman" w:eastAsia="Times New Roman" w:hAnsi="Times New Roman" w:cs="Times New Roman"/>
          <w:sz w:val="24"/>
          <w:szCs w:val="24"/>
        </w:rPr>
        <w:t xml:space="preserve"> бенефициент</w:t>
      </w:r>
      <w:r w:rsidR="0063625C" w:rsidRPr="00785256">
        <w:rPr>
          <w:rFonts w:ascii="Times New Roman" w:eastAsia="Times New Roman" w:hAnsi="Times New Roman" w:cs="Times New Roman"/>
          <w:sz w:val="24"/>
          <w:szCs w:val="24"/>
        </w:rPr>
        <w:t xml:space="preserve"> </w:t>
      </w:r>
      <w:r w:rsidR="00785256" w:rsidRPr="00785256">
        <w:rPr>
          <w:rFonts w:ascii="Times New Roman" w:eastAsia="Times New Roman" w:hAnsi="Times New Roman" w:cs="Times New Roman"/>
          <w:sz w:val="24"/>
          <w:szCs w:val="24"/>
        </w:rPr>
        <w:t>по настоящата процедура</w:t>
      </w:r>
      <w:r w:rsidR="00163E4A">
        <w:rPr>
          <w:rFonts w:ascii="Times New Roman" w:eastAsia="Times New Roman" w:hAnsi="Times New Roman" w:cs="Times New Roman"/>
          <w:sz w:val="24"/>
          <w:szCs w:val="24"/>
        </w:rPr>
        <w:t xml:space="preserve"> - община</w:t>
      </w:r>
      <w:r w:rsidR="006A6473">
        <w:rPr>
          <w:rFonts w:ascii="Times New Roman" w:eastAsia="Times New Roman" w:hAnsi="Times New Roman" w:cs="Times New Roman"/>
          <w:sz w:val="24"/>
          <w:szCs w:val="24"/>
        </w:rPr>
        <w:t xml:space="preserve"> на територията на Р</w:t>
      </w:r>
      <w:r w:rsidR="00F12DE7">
        <w:rPr>
          <w:rFonts w:ascii="Times New Roman" w:eastAsia="Times New Roman" w:hAnsi="Times New Roman" w:cs="Times New Roman"/>
          <w:sz w:val="24"/>
          <w:szCs w:val="24"/>
        </w:rPr>
        <w:t xml:space="preserve"> </w:t>
      </w:r>
      <w:r w:rsidR="006A6473">
        <w:rPr>
          <w:rFonts w:ascii="Times New Roman" w:eastAsia="Times New Roman" w:hAnsi="Times New Roman" w:cs="Times New Roman"/>
          <w:sz w:val="24"/>
          <w:szCs w:val="24"/>
        </w:rPr>
        <w:t>България</w:t>
      </w:r>
      <w:r w:rsidR="00BD6794">
        <w:rPr>
          <w:rFonts w:ascii="Times New Roman" w:eastAsia="Times New Roman" w:hAnsi="Times New Roman" w:cs="Times New Roman"/>
          <w:sz w:val="24"/>
          <w:szCs w:val="24"/>
        </w:rPr>
        <w:t xml:space="preserve"> </w:t>
      </w:r>
      <w:r w:rsidR="008A7AFD">
        <w:rPr>
          <w:rFonts w:ascii="Times New Roman" w:eastAsia="Times New Roman" w:hAnsi="Times New Roman" w:cs="Times New Roman"/>
          <w:sz w:val="24"/>
          <w:szCs w:val="24"/>
        </w:rPr>
        <w:t xml:space="preserve">трябва </w:t>
      </w:r>
      <w:r w:rsidR="008A7AFD">
        <w:rPr>
          <w:rFonts w:ascii="Times New Roman" w:eastAsia="Times New Roman" w:hAnsi="Times New Roman" w:cs="Times New Roman"/>
          <w:b/>
          <w:sz w:val="24"/>
          <w:szCs w:val="24"/>
        </w:rPr>
        <w:t>да притежава</w:t>
      </w:r>
      <w:r w:rsidR="00F12DE7">
        <w:rPr>
          <w:rFonts w:ascii="Times New Roman" w:eastAsia="Times New Roman" w:hAnsi="Times New Roman" w:cs="Times New Roman"/>
          <w:b/>
          <w:sz w:val="24"/>
          <w:szCs w:val="24"/>
        </w:rPr>
        <w:t xml:space="preserve"> </w:t>
      </w:r>
      <w:r w:rsidR="00785256" w:rsidRPr="00785256">
        <w:rPr>
          <w:rFonts w:ascii="Times New Roman" w:eastAsia="Times New Roman" w:hAnsi="Times New Roman" w:cs="Times New Roman"/>
          <w:b/>
          <w:sz w:val="24"/>
          <w:szCs w:val="24"/>
        </w:rPr>
        <w:t>административен, финансов и оперативен капацитет</w:t>
      </w:r>
      <w:r w:rsidR="008A7AFD">
        <w:rPr>
          <w:rFonts w:ascii="Times New Roman" w:eastAsia="Times New Roman" w:hAnsi="Times New Roman" w:cs="Times New Roman"/>
          <w:b/>
          <w:sz w:val="24"/>
          <w:szCs w:val="24"/>
        </w:rPr>
        <w:t xml:space="preserve"> </w:t>
      </w:r>
      <w:r w:rsidR="008A7AFD" w:rsidRPr="008A7AFD">
        <w:rPr>
          <w:rFonts w:ascii="Times New Roman" w:eastAsia="Times New Roman" w:hAnsi="Times New Roman" w:cs="Times New Roman"/>
          <w:sz w:val="24"/>
          <w:szCs w:val="24"/>
        </w:rPr>
        <w:t>за изпълнението на проекта</w:t>
      </w:r>
      <w:r w:rsidR="00785256" w:rsidRPr="008A7AFD">
        <w:rPr>
          <w:rFonts w:ascii="Times New Roman" w:eastAsia="Times New Roman" w:hAnsi="Times New Roman" w:cs="Times New Roman"/>
          <w:sz w:val="24"/>
          <w:szCs w:val="24"/>
        </w:rPr>
        <w:t xml:space="preserve">. </w:t>
      </w:r>
    </w:p>
    <w:p w14:paraId="2BDDD8B1" w14:textId="77777777" w:rsidR="00492308" w:rsidRPr="00785256" w:rsidRDefault="00492308" w:rsidP="0078525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sz w:val="24"/>
          <w:szCs w:val="24"/>
        </w:rPr>
      </w:pPr>
    </w:p>
    <w:p w14:paraId="78CEC794" w14:textId="77777777" w:rsidR="00492308" w:rsidRDefault="00492308" w:rsidP="008950D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492308">
        <w:rPr>
          <w:rFonts w:ascii="Times New Roman" w:eastAsia="Calibri" w:hAnsi="Times New Roman" w:cs="Times New Roman"/>
          <w:b/>
          <w:bCs/>
          <w:sz w:val="24"/>
          <w:szCs w:val="24"/>
          <w:u w:val="single"/>
        </w:rPr>
        <w:t>Административен капацитет</w:t>
      </w:r>
      <w:r w:rsidRPr="00492308">
        <w:rPr>
          <w:rFonts w:ascii="Times New Roman" w:eastAsia="Calibri" w:hAnsi="Times New Roman" w:cs="Times New Roman"/>
          <w:sz w:val="24"/>
          <w:szCs w:val="24"/>
        </w:rPr>
        <w:t xml:space="preserve"> – Екипът за управление и изпълнение на проекта следва да бъде съобразен със спецификата и обема на заложените дейности.</w:t>
      </w:r>
    </w:p>
    <w:p w14:paraId="2FCB6B55" w14:textId="77777777" w:rsidR="00492308" w:rsidRDefault="00492308" w:rsidP="008950D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29E16B61" w14:textId="77777777" w:rsidR="00163E4A" w:rsidRDefault="00492308" w:rsidP="008950D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EC2F3C">
        <w:rPr>
          <w:rFonts w:ascii="Times New Roman" w:eastAsia="Calibri" w:hAnsi="Times New Roman" w:cs="Times New Roman"/>
          <w:sz w:val="24"/>
          <w:szCs w:val="24"/>
        </w:rPr>
        <w:t xml:space="preserve">За доказване на административен капацитет, конкретният бенефициент следва да </w:t>
      </w:r>
      <w:r w:rsidR="00163E4A" w:rsidRPr="0028086A">
        <w:rPr>
          <w:rFonts w:ascii="Times New Roman" w:eastAsia="Calibri" w:hAnsi="Times New Roman" w:cs="Times New Roman"/>
          <w:sz w:val="24"/>
          <w:szCs w:val="24"/>
        </w:rPr>
        <w:t>декларира</w:t>
      </w:r>
      <w:r w:rsidRPr="00EC2F3C">
        <w:rPr>
          <w:rFonts w:ascii="Times New Roman" w:eastAsia="Calibri" w:hAnsi="Times New Roman" w:cs="Times New Roman"/>
          <w:sz w:val="24"/>
          <w:szCs w:val="24"/>
        </w:rPr>
        <w:t xml:space="preserve"> в т. 11. „Допълнителна информация необходима за оценка на проектното предложение“ от Формуляра за кандидатстване</w:t>
      </w:r>
      <w:r w:rsidR="004F1032" w:rsidRPr="00EC2F3C">
        <w:rPr>
          <w:rFonts w:ascii="Times New Roman" w:eastAsia="Calibri" w:hAnsi="Times New Roman" w:cs="Times New Roman"/>
          <w:sz w:val="24"/>
          <w:szCs w:val="24"/>
        </w:rPr>
        <w:t>, поле 11.1</w:t>
      </w:r>
      <w:r w:rsidR="00163E4A" w:rsidRPr="00EC2F3C">
        <w:rPr>
          <w:rFonts w:ascii="Times New Roman" w:eastAsia="Calibri" w:hAnsi="Times New Roman" w:cs="Times New Roman"/>
          <w:sz w:val="24"/>
          <w:szCs w:val="24"/>
        </w:rPr>
        <w:t xml:space="preserve">, че при </w:t>
      </w:r>
      <w:r w:rsidR="00163E4A" w:rsidRPr="0028086A">
        <w:rPr>
          <w:rFonts w:ascii="Times New Roman" w:eastAsia="Calibri" w:hAnsi="Times New Roman" w:cs="Times New Roman"/>
          <w:sz w:val="24"/>
          <w:szCs w:val="24"/>
        </w:rPr>
        <w:t>одобряване на проектното</w:t>
      </w:r>
      <w:r w:rsidR="00163E4A" w:rsidRPr="00EC2F3C">
        <w:rPr>
          <w:rFonts w:ascii="Times New Roman" w:eastAsia="Calibri" w:hAnsi="Times New Roman" w:cs="Times New Roman"/>
          <w:sz w:val="24"/>
          <w:szCs w:val="24"/>
        </w:rPr>
        <w:t xml:space="preserve"> предложение, екипът за организация и управление на проекта ще отговаря на следните изисквания:</w:t>
      </w:r>
    </w:p>
    <w:p w14:paraId="47E1375D" w14:textId="76F01EA2" w:rsidR="00163E4A" w:rsidRDefault="00163E4A" w:rsidP="00163E4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63E4A">
        <w:rPr>
          <w:rFonts w:ascii="Times New Roman" w:eastAsia="Calibri" w:hAnsi="Times New Roman" w:cs="Times New Roman"/>
          <w:b/>
          <w:sz w:val="24"/>
          <w:szCs w:val="24"/>
        </w:rPr>
        <w:t>за</w:t>
      </w:r>
      <w:r>
        <w:rPr>
          <w:rFonts w:ascii="Times New Roman" w:eastAsia="Calibri" w:hAnsi="Times New Roman" w:cs="Times New Roman"/>
          <w:sz w:val="24"/>
          <w:szCs w:val="24"/>
        </w:rPr>
        <w:t xml:space="preserve"> </w:t>
      </w:r>
      <w:r w:rsidRPr="00163E4A">
        <w:rPr>
          <w:rFonts w:ascii="Times New Roman" w:eastAsia="Calibri" w:hAnsi="Times New Roman" w:cs="Times New Roman"/>
          <w:b/>
          <w:sz w:val="24"/>
          <w:szCs w:val="24"/>
        </w:rPr>
        <w:t>ръководител на проекта</w:t>
      </w:r>
      <w:r>
        <w:rPr>
          <w:rFonts w:ascii="Times New Roman" w:eastAsia="Calibri" w:hAnsi="Times New Roman" w:cs="Times New Roman"/>
          <w:sz w:val="24"/>
          <w:szCs w:val="24"/>
        </w:rPr>
        <w:t xml:space="preserve"> –</w:t>
      </w:r>
      <w:r w:rsidR="00B905B4">
        <w:rPr>
          <w:rFonts w:ascii="Times New Roman" w:eastAsia="Calibri" w:hAnsi="Times New Roman" w:cs="Times New Roman"/>
          <w:sz w:val="24"/>
          <w:szCs w:val="24"/>
        </w:rPr>
        <w:t xml:space="preserve"> </w:t>
      </w:r>
      <w:r w:rsidRPr="00163E4A">
        <w:rPr>
          <w:rFonts w:ascii="Times New Roman" w:eastAsia="Calibri" w:hAnsi="Times New Roman" w:cs="Times New Roman"/>
          <w:b/>
          <w:sz w:val="24"/>
          <w:szCs w:val="24"/>
        </w:rPr>
        <w:t>минимум една година</w:t>
      </w:r>
      <w:r>
        <w:rPr>
          <w:rFonts w:ascii="Times New Roman" w:eastAsia="Calibri" w:hAnsi="Times New Roman" w:cs="Times New Roman"/>
          <w:sz w:val="24"/>
          <w:szCs w:val="24"/>
        </w:rPr>
        <w:t xml:space="preserve"> </w:t>
      </w:r>
      <w:r w:rsidRPr="00163E4A">
        <w:rPr>
          <w:rFonts w:ascii="Times New Roman" w:eastAsia="Calibri" w:hAnsi="Times New Roman" w:cs="Times New Roman"/>
          <w:sz w:val="24"/>
          <w:szCs w:val="24"/>
        </w:rPr>
        <w:t>опит в организацията и/или управлението/изпълнението на сходен тип дейности и/или проекти</w:t>
      </w:r>
      <w:r>
        <w:rPr>
          <w:rFonts w:ascii="Times New Roman" w:eastAsia="Calibri" w:hAnsi="Times New Roman" w:cs="Times New Roman"/>
          <w:sz w:val="24"/>
          <w:szCs w:val="24"/>
        </w:rPr>
        <w:t>;</w:t>
      </w:r>
    </w:p>
    <w:p w14:paraId="2615BD6F" w14:textId="6460588C" w:rsidR="00163E4A" w:rsidRPr="00163E4A" w:rsidRDefault="00163E4A" w:rsidP="00163E4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63E4A">
        <w:rPr>
          <w:rFonts w:ascii="Times New Roman" w:eastAsia="Calibri" w:hAnsi="Times New Roman" w:cs="Times New Roman"/>
          <w:b/>
          <w:sz w:val="24"/>
          <w:szCs w:val="24"/>
        </w:rPr>
        <w:t>за останалите членове</w:t>
      </w:r>
      <w:r>
        <w:rPr>
          <w:rFonts w:ascii="Times New Roman" w:eastAsia="Calibri" w:hAnsi="Times New Roman" w:cs="Times New Roman"/>
          <w:sz w:val="24"/>
          <w:szCs w:val="24"/>
        </w:rPr>
        <w:t xml:space="preserve"> (счетоводител, координатор и др.) –</w:t>
      </w:r>
      <w:r w:rsidR="00B905B4">
        <w:rPr>
          <w:rFonts w:ascii="Times New Roman" w:eastAsia="Calibri" w:hAnsi="Times New Roman" w:cs="Times New Roman"/>
          <w:sz w:val="24"/>
          <w:szCs w:val="24"/>
        </w:rPr>
        <w:t xml:space="preserve"> </w:t>
      </w:r>
      <w:r w:rsidRPr="00163E4A">
        <w:rPr>
          <w:rFonts w:ascii="Times New Roman" w:eastAsia="Calibri" w:hAnsi="Times New Roman" w:cs="Times New Roman"/>
          <w:b/>
          <w:sz w:val="24"/>
          <w:szCs w:val="24"/>
        </w:rPr>
        <w:t>опит</w:t>
      </w:r>
      <w:r>
        <w:rPr>
          <w:rFonts w:ascii="Times New Roman" w:eastAsia="Calibri" w:hAnsi="Times New Roman" w:cs="Times New Roman"/>
          <w:sz w:val="24"/>
          <w:szCs w:val="24"/>
        </w:rPr>
        <w:t xml:space="preserve"> в </w:t>
      </w:r>
      <w:r w:rsidRPr="00163E4A">
        <w:rPr>
          <w:rFonts w:ascii="Times New Roman" w:eastAsia="Calibri" w:hAnsi="Times New Roman" w:cs="Times New Roman"/>
          <w:sz w:val="24"/>
          <w:szCs w:val="24"/>
        </w:rPr>
        <w:t>организацията и/или управлението/изпълнението на сходен тип дейности и/или проекти</w:t>
      </w:r>
      <w:r>
        <w:rPr>
          <w:rFonts w:ascii="Times New Roman" w:eastAsia="Calibri" w:hAnsi="Times New Roman" w:cs="Times New Roman"/>
          <w:sz w:val="24"/>
          <w:szCs w:val="24"/>
        </w:rPr>
        <w:t>.</w:t>
      </w:r>
    </w:p>
    <w:p w14:paraId="2B110C37" w14:textId="77777777" w:rsidR="00163E4A" w:rsidRDefault="00163E4A" w:rsidP="008950D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80E58FF" w14:textId="77777777" w:rsidR="00FA76AC" w:rsidRDefault="00492308" w:rsidP="00FA76AC">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bCs/>
          <w:sz w:val="24"/>
          <w:szCs w:val="24"/>
          <w:lang w:eastAsia="bg-BG"/>
        </w:rPr>
      </w:pPr>
      <w:r w:rsidRPr="00492308">
        <w:rPr>
          <w:rFonts w:ascii="Times New Roman" w:eastAsia="Calibri" w:hAnsi="Times New Roman" w:cs="Times New Roman"/>
          <w:sz w:val="24"/>
          <w:szCs w:val="24"/>
        </w:rPr>
        <w:t xml:space="preserve"> </w:t>
      </w:r>
      <w:r w:rsidR="00785256" w:rsidRPr="00785256">
        <w:rPr>
          <w:rFonts w:ascii="Times New Roman" w:eastAsia="Times New Roman" w:hAnsi="Times New Roman" w:cs="Times New Roman"/>
          <w:b/>
          <w:bCs/>
          <w:sz w:val="24"/>
          <w:szCs w:val="24"/>
          <w:u w:val="single"/>
          <w:lang w:eastAsia="bg-BG"/>
        </w:rPr>
        <w:t>Финансов капацитет</w:t>
      </w:r>
      <w:r w:rsidR="00785256" w:rsidRPr="00785256">
        <w:rPr>
          <w:rFonts w:ascii="Times New Roman" w:eastAsia="Times New Roman" w:hAnsi="Times New Roman" w:cs="Times New Roman"/>
          <w:bCs/>
          <w:sz w:val="24"/>
          <w:szCs w:val="24"/>
          <w:lang w:eastAsia="bg-BG"/>
        </w:rPr>
        <w:t xml:space="preserve"> – Кандидатът следва да </w:t>
      </w:r>
      <w:r w:rsidR="001D3B33">
        <w:rPr>
          <w:rFonts w:ascii="Times New Roman" w:eastAsia="Times New Roman" w:hAnsi="Times New Roman" w:cs="Times New Roman"/>
          <w:bCs/>
          <w:sz w:val="24"/>
          <w:szCs w:val="24"/>
          <w:lang w:eastAsia="bg-BG"/>
        </w:rPr>
        <w:t>докаже финансов капацитет.</w:t>
      </w:r>
    </w:p>
    <w:p w14:paraId="6978FF42" w14:textId="77777777" w:rsidR="00FA76AC" w:rsidRDefault="00FA76AC" w:rsidP="00FA76AC">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bCs/>
          <w:sz w:val="24"/>
          <w:szCs w:val="24"/>
          <w:lang w:eastAsia="bg-BG"/>
        </w:rPr>
      </w:pPr>
    </w:p>
    <w:p w14:paraId="61E571E6" w14:textId="77777777" w:rsidR="00DD5612" w:rsidRDefault="00A216F9" w:rsidP="00FA76AC">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sz w:val="24"/>
          <w:szCs w:val="24"/>
        </w:rPr>
      </w:pPr>
      <w:r w:rsidRPr="00A216F9">
        <w:rPr>
          <w:rFonts w:ascii="Times New Roman" w:eastAsia="Times New Roman" w:hAnsi="Times New Roman" w:cs="Times New Roman"/>
          <w:sz w:val="24"/>
          <w:szCs w:val="24"/>
        </w:rPr>
        <w:t xml:space="preserve">Това обстоятелство се проверява служебно от оценителния екип към момента на кандидатстване в Закона за държавния бюджет. </w:t>
      </w:r>
    </w:p>
    <w:p w14:paraId="3A4F661D" w14:textId="77777777" w:rsidR="00F6531F" w:rsidRDefault="00A216F9" w:rsidP="00FA76AC">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sz w:val="24"/>
          <w:szCs w:val="24"/>
        </w:rPr>
      </w:pPr>
      <w:r w:rsidRPr="00A216F9">
        <w:rPr>
          <w:rFonts w:ascii="Times New Roman" w:eastAsia="Times New Roman" w:hAnsi="Times New Roman" w:cs="Times New Roman"/>
          <w:sz w:val="24"/>
          <w:szCs w:val="24"/>
        </w:rPr>
        <w:t xml:space="preserve">Счита се, че </w:t>
      </w:r>
      <w:r w:rsidR="00C45102">
        <w:rPr>
          <w:rFonts w:ascii="Times New Roman" w:eastAsia="Times New Roman" w:hAnsi="Times New Roman" w:cs="Times New Roman"/>
          <w:sz w:val="24"/>
          <w:szCs w:val="24"/>
        </w:rPr>
        <w:t>кандидатът</w:t>
      </w:r>
      <w:r w:rsidRPr="00A216F9">
        <w:rPr>
          <w:rFonts w:ascii="Times New Roman" w:eastAsia="Times New Roman" w:hAnsi="Times New Roman" w:cs="Times New Roman"/>
          <w:sz w:val="24"/>
          <w:szCs w:val="24"/>
        </w:rPr>
        <w:t xml:space="preserve"> разполага с необходимия финансов капацитет ако утвърдените разходи по бюджета на </w:t>
      </w:r>
      <w:r w:rsidR="000A06C5">
        <w:rPr>
          <w:rFonts w:ascii="Times New Roman" w:eastAsia="Times New Roman" w:hAnsi="Times New Roman" w:cs="Times New Roman"/>
          <w:sz w:val="24"/>
          <w:szCs w:val="24"/>
        </w:rPr>
        <w:t>общината - кандидат</w:t>
      </w:r>
      <w:r w:rsidRPr="00A216F9">
        <w:rPr>
          <w:rFonts w:ascii="Times New Roman" w:eastAsia="Times New Roman" w:hAnsi="Times New Roman" w:cs="Times New Roman"/>
          <w:sz w:val="24"/>
          <w:szCs w:val="24"/>
        </w:rPr>
        <w:t>, за текущата финансова година, са минимум 20 %  от размера на исканата БФП.</w:t>
      </w:r>
    </w:p>
    <w:p w14:paraId="130D2D0C" w14:textId="77777777" w:rsidR="000A06C5" w:rsidRDefault="000A06C5" w:rsidP="00FA76AC">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sz w:val="24"/>
          <w:szCs w:val="24"/>
        </w:rPr>
      </w:pPr>
    </w:p>
    <w:p w14:paraId="586C4075" w14:textId="2A59CB5D" w:rsidR="00435AF7" w:rsidRDefault="00A216F9" w:rsidP="00FA76AC">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sz w:val="24"/>
          <w:szCs w:val="24"/>
        </w:rPr>
      </w:pPr>
      <w:r w:rsidRPr="00A216F9">
        <w:rPr>
          <w:rFonts w:ascii="Times New Roman" w:eastAsia="Times New Roman" w:hAnsi="Times New Roman" w:cs="Times New Roman"/>
          <w:b/>
          <w:bCs/>
          <w:sz w:val="24"/>
          <w:szCs w:val="24"/>
          <w:u w:val="single"/>
        </w:rPr>
        <w:t>Оперативен капацитет</w:t>
      </w:r>
      <w:r w:rsidRPr="00A216F9">
        <w:rPr>
          <w:rFonts w:ascii="Times New Roman" w:eastAsia="Times New Roman" w:hAnsi="Times New Roman" w:cs="Times New Roman"/>
          <w:bCs/>
          <w:sz w:val="24"/>
          <w:szCs w:val="24"/>
        </w:rPr>
        <w:t xml:space="preserve"> – Конкретният бенефициент следва да има опит поне 1 година в управление/изпълнение на проекти и/или опит в изпълнение на дейности, подобни на тези включени в проектното предложение. </w:t>
      </w:r>
      <w:r w:rsidR="00163E4A">
        <w:rPr>
          <w:rFonts w:ascii="Times New Roman" w:eastAsia="Times New Roman" w:hAnsi="Times New Roman" w:cs="Times New Roman"/>
          <w:bCs/>
          <w:sz w:val="24"/>
          <w:szCs w:val="24"/>
        </w:rPr>
        <w:t xml:space="preserve">Това обстоятелство се проверява служебно от оценителния екип в </w:t>
      </w:r>
      <w:r w:rsidR="00E26677">
        <w:rPr>
          <w:rFonts w:ascii="Times New Roman" w:eastAsia="Times New Roman" w:hAnsi="Times New Roman" w:cs="Times New Roman"/>
          <w:bCs/>
          <w:sz w:val="24"/>
          <w:szCs w:val="24"/>
        </w:rPr>
        <w:t xml:space="preserve">публичния модул на </w:t>
      </w:r>
      <w:r w:rsidR="008A7AFD">
        <w:rPr>
          <w:rFonts w:ascii="Times New Roman" w:eastAsia="Times New Roman" w:hAnsi="Times New Roman" w:cs="Times New Roman"/>
          <w:bCs/>
          <w:sz w:val="24"/>
          <w:szCs w:val="24"/>
        </w:rPr>
        <w:t>ИСУН 2020.</w:t>
      </w:r>
    </w:p>
    <w:p w14:paraId="4BF1A93C" w14:textId="77777777" w:rsidR="002325A3" w:rsidRPr="00F27CF3" w:rsidRDefault="002325A3" w:rsidP="00404535">
      <w:pPr>
        <w:pStyle w:val="ListParagraph"/>
        <w:spacing w:after="0" w:line="240" w:lineRule="auto"/>
        <w:ind w:left="0"/>
        <w:jc w:val="both"/>
        <w:rPr>
          <w:rFonts w:ascii="Times New Roman" w:hAnsi="Times New Roman" w:cs="Times New Roman"/>
          <w:b/>
        </w:rPr>
      </w:pPr>
    </w:p>
    <w:p w14:paraId="10F64FBF" w14:textId="77777777" w:rsidR="00485A6C" w:rsidRDefault="00B33560" w:rsidP="00485A6C">
      <w:pPr>
        <w:pStyle w:val="Heading2"/>
        <w:numPr>
          <w:ilvl w:val="0"/>
          <w:numId w:val="5"/>
        </w:numPr>
        <w:rPr>
          <w:rFonts w:ascii="Times New Roman" w:hAnsi="Times New Roman" w:cs="Times New Roman"/>
        </w:rPr>
      </w:pPr>
      <w:bookmarkStart w:id="23" w:name="_Toc532820793"/>
      <w:r w:rsidRPr="00F27CF3">
        <w:rPr>
          <w:rFonts w:ascii="Times New Roman" w:hAnsi="Times New Roman" w:cs="Times New Roman"/>
        </w:rPr>
        <w:t>Изпълнители</w:t>
      </w:r>
      <w:bookmarkEnd w:id="23"/>
    </w:p>
    <w:p w14:paraId="36AEF9F9" w14:textId="77777777" w:rsidR="00485A6C" w:rsidRDefault="00485A6C" w:rsidP="00485A6C">
      <w:pPr>
        <w:pStyle w:val="ListParagraph"/>
        <w:pBdr>
          <w:top w:val="single" w:sz="4" w:space="1" w:color="auto"/>
          <w:left w:val="single" w:sz="4" w:space="4" w:color="auto"/>
          <w:bottom w:val="single" w:sz="4" w:space="1" w:color="auto"/>
          <w:right w:val="single" w:sz="4" w:space="4" w:color="auto"/>
        </w:pBdr>
        <w:spacing w:after="240" w:line="240" w:lineRule="auto"/>
        <w:ind w:left="0"/>
        <w:contextualSpacing w:val="0"/>
        <w:jc w:val="both"/>
        <w:rPr>
          <w:rFonts w:ascii="Times New Roman" w:eastAsia="Calibri" w:hAnsi="Times New Roman" w:cs="Times New Roman"/>
          <w:sz w:val="24"/>
          <w:szCs w:val="24"/>
        </w:rPr>
      </w:pPr>
      <w:r w:rsidRPr="000C1BA7">
        <w:rPr>
          <w:rFonts w:ascii="Times New Roman" w:eastAsia="Calibri" w:hAnsi="Times New Roman" w:cs="Times New Roman"/>
          <w:sz w:val="24"/>
          <w:szCs w:val="24"/>
        </w:rPr>
        <w:t>Кандидатите</w:t>
      </w:r>
      <w:r>
        <w:rPr>
          <w:rFonts w:ascii="Times New Roman" w:eastAsia="Calibri" w:hAnsi="Times New Roman" w:cs="Times New Roman"/>
          <w:sz w:val="24"/>
          <w:szCs w:val="24"/>
        </w:rPr>
        <w:t xml:space="preserve"> </w:t>
      </w:r>
      <w:r w:rsidRPr="000C1BA7">
        <w:rPr>
          <w:rFonts w:ascii="Times New Roman" w:eastAsia="Calibri" w:hAnsi="Times New Roman" w:cs="Times New Roman"/>
          <w:sz w:val="24"/>
          <w:szCs w:val="24"/>
        </w:rPr>
        <w:t xml:space="preserve">– общини </w:t>
      </w:r>
      <w:r>
        <w:rPr>
          <w:rFonts w:ascii="Times New Roman" w:eastAsia="Calibri" w:hAnsi="Times New Roman" w:cs="Times New Roman"/>
          <w:sz w:val="24"/>
          <w:szCs w:val="24"/>
        </w:rPr>
        <w:t>следва</w:t>
      </w:r>
      <w:r w:rsidRPr="000C1BA7">
        <w:rPr>
          <w:rFonts w:ascii="Times New Roman" w:eastAsia="Calibri" w:hAnsi="Times New Roman" w:cs="Times New Roman"/>
          <w:sz w:val="24"/>
          <w:szCs w:val="24"/>
        </w:rPr>
        <w:t xml:space="preserve"> да възложат изпълнението на услугата от общ икономически интерес</w:t>
      </w:r>
      <w:r w:rsidR="00F20D4E">
        <w:rPr>
          <w:rFonts w:ascii="Times New Roman" w:eastAsia="Calibri" w:hAnsi="Times New Roman" w:cs="Times New Roman"/>
          <w:sz w:val="24"/>
          <w:szCs w:val="24"/>
        </w:rPr>
        <w:t xml:space="preserve"> </w:t>
      </w:r>
      <w:r w:rsidR="00F20D4E" w:rsidRPr="000C1BA7">
        <w:rPr>
          <w:rFonts w:ascii="Times New Roman" w:eastAsia="Calibri" w:hAnsi="Times New Roman" w:cs="Times New Roman"/>
          <w:sz w:val="24"/>
          <w:szCs w:val="24"/>
        </w:rPr>
        <w:t>(УОИИ)</w:t>
      </w:r>
      <w:r w:rsidR="00F20D4E">
        <w:rPr>
          <w:rFonts w:ascii="Times New Roman" w:eastAsia="Calibri" w:hAnsi="Times New Roman" w:cs="Times New Roman"/>
          <w:sz w:val="24"/>
          <w:szCs w:val="24"/>
        </w:rPr>
        <w:t xml:space="preserve"> - </w:t>
      </w:r>
      <w:proofErr w:type="spellStart"/>
      <w:r w:rsidR="00F20D4E">
        <w:rPr>
          <w:rFonts w:ascii="Times New Roman" w:eastAsia="Calibri" w:hAnsi="Times New Roman" w:cs="Times New Roman"/>
          <w:sz w:val="24"/>
          <w:szCs w:val="24"/>
        </w:rPr>
        <w:t>патронажна</w:t>
      </w:r>
      <w:proofErr w:type="spellEnd"/>
      <w:r w:rsidR="00F20D4E">
        <w:rPr>
          <w:rFonts w:ascii="Times New Roman" w:eastAsia="Calibri" w:hAnsi="Times New Roman" w:cs="Times New Roman"/>
          <w:sz w:val="24"/>
          <w:szCs w:val="24"/>
        </w:rPr>
        <w:t xml:space="preserve"> грижа</w:t>
      </w:r>
      <w:r w:rsidRPr="000C1BA7">
        <w:rPr>
          <w:rFonts w:ascii="Times New Roman" w:eastAsia="Calibri" w:hAnsi="Times New Roman" w:cs="Times New Roman"/>
          <w:sz w:val="24"/>
          <w:szCs w:val="24"/>
        </w:rPr>
        <w:t>, съгласно правилата на Решение на ЕК от 20 декември 2011 година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(Решението).</w:t>
      </w:r>
    </w:p>
    <w:p w14:paraId="71B8A67D" w14:textId="77777777" w:rsidR="00485A6C" w:rsidRDefault="00485A6C" w:rsidP="00485A6C">
      <w:pPr>
        <w:pStyle w:val="ListParagraph"/>
        <w:pBdr>
          <w:top w:val="single" w:sz="4" w:space="1" w:color="auto"/>
          <w:left w:val="single" w:sz="4" w:space="4" w:color="auto"/>
          <w:bottom w:val="single" w:sz="4" w:space="1" w:color="auto"/>
          <w:right w:val="single" w:sz="4" w:space="4" w:color="auto"/>
        </w:pBdr>
        <w:spacing w:after="240" w:line="240" w:lineRule="auto"/>
        <w:ind w:left="0"/>
        <w:contextualSpacing w:val="0"/>
        <w:jc w:val="both"/>
        <w:rPr>
          <w:rFonts w:ascii="Times New Roman" w:eastAsia="Calibri" w:hAnsi="Times New Roman" w:cs="Times New Roman"/>
          <w:b/>
          <w:sz w:val="24"/>
          <w:szCs w:val="24"/>
        </w:rPr>
      </w:pPr>
      <w:r w:rsidRPr="00852E49">
        <w:rPr>
          <w:rFonts w:ascii="Times New Roman" w:eastAsia="Calibri" w:hAnsi="Times New Roman" w:cs="Times New Roman"/>
          <w:b/>
          <w:sz w:val="24"/>
          <w:szCs w:val="24"/>
        </w:rPr>
        <w:t>Когато кандидатът</w:t>
      </w:r>
      <w:r>
        <w:rPr>
          <w:rFonts w:ascii="Times New Roman" w:eastAsia="Calibri" w:hAnsi="Times New Roman" w:cs="Times New Roman"/>
          <w:b/>
          <w:sz w:val="24"/>
          <w:szCs w:val="24"/>
        </w:rPr>
        <w:t xml:space="preserve"> (общината)</w:t>
      </w:r>
      <w:r w:rsidRPr="00852E4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възложи</w:t>
      </w:r>
      <w:r w:rsidRPr="00852E49">
        <w:rPr>
          <w:rFonts w:ascii="Times New Roman" w:eastAsia="Calibri" w:hAnsi="Times New Roman" w:cs="Times New Roman"/>
          <w:b/>
          <w:sz w:val="24"/>
          <w:szCs w:val="24"/>
        </w:rPr>
        <w:t xml:space="preserve"> изпълнението на</w:t>
      </w:r>
      <w:r w:rsidRPr="00485A6C">
        <w:t xml:space="preserve"> </w:t>
      </w:r>
      <w:r w:rsidRPr="00485A6C">
        <w:rPr>
          <w:rFonts w:ascii="Times New Roman" w:eastAsia="Calibri" w:hAnsi="Times New Roman" w:cs="Times New Roman"/>
          <w:b/>
          <w:sz w:val="24"/>
          <w:szCs w:val="24"/>
        </w:rPr>
        <w:t>почасови мобилни интегрирани здравно-социални услуги за нуждаещи се лица с увреждания и възрастни хора</w:t>
      </w:r>
      <w:r>
        <w:rPr>
          <w:rFonts w:ascii="Times New Roman" w:eastAsia="Calibri" w:hAnsi="Times New Roman" w:cs="Times New Roman"/>
          <w:b/>
          <w:sz w:val="24"/>
          <w:szCs w:val="24"/>
        </w:rPr>
        <w:t xml:space="preserve"> (</w:t>
      </w:r>
      <w:proofErr w:type="spellStart"/>
      <w:r w:rsidRPr="00852E49">
        <w:rPr>
          <w:rFonts w:ascii="Times New Roman" w:eastAsia="Calibri" w:hAnsi="Times New Roman" w:cs="Times New Roman"/>
          <w:b/>
          <w:sz w:val="24"/>
          <w:szCs w:val="24"/>
        </w:rPr>
        <w:t>патронажна</w:t>
      </w:r>
      <w:proofErr w:type="spellEnd"/>
      <w:r w:rsidRPr="00852E49">
        <w:rPr>
          <w:rFonts w:ascii="Times New Roman" w:eastAsia="Calibri" w:hAnsi="Times New Roman" w:cs="Times New Roman"/>
          <w:b/>
          <w:sz w:val="24"/>
          <w:szCs w:val="24"/>
        </w:rPr>
        <w:t xml:space="preserve"> грижа</w:t>
      </w:r>
      <w:r>
        <w:rPr>
          <w:rFonts w:ascii="Times New Roman" w:eastAsia="Calibri" w:hAnsi="Times New Roman" w:cs="Times New Roman"/>
          <w:b/>
          <w:sz w:val="24"/>
          <w:szCs w:val="24"/>
        </w:rPr>
        <w:t>)</w:t>
      </w:r>
      <w:r w:rsidRPr="00852E49">
        <w:rPr>
          <w:rFonts w:ascii="Times New Roman" w:eastAsia="Calibri" w:hAnsi="Times New Roman" w:cs="Times New Roman"/>
          <w:b/>
          <w:sz w:val="24"/>
          <w:szCs w:val="24"/>
        </w:rPr>
        <w:t xml:space="preserve">  на общинско предприятие</w:t>
      </w:r>
      <w:r>
        <w:rPr>
          <w:rFonts w:ascii="Times New Roman" w:eastAsia="Calibri" w:hAnsi="Times New Roman" w:cs="Times New Roman"/>
          <w:b/>
          <w:sz w:val="24"/>
          <w:szCs w:val="24"/>
        </w:rPr>
        <w:t>,</w:t>
      </w:r>
      <w:r w:rsidRPr="00C96EFF">
        <w:t xml:space="preserve"> </w:t>
      </w:r>
      <w:r w:rsidRPr="00C96EFF">
        <w:rPr>
          <w:rFonts w:ascii="Times New Roman" w:eastAsia="Calibri" w:hAnsi="Times New Roman" w:cs="Times New Roman"/>
          <w:b/>
          <w:sz w:val="24"/>
          <w:szCs w:val="24"/>
        </w:rPr>
        <w:t>съз</w:t>
      </w:r>
      <w:r>
        <w:rPr>
          <w:rFonts w:ascii="Times New Roman" w:eastAsia="Calibri" w:hAnsi="Times New Roman" w:cs="Times New Roman"/>
          <w:b/>
          <w:sz w:val="24"/>
          <w:szCs w:val="24"/>
        </w:rPr>
        <w:t>дадено по реда на чл. 52 от ЗОС</w:t>
      </w:r>
      <w:r w:rsidRPr="00C96EFF">
        <w:rPr>
          <w:rFonts w:ascii="Times New Roman" w:eastAsia="Calibri" w:hAnsi="Times New Roman" w:cs="Times New Roman"/>
          <w:b/>
          <w:sz w:val="24"/>
          <w:szCs w:val="24"/>
        </w:rPr>
        <w:t>, на второстепенен  разпоредител с бюджет или на звено/дирекция в самата общинска администрация</w:t>
      </w:r>
      <w:r w:rsidRPr="00852E4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кандидатът</w:t>
      </w:r>
      <w:r w:rsidRPr="00852E49">
        <w:rPr>
          <w:rFonts w:ascii="Times New Roman" w:eastAsia="Calibri" w:hAnsi="Times New Roman" w:cs="Times New Roman"/>
          <w:b/>
          <w:sz w:val="24"/>
          <w:szCs w:val="24"/>
        </w:rPr>
        <w:t xml:space="preserve"> придобиват качеството на Възложител на Услуга от общ икономически интерес по смисъла на Решение на ЕК от 20 декември 2011 година. </w:t>
      </w:r>
    </w:p>
    <w:p w14:paraId="461FF246" w14:textId="77777777" w:rsidR="00BA0169" w:rsidRDefault="00485A6C" w:rsidP="00485A6C">
      <w:pPr>
        <w:pStyle w:val="ListParagraph"/>
        <w:pBdr>
          <w:top w:val="single" w:sz="4" w:space="1" w:color="auto"/>
          <w:left w:val="single" w:sz="4" w:space="4" w:color="auto"/>
          <w:bottom w:val="single" w:sz="4" w:space="1" w:color="auto"/>
          <w:right w:val="single" w:sz="4" w:space="4" w:color="auto"/>
        </w:pBdr>
        <w:spacing w:after="240" w:line="240" w:lineRule="auto"/>
        <w:ind w:left="0"/>
        <w:contextualSpacing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Всяка община възлага изпълнението на </w:t>
      </w:r>
      <w:r w:rsidR="00C00948">
        <w:rPr>
          <w:rFonts w:ascii="Times New Roman" w:eastAsia="Calibri" w:hAnsi="Times New Roman" w:cs="Times New Roman"/>
          <w:b/>
          <w:sz w:val="24"/>
          <w:szCs w:val="24"/>
        </w:rPr>
        <w:t xml:space="preserve">дейностите по </w:t>
      </w:r>
      <w:proofErr w:type="spellStart"/>
      <w:r w:rsidRPr="004A58B2">
        <w:rPr>
          <w:rFonts w:ascii="Times New Roman" w:eastAsia="Calibri" w:hAnsi="Times New Roman" w:cs="Times New Roman"/>
          <w:b/>
          <w:sz w:val="24"/>
          <w:szCs w:val="24"/>
        </w:rPr>
        <w:t>патронажна</w:t>
      </w:r>
      <w:proofErr w:type="spellEnd"/>
      <w:r w:rsidRPr="004A58B2">
        <w:rPr>
          <w:rFonts w:ascii="Times New Roman" w:eastAsia="Calibri" w:hAnsi="Times New Roman" w:cs="Times New Roman"/>
          <w:b/>
          <w:sz w:val="24"/>
          <w:szCs w:val="24"/>
        </w:rPr>
        <w:t xml:space="preserve"> грижа з</w:t>
      </w:r>
      <w:r>
        <w:rPr>
          <w:rFonts w:ascii="Times New Roman" w:eastAsia="Calibri" w:hAnsi="Times New Roman" w:cs="Times New Roman"/>
          <w:b/>
          <w:sz w:val="24"/>
          <w:szCs w:val="24"/>
        </w:rPr>
        <w:t xml:space="preserve">а </w:t>
      </w:r>
      <w:r w:rsidRPr="00485A6C">
        <w:rPr>
          <w:rFonts w:ascii="Times New Roman" w:eastAsia="Calibri" w:hAnsi="Times New Roman" w:cs="Times New Roman"/>
          <w:b/>
          <w:sz w:val="24"/>
          <w:szCs w:val="24"/>
        </w:rPr>
        <w:t xml:space="preserve">нуждаещи се лица с увреждания и възрастни хора </w:t>
      </w:r>
      <w:r>
        <w:rPr>
          <w:rFonts w:ascii="Times New Roman" w:eastAsia="Calibri" w:hAnsi="Times New Roman" w:cs="Times New Roman"/>
          <w:b/>
          <w:sz w:val="24"/>
          <w:szCs w:val="24"/>
        </w:rPr>
        <w:t>на своята територия по реда на Решението</w:t>
      </w:r>
      <w:r w:rsidR="00BA0169">
        <w:rPr>
          <w:rFonts w:ascii="Times New Roman" w:eastAsia="Calibri" w:hAnsi="Times New Roman" w:cs="Times New Roman"/>
          <w:b/>
          <w:sz w:val="24"/>
          <w:szCs w:val="24"/>
        </w:rPr>
        <w:t xml:space="preserve"> единствено на </w:t>
      </w:r>
      <w:r w:rsidR="00BA0169" w:rsidRPr="00BA0169">
        <w:rPr>
          <w:rFonts w:ascii="Times New Roman" w:eastAsia="Calibri" w:hAnsi="Times New Roman" w:cs="Times New Roman"/>
          <w:b/>
          <w:sz w:val="24"/>
          <w:szCs w:val="24"/>
        </w:rPr>
        <w:t>общинско предприятие, създадено по реда на чл. 52 от ЗОС, на второстепенен  разпоредител с бюджет или на звено/дирекция в самата общинска администрация</w:t>
      </w:r>
      <w:r>
        <w:rPr>
          <w:rFonts w:ascii="Times New Roman" w:eastAsia="Calibri" w:hAnsi="Times New Roman" w:cs="Times New Roman"/>
          <w:b/>
          <w:sz w:val="24"/>
          <w:szCs w:val="24"/>
        </w:rPr>
        <w:t>.</w:t>
      </w:r>
    </w:p>
    <w:p w14:paraId="53D7EBDD" w14:textId="1EA0DF3E" w:rsidR="00485A6C" w:rsidRDefault="00BA0169" w:rsidP="00485A6C">
      <w:pPr>
        <w:pStyle w:val="ListParagraph"/>
        <w:pBdr>
          <w:top w:val="single" w:sz="4" w:space="1" w:color="auto"/>
          <w:left w:val="single" w:sz="4" w:space="4" w:color="auto"/>
          <w:bottom w:val="single" w:sz="4" w:space="1" w:color="auto"/>
          <w:right w:val="single" w:sz="4" w:space="4" w:color="auto"/>
        </w:pBdr>
        <w:spacing w:after="240" w:line="240" w:lineRule="auto"/>
        <w:ind w:left="0"/>
        <w:contextualSpacing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Не е допустимо възлагането на </w:t>
      </w:r>
      <w:proofErr w:type="spellStart"/>
      <w:r>
        <w:rPr>
          <w:rFonts w:ascii="Times New Roman" w:eastAsia="Calibri" w:hAnsi="Times New Roman" w:cs="Times New Roman"/>
          <w:b/>
          <w:sz w:val="24"/>
          <w:szCs w:val="24"/>
        </w:rPr>
        <w:t>патронажната</w:t>
      </w:r>
      <w:proofErr w:type="spellEnd"/>
      <w:r>
        <w:rPr>
          <w:rFonts w:ascii="Times New Roman" w:eastAsia="Calibri" w:hAnsi="Times New Roman" w:cs="Times New Roman"/>
          <w:b/>
          <w:sz w:val="24"/>
          <w:szCs w:val="24"/>
        </w:rPr>
        <w:t xml:space="preserve"> грижа на външен за общината изпълнител/доставчик на услуга. </w:t>
      </w:r>
      <w:r w:rsidR="00C00948">
        <w:rPr>
          <w:rFonts w:ascii="Times New Roman" w:eastAsia="Calibri" w:hAnsi="Times New Roman" w:cs="Times New Roman"/>
          <w:b/>
          <w:sz w:val="24"/>
          <w:szCs w:val="24"/>
        </w:rPr>
        <w:t xml:space="preserve"> </w:t>
      </w:r>
    </w:p>
    <w:p w14:paraId="1D807134" w14:textId="77777777" w:rsidR="00C00948" w:rsidRPr="00C00948" w:rsidRDefault="00C00948" w:rsidP="00C00948">
      <w:pPr>
        <w:pStyle w:val="ListParagraph"/>
        <w:pBdr>
          <w:top w:val="single" w:sz="4" w:space="1" w:color="auto"/>
          <w:left w:val="single" w:sz="4" w:space="4" w:color="auto"/>
          <w:bottom w:val="single" w:sz="4" w:space="1" w:color="auto"/>
          <w:right w:val="single" w:sz="4" w:space="4" w:color="auto"/>
        </w:pBdr>
        <w:spacing w:after="240" w:line="240" w:lineRule="auto"/>
        <w:ind w:left="0"/>
        <w:contextualSpacing w:val="0"/>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Дейностите</w:t>
      </w:r>
      <w:r w:rsidR="004673DE">
        <w:rPr>
          <w:rFonts w:ascii="Times New Roman" w:eastAsia="Calibri" w:hAnsi="Times New Roman" w:cs="Times New Roman"/>
          <w:b/>
          <w:sz w:val="24"/>
          <w:szCs w:val="24"/>
        </w:rPr>
        <w:t xml:space="preserve"> извън </w:t>
      </w:r>
      <w:proofErr w:type="spellStart"/>
      <w:r w:rsidR="004673DE">
        <w:rPr>
          <w:rFonts w:ascii="Times New Roman" w:eastAsia="Calibri" w:hAnsi="Times New Roman" w:cs="Times New Roman"/>
          <w:b/>
          <w:sz w:val="24"/>
          <w:szCs w:val="24"/>
        </w:rPr>
        <w:t>патронажната</w:t>
      </w:r>
      <w:proofErr w:type="spellEnd"/>
      <w:r w:rsidR="004673DE">
        <w:rPr>
          <w:rFonts w:ascii="Times New Roman" w:eastAsia="Calibri" w:hAnsi="Times New Roman" w:cs="Times New Roman"/>
          <w:b/>
          <w:sz w:val="24"/>
          <w:szCs w:val="24"/>
        </w:rPr>
        <w:t xml:space="preserve"> грижа</w:t>
      </w:r>
      <w:r w:rsidRPr="00C00948">
        <w:rPr>
          <w:rFonts w:ascii="Times New Roman" w:eastAsia="Calibri" w:hAnsi="Times New Roman" w:cs="Times New Roman"/>
          <w:b/>
          <w:sz w:val="24"/>
          <w:szCs w:val="24"/>
        </w:rPr>
        <w:t>, които са насочени към превенция на COVID-19 в социалните услуги</w:t>
      </w:r>
      <w:r>
        <w:rPr>
          <w:rFonts w:ascii="Times New Roman" w:eastAsia="Calibri" w:hAnsi="Times New Roman" w:cs="Times New Roman"/>
          <w:b/>
          <w:sz w:val="24"/>
          <w:szCs w:val="24"/>
        </w:rPr>
        <w:t>,</w:t>
      </w:r>
      <w:r w:rsidRPr="00C00948">
        <w:rPr>
          <w:rFonts w:ascii="Times New Roman" w:eastAsia="Calibri" w:hAnsi="Times New Roman" w:cs="Times New Roman"/>
          <w:b/>
          <w:sz w:val="24"/>
          <w:szCs w:val="24"/>
        </w:rPr>
        <w:t xml:space="preserve"> делегирани от д</w:t>
      </w:r>
      <w:r>
        <w:rPr>
          <w:rFonts w:ascii="Times New Roman" w:eastAsia="Calibri" w:hAnsi="Times New Roman" w:cs="Times New Roman"/>
          <w:b/>
          <w:sz w:val="24"/>
          <w:szCs w:val="24"/>
        </w:rPr>
        <w:t xml:space="preserve">ържавата дейности, </w:t>
      </w:r>
      <w:r w:rsidRPr="00062AD1">
        <w:rPr>
          <w:rFonts w:ascii="Times New Roman" w:eastAsia="Calibri" w:hAnsi="Times New Roman" w:cs="Times New Roman"/>
          <w:b/>
          <w:sz w:val="24"/>
          <w:szCs w:val="24"/>
          <w:u w:val="single"/>
        </w:rPr>
        <w:t>не попадат</w:t>
      </w:r>
      <w:r>
        <w:rPr>
          <w:rFonts w:ascii="Times New Roman" w:eastAsia="Calibri" w:hAnsi="Times New Roman" w:cs="Times New Roman"/>
          <w:b/>
          <w:sz w:val="24"/>
          <w:szCs w:val="24"/>
        </w:rPr>
        <w:t xml:space="preserve"> в обхвата на държавните помощи и съответно за тях не се прилагат правилата на Решение </w:t>
      </w:r>
      <w:r w:rsidRPr="00C00948">
        <w:rPr>
          <w:rFonts w:ascii="Times New Roman" w:eastAsia="Calibri" w:hAnsi="Times New Roman" w:cs="Times New Roman"/>
          <w:b/>
          <w:sz w:val="24"/>
          <w:szCs w:val="24"/>
        </w:rPr>
        <w:t>на ЕК от 20 декември 2011 година.</w:t>
      </w:r>
    </w:p>
    <w:p w14:paraId="63838B4A" w14:textId="77777777" w:rsidR="00485A6C" w:rsidRDefault="00485A6C" w:rsidP="00485A6C">
      <w:pPr>
        <w:pStyle w:val="ListParagraph"/>
        <w:pBdr>
          <w:top w:val="single" w:sz="4" w:space="1" w:color="auto"/>
          <w:left w:val="single" w:sz="4" w:space="4" w:color="auto"/>
          <w:bottom w:val="single" w:sz="4" w:space="1" w:color="auto"/>
          <w:right w:val="single" w:sz="4" w:space="4" w:color="auto"/>
        </w:pBdr>
        <w:spacing w:after="240" w:line="240" w:lineRule="auto"/>
        <w:ind w:left="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Услуга от общ икономически интерес е услуга, която се доставя на пазара, срещу заплащане, но няма пълна възвръщаемост на изразходваните за предоставянето й средства, поради което държавата я компенсира. Услугата от общ икономически интерес не може да бъде предоставена  на населението на свободния пазар в необходимия обем, качество, географско покритие, достъп и универсалност. Доставчикът, на когото е вменено задължението да предоставя услугата, следва да бъде избран прозрачно и публично. </w:t>
      </w:r>
    </w:p>
    <w:p w14:paraId="488386F3" w14:textId="77777777" w:rsidR="00485A6C" w:rsidRDefault="00485A6C" w:rsidP="00485A6C">
      <w:pPr>
        <w:pStyle w:val="ListParagraph"/>
        <w:pBdr>
          <w:top w:val="single" w:sz="4" w:space="1" w:color="auto"/>
          <w:left w:val="single" w:sz="4" w:space="4" w:color="auto"/>
          <w:bottom w:val="single" w:sz="4" w:space="1" w:color="auto"/>
          <w:right w:val="single" w:sz="4" w:space="4" w:color="auto"/>
        </w:pBdr>
        <w:spacing w:after="240" w:line="240" w:lineRule="auto"/>
        <w:ind w:left="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Предоставянето на УОИИ се възлага с акт на възлагане, в който задължително се включват:</w:t>
      </w:r>
    </w:p>
    <w:p w14:paraId="78DCF5C9" w14:textId="77777777" w:rsidR="00485A6C" w:rsidRDefault="00485A6C" w:rsidP="00485A6C">
      <w:pPr>
        <w:pStyle w:val="ListParagraph"/>
        <w:pBdr>
          <w:top w:val="single" w:sz="4" w:space="1" w:color="auto"/>
          <w:left w:val="single" w:sz="4" w:space="4" w:color="auto"/>
          <w:bottom w:val="single" w:sz="4" w:space="1" w:color="auto"/>
          <w:right w:val="single" w:sz="4" w:space="4" w:color="auto"/>
        </w:pBdr>
        <w:spacing w:after="240" w:line="240" w:lineRule="auto"/>
        <w:ind w:left="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съдържанието и продължителността на задълженията за обществена услуга;</w:t>
      </w:r>
    </w:p>
    <w:p w14:paraId="4FCE143C" w14:textId="77777777" w:rsidR="00485A6C" w:rsidRDefault="00485A6C" w:rsidP="00485A6C">
      <w:pPr>
        <w:pStyle w:val="ListParagraph"/>
        <w:pBdr>
          <w:top w:val="single" w:sz="4" w:space="1" w:color="auto"/>
          <w:left w:val="single" w:sz="4" w:space="4" w:color="auto"/>
          <w:bottom w:val="single" w:sz="4" w:space="1" w:color="auto"/>
          <w:right w:val="single" w:sz="4" w:space="4" w:color="auto"/>
        </w:pBdr>
        <w:spacing w:after="240" w:line="240" w:lineRule="auto"/>
        <w:ind w:left="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предприятието и където е приложимо – съответната територия;</w:t>
      </w:r>
    </w:p>
    <w:p w14:paraId="2FEB1126" w14:textId="77777777" w:rsidR="00485A6C" w:rsidRDefault="00485A6C" w:rsidP="00485A6C">
      <w:pPr>
        <w:pStyle w:val="ListParagraph"/>
        <w:pBdr>
          <w:top w:val="single" w:sz="4" w:space="1" w:color="auto"/>
          <w:left w:val="single" w:sz="4" w:space="4" w:color="auto"/>
          <w:bottom w:val="single" w:sz="4" w:space="1" w:color="auto"/>
          <w:right w:val="single" w:sz="4" w:space="4" w:color="auto"/>
        </w:pBdr>
        <w:spacing w:after="240" w:line="240" w:lineRule="auto"/>
        <w:ind w:left="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същността на всички изключителни или специални права, предоставени на предприятието от предоставящия орган;</w:t>
      </w:r>
    </w:p>
    <w:p w14:paraId="67FD9FFD" w14:textId="77777777" w:rsidR="00485A6C" w:rsidRDefault="00485A6C" w:rsidP="00485A6C">
      <w:pPr>
        <w:pStyle w:val="ListParagraph"/>
        <w:pBdr>
          <w:top w:val="single" w:sz="4" w:space="1" w:color="auto"/>
          <w:left w:val="single" w:sz="4" w:space="4" w:color="auto"/>
          <w:bottom w:val="single" w:sz="4" w:space="1" w:color="auto"/>
          <w:right w:val="single" w:sz="4" w:space="4" w:color="auto"/>
        </w:pBdr>
        <w:spacing w:after="240" w:line="240" w:lineRule="auto"/>
        <w:ind w:left="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описание на компенсационния механизъм и параметрите за изчисляване, контролиране и преглед на компенсацията;</w:t>
      </w:r>
    </w:p>
    <w:p w14:paraId="07EFAE2A" w14:textId="77777777" w:rsidR="00485A6C" w:rsidRDefault="00485A6C" w:rsidP="00485A6C">
      <w:pPr>
        <w:pStyle w:val="ListParagraph"/>
        <w:pBdr>
          <w:top w:val="single" w:sz="4" w:space="1" w:color="auto"/>
          <w:left w:val="single" w:sz="4" w:space="4" w:color="auto"/>
          <w:bottom w:val="single" w:sz="4" w:space="1" w:color="auto"/>
          <w:right w:val="single" w:sz="4" w:space="4" w:color="auto"/>
        </w:pBdr>
        <w:spacing w:after="240" w:line="240" w:lineRule="auto"/>
        <w:ind w:left="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мерките за избягване и възстановяване на </w:t>
      </w:r>
      <w:proofErr w:type="spellStart"/>
      <w:r>
        <w:rPr>
          <w:rFonts w:ascii="Times New Roman" w:eastAsia="Calibri" w:hAnsi="Times New Roman" w:cs="Times New Roman"/>
          <w:sz w:val="24"/>
          <w:szCs w:val="24"/>
        </w:rPr>
        <w:t>свръхкомпенсации</w:t>
      </w:r>
      <w:proofErr w:type="spellEnd"/>
      <w:r>
        <w:rPr>
          <w:rFonts w:ascii="Times New Roman" w:eastAsia="Calibri" w:hAnsi="Times New Roman" w:cs="Times New Roman"/>
          <w:sz w:val="24"/>
          <w:szCs w:val="24"/>
        </w:rPr>
        <w:t>;</w:t>
      </w:r>
    </w:p>
    <w:p w14:paraId="10F94166" w14:textId="77777777" w:rsidR="00485A6C" w:rsidRDefault="00485A6C" w:rsidP="00485A6C">
      <w:pPr>
        <w:pStyle w:val="ListParagraph"/>
        <w:pBdr>
          <w:top w:val="single" w:sz="4" w:space="1" w:color="auto"/>
          <w:left w:val="single" w:sz="4" w:space="4" w:color="auto"/>
          <w:bottom w:val="single" w:sz="4" w:space="1" w:color="auto"/>
          <w:right w:val="single" w:sz="4" w:space="4" w:color="auto"/>
        </w:pBdr>
        <w:spacing w:after="240" w:line="240" w:lineRule="auto"/>
        <w:ind w:left="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и</w:t>
      </w:r>
    </w:p>
    <w:p w14:paraId="454EAC1D" w14:textId="77777777" w:rsidR="00485A6C" w:rsidRDefault="00485A6C" w:rsidP="00485A6C">
      <w:pPr>
        <w:pStyle w:val="ListParagraph"/>
        <w:pBdr>
          <w:top w:val="single" w:sz="4" w:space="1" w:color="auto"/>
          <w:left w:val="single" w:sz="4" w:space="4" w:color="auto"/>
          <w:bottom w:val="single" w:sz="4" w:space="1" w:color="auto"/>
          <w:right w:val="single" w:sz="4" w:space="4" w:color="auto"/>
        </w:pBdr>
        <w:spacing w:after="240" w:line="240" w:lineRule="auto"/>
        <w:ind w:left="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позоваване на </w:t>
      </w:r>
      <w:r w:rsidRPr="005F5F44">
        <w:rPr>
          <w:rFonts w:ascii="Times New Roman" w:eastAsia="Calibri" w:hAnsi="Times New Roman" w:cs="Times New Roman"/>
          <w:sz w:val="24"/>
          <w:szCs w:val="24"/>
        </w:rPr>
        <w:t>Решение на ЕК от 20 декември 2011 година</w:t>
      </w:r>
      <w:r>
        <w:rPr>
          <w:rFonts w:ascii="Times New Roman" w:eastAsia="Calibri" w:hAnsi="Times New Roman" w:cs="Times New Roman"/>
          <w:sz w:val="24"/>
          <w:szCs w:val="24"/>
        </w:rPr>
        <w:t>.</w:t>
      </w:r>
    </w:p>
    <w:p w14:paraId="762DA801" w14:textId="77777777" w:rsidR="00553D4A" w:rsidRPr="00F27CF3" w:rsidRDefault="00725E53" w:rsidP="00AF09D8">
      <w:pPr>
        <w:pStyle w:val="Heading1"/>
        <w:rPr>
          <w:rFonts w:ascii="Times New Roman" w:hAnsi="Times New Roman" w:cs="Times New Roman"/>
        </w:rPr>
      </w:pPr>
      <w:bookmarkStart w:id="24" w:name="_Toc532820794"/>
      <w:r w:rsidRPr="00F27CF3">
        <w:rPr>
          <w:rFonts w:ascii="Times New Roman" w:hAnsi="Times New Roman" w:cs="Times New Roman"/>
        </w:rPr>
        <w:t>11</w:t>
      </w:r>
      <w:r w:rsidR="00553D4A" w:rsidRPr="00F27CF3">
        <w:rPr>
          <w:rFonts w:ascii="Times New Roman" w:hAnsi="Times New Roman" w:cs="Times New Roman"/>
        </w:rPr>
        <w:t>. Дейн</w:t>
      </w:r>
      <w:r w:rsidR="004340BE" w:rsidRPr="00F27CF3">
        <w:rPr>
          <w:rFonts w:ascii="Times New Roman" w:hAnsi="Times New Roman" w:cs="Times New Roman"/>
        </w:rPr>
        <w:t>ости, допустими за финансиране</w:t>
      </w:r>
      <w:bookmarkEnd w:id="24"/>
    </w:p>
    <w:p w14:paraId="5093158A" w14:textId="77777777" w:rsidR="0010018A" w:rsidRPr="00CF5854" w:rsidRDefault="00553D4A"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sz w:val="24"/>
          <w:szCs w:val="24"/>
        </w:rPr>
      </w:pPr>
      <w:r w:rsidRPr="00CF5854">
        <w:rPr>
          <w:rFonts w:ascii="Times New Roman" w:eastAsia="Times New Roman" w:hAnsi="Times New Roman" w:cs="Times New Roman"/>
          <w:sz w:val="24"/>
          <w:szCs w:val="24"/>
        </w:rPr>
        <w:t xml:space="preserve">Дейностите, предвидени за изпълнение в рамките на </w:t>
      </w:r>
      <w:r w:rsidRPr="00D00DFB">
        <w:rPr>
          <w:rFonts w:ascii="Times New Roman" w:eastAsia="Times New Roman" w:hAnsi="Times New Roman" w:cs="Times New Roman"/>
          <w:sz w:val="24"/>
          <w:szCs w:val="24"/>
        </w:rPr>
        <w:t>конкретното проектно предложение, следва да гарантират постигането на целта на настоящата процедура на директно предоставяне на безвъзмездна финансова помощ.</w:t>
      </w:r>
    </w:p>
    <w:p w14:paraId="35AE2D9E" w14:textId="77777777" w:rsidR="00553D4A" w:rsidRPr="00CF5854" w:rsidRDefault="00553D4A"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sz w:val="24"/>
          <w:szCs w:val="24"/>
        </w:rPr>
      </w:pPr>
    </w:p>
    <w:p w14:paraId="7618E21C" w14:textId="77777777" w:rsidR="001F218F" w:rsidRPr="008950D1" w:rsidRDefault="001F218F" w:rsidP="00384C33">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b/>
          <w:sz w:val="24"/>
          <w:szCs w:val="24"/>
          <w:lang w:val="en-US"/>
        </w:rPr>
      </w:pPr>
      <w:r w:rsidRPr="001F218F">
        <w:rPr>
          <w:rFonts w:ascii="Times New Roman" w:eastAsia="Times New Roman" w:hAnsi="Times New Roman" w:cs="Times New Roman"/>
          <w:sz w:val="24"/>
          <w:szCs w:val="24"/>
        </w:rPr>
        <w:t>В рамките на всеки проект задължително се изпълнява дейността за</w:t>
      </w:r>
      <w:r w:rsidR="00384C33">
        <w:rPr>
          <w:rFonts w:ascii="Times New Roman" w:eastAsia="Times New Roman" w:hAnsi="Times New Roman" w:cs="Times New Roman"/>
          <w:sz w:val="24"/>
          <w:szCs w:val="24"/>
          <w:lang w:val="en-US"/>
        </w:rPr>
        <w:t xml:space="preserve"> </w:t>
      </w:r>
      <w:r w:rsidRPr="008950D1">
        <w:rPr>
          <w:rFonts w:ascii="Times New Roman" w:eastAsia="Times New Roman" w:hAnsi="Times New Roman" w:cs="Times New Roman"/>
          <w:b/>
          <w:sz w:val="24"/>
          <w:szCs w:val="24"/>
        </w:rPr>
        <w:t>информация и комуникация.</w:t>
      </w:r>
    </w:p>
    <w:p w14:paraId="33A7329A" w14:textId="77777777" w:rsidR="00795C20" w:rsidRDefault="00795C20" w:rsidP="001F218F">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sz w:val="24"/>
          <w:szCs w:val="24"/>
        </w:rPr>
      </w:pPr>
    </w:p>
    <w:p w14:paraId="304CFD1C" w14:textId="7B3EC838" w:rsidR="001F218F" w:rsidRPr="001F218F" w:rsidRDefault="001F218F" w:rsidP="001F218F">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sz w:val="24"/>
          <w:szCs w:val="24"/>
        </w:rPr>
      </w:pPr>
      <w:r w:rsidRPr="001F218F">
        <w:rPr>
          <w:rFonts w:ascii="Times New Roman" w:eastAsia="Times New Roman" w:hAnsi="Times New Roman" w:cs="Times New Roman"/>
          <w:sz w:val="24"/>
          <w:szCs w:val="24"/>
        </w:rPr>
        <w:t>К</w:t>
      </w:r>
      <w:r w:rsidR="001D2E77">
        <w:rPr>
          <w:rFonts w:ascii="Times New Roman" w:eastAsia="Times New Roman" w:hAnsi="Times New Roman" w:cs="Times New Roman"/>
          <w:sz w:val="24"/>
          <w:szCs w:val="24"/>
        </w:rPr>
        <w:t>онкретният бенефициент</w:t>
      </w:r>
      <w:r w:rsidRPr="001F218F">
        <w:rPr>
          <w:rFonts w:ascii="Times New Roman" w:eastAsia="Times New Roman" w:hAnsi="Times New Roman" w:cs="Times New Roman"/>
          <w:sz w:val="24"/>
          <w:szCs w:val="24"/>
        </w:rPr>
        <w:t xml:space="preserve"> </w:t>
      </w:r>
      <w:r w:rsidRPr="0002552E">
        <w:rPr>
          <w:rFonts w:ascii="Times New Roman" w:eastAsia="Times New Roman" w:hAnsi="Times New Roman" w:cs="Times New Roman"/>
          <w:b/>
          <w:sz w:val="24"/>
          <w:szCs w:val="24"/>
          <w:u w:val="single"/>
        </w:rPr>
        <w:t>не трябва</w:t>
      </w:r>
      <w:r w:rsidRPr="001F218F">
        <w:rPr>
          <w:rFonts w:ascii="Times New Roman" w:eastAsia="Times New Roman" w:hAnsi="Times New Roman" w:cs="Times New Roman"/>
          <w:sz w:val="24"/>
          <w:szCs w:val="24"/>
        </w:rPr>
        <w:t xml:space="preserve"> да описва в проектн</w:t>
      </w:r>
      <w:r w:rsidR="001D2E77">
        <w:rPr>
          <w:rFonts w:ascii="Times New Roman" w:eastAsia="Times New Roman" w:hAnsi="Times New Roman" w:cs="Times New Roman"/>
          <w:sz w:val="24"/>
          <w:szCs w:val="24"/>
        </w:rPr>
        <w:t>ото</w:t>
      </w:r>
      <w:r w:rsidRPr="001F218F">
        <w:rPr>
          <w:rFonts w:ascii="Times New Roman" w:eastAsia="Times New Roman" w:hAnsi="Times New Roman" w:cs="Times New Roman"/>
          <w:sz w:val="24"/>
          <w:szCs w:val="24"/>
        </w:rPr>
        <w:t xml:space="preserve"> си предложени</w:t>
      </w:r>
      <w:r w:rsidR="001D2E77">
        <w:rPr>
          <w:rFonts w:ascii="Times New Roman" w:eastAsia="Times New Roman" w:hAnsi="Times New Roman" w:cs="Times New Roman"/>
          <w:sz w:val="24"/>
          <w:szCs w:val="24"/>
        </w:rPr>
        <w:t>е</w:t>
      </w:r>
      <w:r w:rsidRPr="001F218F">
        <w:rPr>
          <w:rFonts w:ascii="Times New Roman" w:eastAsia="Times New Roman" w:hAnsi="Times New Roman" w:cs="Times New Roman"/>
          <w:sz w:val="24"/>
          <w:szCs w:val="24"/>
        </w:rPr>
        <w:t xml:space="preserve"> дейностите за информация и комуникация, както и дейностите за организация и управление, а с подписването на формуляра за кандидатстване се задължава да ги изпълнява</w:t>
      </w:r>
      <w:r w:rsidR="00B14364">
        <w:rPr>
          <w:rFonts w:ascii="Times New Roman" w:eastAsia="Times New Roman" w:hAnsi="Times New Roman" w:cs="Times New Roman"/>
          <w:sz w:val="24"/>
          <w:szCs w:val="24"/>
        </w:rPr>
        <w:t xml:space="preserve"> (т. </w:t>
      </w:r>
      <w:r w:rsidR="00B14364" w:rsidRPr="0011509E">
        <w:rPr>
          <w:rFonts w:ascii="Times New Roman" w:eastAsia="Times New Roman" w:hAnsi="Times New Roman" w:cs="Times New Roman"/>
          <w:sz w:val="24"/>
          <w:szCs w:val="24"/>
        </w:rPr>
        <w:t>11.</w:t>
      </w:r>
      <w:r w:rsidR="00304810" w:rsidRPr="0011509E">
        <w:rPr>
          <w:rFonts w:ascii="Times New Roman" w:eastAsia="Times New Roman" w:hAnsi="Times New Roman" w:cs="Times New Roman"/>
          <w:sz w:val="24"/>
          <w:szCs w:val="24"/>
        </w:rPr>
        <w:t>1</w:t>
      </w:r>
      <w:r w:rsidR="00B14364">
        <w:rPr>
          <w:rFonts w:ascii="Times New Roman" w:eastAsia="Times New Roman" w:hAnsi="Times New Roman" w:cs="Times New Roman"/>
          <w:sz w:val="24"/>
          <w:szCs w:val="24"/>
        </w:rPr>
        <w:t xml:space="preserve"> от Формуляра за кандидатстване)</w:t>
      </w:r>
      <w:r w:rsidRPr="001F218F">
        <w:rPr>
          <w:rFonts w:ascii="Times New Roman" w:eastAsia="Times New Roman" w:hAnsi="Times New Roman" w:cs="Times New Roman"/>
          <w:sz w:val="24"/>
          <w:szCs w:val="24"/>
        </w:rPr>
        <w:t>.</w:t>
      </w:r>
    </w:p>
    <w:p w14:paraId="1496F9BC" w14:textId="77777777" w:rsidR="00CC6F60" w:rsidRPr="00CF5854" w:rsidRDefault="00CC6F6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b/>
          <w:sz w:val="24"/>
          <w:szCs w:val="24"/>
        </w:rPr>
      </w:pPr>
    </w:p>
    <w:p w14:paraId="7EF75D9C" w14:textId="348131C5" w:rsidR="00CC6F60" w:rsidRDefault="00CC6F60" w:rsidP="006C6462">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eastAsia="Times New Roman" w:hAnsi="Times New Roman" w:cs="Times New Roman"/>
          <w:sz w:val="24"/>
          <w:szCs w:val="24"/>
        </w:rPr>
      </w:pPr>
      <w:r w:rsidRPr="00CF5854">
        <w:rPr>
          <w:rFonts w:ascii="Times New Roman" w:eastAsia="Times New Roman" w:hAnsi="Times New Roman" w:cs="Times New Roman"/>
          <w:sz w:val="24"/>
          <w:szCs w:val="24"/>
          <w:u w:val="single"/>
        </w:rPr>
        <w:t xml:space="preserve">Дейностите по </w:t>
      </w:r>
      <w:r w:rsidR="00996BFF" w:rsidRPr="00996BFF">
        <w:rPr>
          <w:rFonts w:ascii="Times New Roman" w:eastAsia="Times New Roman" w:hAnsi="Times New Roman" w:cs="Times New Roman"/>
          <w:sz w:val="24"/>
          <w:szCs w:val="24"/>
          <w:u w:val="single"/>
        </w:rPr>
        <w:t xml:space="preserve">информация и комуникация </w:t>
      </w:r>
      <w:r w:rsidRPr="00CF5854">
        <w:rPr>
          <w:rFonts w:ascii="Times New Roman" w:eastAsia="Times New Roman" w:hAnsi="Times New Roman" w:cs="Times New Roman"/>
          <w:sz w:val="24"/>
          <w:szCs w:val="24"/>
          <w:u w:val="single"/>
        </w:rPr>
        <w:t>трябва да отговарят на условията и изискванията описани в Единен наръчник на бенефициента за прилагане на правилата за информация и комуникация 2014-2020</w:t>
      </w:r>
      <w:r w:rsidRPr="00CF5854">
        <w:rPr>
          <w:rFonts w:ascii="Times New Roman" w:eastAsia="Times New Roman" w:hAnsi="Times New Roman" w:cs="Times New Roman"/>
          <w:sz w:val="24"/>
          <w:szCs w:val="24"/>
        </w:rPr>
        <w:t>, публикуван на интернет страницата на Управляващия орган</w:t>
      </w:r>
      <w:r w:rsidR="006C6462">
        <w:rPr>
          <w:rFonts w:ascii="Times New Roman" w:eastAsia="Times New Roman" w:hAnsi="Times New Roman" w:cs="Times New Roman"/>
          <w:sz w:val="24"/>
          <w:szCs w:val="24"/>
        </w:rPr>
        <w:t>.</w:t>
      </w:r>
    </w:p>
    <w:p w14:paraId="5B5F1D6B" w14:textId="31B1ED6C" w:rsidR="000E5A02" w:rsidRDefault="000E5A02" w:rsidP="006C6462">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eastAsia="Times New Roman" w:hAnsi="Times New Roman" w:cs="Times New Roman"/>
          <w:sz w:val="24"/>
          <w:szCs w:val="24"/>
        </w:rPr>
      </w:pPr>
      <w:r w:rsidRPr="000E5A02">
        <w:rPr>
          <w:rFonts w:ascii="Times New Roman" w:eastAsia="Times New Roman" w:hAnsi="Times New Roman" w:cs="Times New Roman"/>
          <w:b/>
          <w:sz w:val="24"/>
          <w:szCs w:val="24"/>
        </w:rPr>
        <w:lastRenderedPageBreak/>
        <w:t>ПРИ П</w:t>
      </w:r>
      <w:r>
        <w:rPr>
          <w:rFonts w:ascii="Times New Roman" w:eastAsia="Times New Roman" w:hAnsi="Times New Roman" w:cs="Times New Roman"/>
          <w:b/>
          <w:sz w:val="24"/>
          <w:szCs w:val="24"/>
        </w:rPr>
        <w:t>О</w:t>
      </w:r>
      <w:r w:rsidRPr="000E5A02">
        <w:rPr>
          <w:rFonts w:ascii="Times New Roman" w:eastAsia="Times New Roman" w:hAnsi="Times New Roman" w:cs="Times New Roman"/>
          <w:b/>
          <w:sz w:val="24"/>
          <w:szCs w:val="24"/>
        </w:rPr>
        <w:t>ДГОТОВКАТА НА ПРОЕКТНИТЕ СИ ПРЕДЛОЖЕНИЯ, КАНДИДАТИТЕ СЛЕДВА СТРИКТНО ДА СЕ ПРИДЪРЖАТ КЪМ УКАЗАНИЯТА ЗА ПОПЪЛВАНЕ НА ФОРМУЛЯРА ЗА КАНДИДАТСТВАНЕ!</w:t>
      </w:r>
      <w:r>
        <w:rPr>
          <w:rFonts w:ascii="Times New Roman" w:eastAsia="Times New Roman" w:hAnsi="Times New Roman" w:cs="Times New Roman"/>
          <w:sz w:val="24"/>
          <w:szCs w:val="24"/>
        </w:rPr>
        <w:t xml:space="preserve"> (Приложение за информация към настоящите Условия за кандидатстване)</w:t>
      </w:r>
    </w:p>
    <w:p w14:paraId="72CF3257" w14:textId="5B072939" w:rsidR="006C6462" w:rsidRDefault="006C6462" w:rsidP="006C6462">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eastAsia="Times New Roman" w:hAnsi="Times New Roman" w:cs="Times New Roman"/>
          <w:sz w:val="24"/>
          <w:szCs w:val="24"/>
        </w:rPr>
      </w:pPr>
      <w:r w:rsidRPr="006C6462">
        <w:rPr>
          <w:rFonts w:ascii="Times New Roman" w:eastAsia="Times New Roman" w:hAnsi="Times New Roman" w:cs="Times New Roman"/>
          <w:sz w:val="24"/>
          <w:szCs w:val="24"/>
        </w:rPr>
        <w:t xml:space="preserve">По настоящата процедура чрез директно предоставяне на безвъзмездна финансова помощ, </w:t>
      </w:r>
      <w:r w:rsidRPr="003D4156">
        <w:rPr>
          <w:rFonts w:ascii="Times New Roman" w:eastAsia="Times New Roman" w:hAnsi="Times New Roman" w:cs="Times New Roman"/>
          <w:sz w:val="24"/>
          <w:szCs w:val="24"/>
        </w:rPr>
        <w:t xml:space="preserve">са </w:t>
      </w:r>
      <w:r w:rsidRPr="00D15001">
        <w:rPr>
          <w:rFonts w:ascii="Times New Roman" w:eastAsia="Times New Roman" w:hAnsi="Times New Roman" w:cs="Times New Roman"/>
          <w:b/>
          <w:sz w:val="24"/>
          <w:szCs w:val="24"/>
        </w:rPr>
        <w:t>допустими за финансиране следните дейности</w:t>
      </w:r>
      <w:r w:rsidRPr="003D4156">
        <w:rPr>
          <w:rFonts w:ascii="Times New Roman" w:eastAsia="Times New Roman" w:hAnsi="Times New Roman" w:cs="Times New Roman"/>
          <w:sz w:val="24"/>
          <w:szCs w:val="24"/>
        </w:rPr>
        <w:t>:</w:t>
      </w:r>
    </w:p>
    <w:p w14:paraId="379B8B78" w14:textId="6C32028C" w:rsidR="00485A6C" w:rsidRPr="00D15001" w:rsidRDefault="00485A6C" w:rsidP="00D15001">
      <w:pPr>
        <w:pStyle w:val="ListParagraph"/>
        <w:numPr>
          <w:ilvl w:val="0"/>
          <w:numId w:val="14"/>
        </w:numPr>
        <w:pBdr>
          <w:top w:val="single" w:sz="4" w:space="1" w:color="auto"/>
          <w:left w:val="single" w:sz="4" w:space="2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D15001">
        <w:rPr>
          <w:rFonts w:ascii="Times New Roman" w:hAnsi="Times New Roman" w:cs="Times New Roman"/>
          <w:sz w:val="24"/>
          <w:szCs w:val="24"/>
        </w:rPr>
        <w:t>Предоставяне на почасови мобилни интегрирани здравно-социални услуги за нуждаещи се лица с увреждания и възрастни хора.</w:t>
      </w:r>
    </w:p>
    <w:p w14:paraId="654253C2" w14:textId="5BBCD8AD" w:rsidR="00485A6C" w:rsidRPr="00D15001" w:rsidRDefault="00485A6C" w:rsidP="00D15001">
      <w:pPr>
        <w:pStyle w:val="ListParagraph"/>
        <w:numPr>
          <w:ilvl w:val="0"/>
          <w:numId w:val="14"/>
        </w:numPr>
        <w:pBdr>
          <w:top w:val="single" w:sz="4" w:space="1" w:color="auto"/>
          <w:left w:val="single" w:sz="4" w:space="2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D15001">
        <w:rPr>
          <w:rFonts w:ascii="Times New Roman" w:hAnsi="Times New Roman" w:cs="Times New Roman"/>
          <w:sz w:val="24"/>
          <w:szCs w:val="24"/>
        </w:rPr>
        <w:t>Предоставяне на психологическа подкрепа, консултиране.</w:t>
      </w:r>
    </w:p>
    <w:p w14:paraId="18961203" w14:textId="45D2A4AB" w:rsidR="00485A6C" w:rsidRPr="00D15001" w:rsidRDefault="00485A6C" w:rsidP="00D15001">
      <w:pPr>
        <w:pStyle w:val="ListParagraph"/>
        <w:numPr>
          <w:ilvl w:val="0"/>
          <w:numId w:val="14"/>
        </w:numPr>
        <w:pBdr>
          <w:top w:val="single" w:sz="4" w:space="1" w:color="auto"/>
          <w:left w:val="single" w:sz="4" w:space="2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D15001">
        <w:rPr>
          <w:rFonts w:ascii="Times New Roman" w:hAnsi="Times New Roman" w:cs="Times New Roman"/>
          <w:sz w:val="24"/>
          <w:szCs w:val="24"/>
        </w:rPr>
        <w:t>Доставка на храна, хранителни продукти и продукти от първа необходимост, вкл. лекарства (закупени със средства на потребителите или с други средства, различни от тези по настоящата операция), заплащане на битови сметки, заявяване и получаване на неотложни административни</w:t>
      </w:r>
      <w:r w:rsidR="002C274A" w:rsidRPr="00D15001">
        <w:rPr>
          <w:rFonts w:ascii="Times New Roman" w:hAnsi="Times New Roman" w:cs="Times New Roman"/>
          <w:sz w:val="24"/>
          <w:szCs w:val="24"/>
        </w:rPr>
        <w:t xml:space="preserve"> и битови</w:t>
      </w:r>
      <w:r w:rsidRPr="00D15001">
        <w:rPr>
          <w:rFonts w:ascii="Times New Roman" w:hAnsi="Times New Roman" w:cs="Times New Roman"/>
          <w:sz w:val="24"/>
          <w:szCs w:val="24"/>
        </w:rPr>
        <w:t xml:space="preserve"> услуги (със средства на потребителите или с други средства, различни от тези по настоящата операция).</w:t>
      </w:r>
      <w:r w:rsidRPr="00D15001">
        <w:rPr>
          <w:rFonts w:ascii="Times New Roman" w:hAnsi="Times New Roman" w:cs="Times New Roman"/>
          <w:sz w:val="24"/>
          <w:szCs w:val="24"/>
        </w:rPr>
        <w:tab/>
      </w:r>
    </w:p>
    <w:p w14:paraId="503DC7F1" w14:textId="42386BC8" w:rsidR="00485A6C" w:rsidRPr="00D15001" w:rsidRDefault="00485A6C" w:rsidP="00D15001">
      <w:pPr>
        <w:pStyle w:val="ListParagraph"/>
        <w:numPr>
          <w:ilvl w:val="0"/>
          <w:numId w:val="14"/>
        </w:numPr>
        <w:pBdr>
          <w:top w:val="single" w:sz="4" w:space="1" w:color="auto"/>
          <w:left w:val="single" w:sz="4" w:space="2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D15001">
        <w:rPr>
          <w:rFonts w:ascii="Times New Roman" w:hAnsi="Times New Roman" w:cs="Times New Roman"/>
          <w:sz w:val="24"/>
          <w:szCs w:val="24"/>
        </w:rPr>
        <w:t xml:space="preserve">Транспорт на персонала, предоставящ </w:t>
      </w:r>
      <w:proofErr w:type="spellStart"/>
      <w:r w:rsidR="002C274A" w:rsidRPr="00D15001">
        <w:rPr>
          <w:rFonts w:ascii="Times New Roman" w:hAnsi="Times New Roman" w:cs="Times New Roman"/>
          <w:sz w:val="24"/>
          <w:szCs w:val="24"/>
        </w:rPr>
        <w:t>патронажна</w:t>
      </w:r>
      <w:proofErr w:type="spellEnd"/>
      <w:r w:rsidR="002C274A" w:rsidRPr="00D15001">
        <w:rPr>
          <w:rFonts w:ascii="Times New Roman" w:hAnsi="Times New Roman" w:cs="Times New Roman"/>
          <w:sz w:val="24"/>
          <w:szCs w:val="24"/>
        </w:rPr>
        <w:t xml:space="preserve"> грижа</w:t>
      </w:r>
      <w:r w:rsidRPr="00D15001">
        <w:rPr>
          <w:rFonts w:ascii="Times New Roman" w:hAnsi="Times New Roman" w:cs="Times New Roman"/>
          <w:sz w:val="24"/>
          <w:szCs w:val="24"/>
        </w:rPr>
        <w:t>, от/до домовете на лицата.</w:t>
      </w:r>
    </w:p>
    <w:p w14:paraId="589F499B" w14:textId="1C9AF1C7" w:rsidR="00485A6C" w:rsidRPr="00D15001" w:rsidRDefault="00485A6C" w:rsidP="00D15001">
      <w:pPr>
        <w:pStyle w:val="ListParagraph"/>
        <w:numPr>
          <w:ilvl w:val="0"/>
          <w:numId w:val="14"/>
        </w:numPr>
        <w:pBdr>
          <w:top w:val="single" w:sz="4" w:space="1" w:color="auto"/>
          <w:left w:val="single" w:sz="4" w:space="2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D15001">
        <w:rPr>
          <w:rFonts w:ascii="Times New Roman" w:hAnsi="Times New Roman" w:cs="Times New Roman"/>
          <w:sz w:val="24"/>
          <w:szCs w:val="24"/>
        </w:rPr>
        <w:t xml:space="preserve">Осигуряване на ЛПС. </w:t>
      </w:r>
    </w:p>
    <w:p w14:paraId="71D7B5C4" w14:textId="24B75AB5" w:rsidR="00485A6C" w:rsidRPr="0035642E" w:rsidRDefault="00485A6C" w:rsidP="00303DCF">
      <w:pPr>
        <w:pStyle w:val="ListParagraph"/>
        <w:numPr>
          <w:ilvl w:val="0"/>
          <w:numId w:val="14"/>
        </w:numPr>
        <w:pBdr>
          <w:top w:val="single" w:sz="4" w:space="1" w:color="auto"/>
          <w:left w:val="single" w:sz="4" w:space="2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D15001">
        <w:rPr>
          <w:rFonts w:ascii="Times New Roman" w:hAnsi="Times New Roman" w:cs="Times New Roman"/>
          <w:sz w:val="24"/>
          <w:szCs w:val="24"/>
        </w:rPr>
        <w:t xml:space="preserve">Въвеждане на мерки за дезинфекция на сградния фонд на </w:t>
      </w:r>
      <w:r w:rsidR="00303DCF" w:rsidRPr="0035642E">
        <w:rPr>
          <w:rFonts w:ascii="Times New Roman" w:hAnsi="Times New Roman" w:cs="Times New Roman"/>
          <w:sz w:val="24"/>
          <w:szCs w:val="24"/>
        </w:rPr>
        <w:t>социалните услуги, делегирани от държавата дейности.</w:t>
      </w:r>
    </w:p>
    <w:p w14:paraId="7B652712" w14:textId="1CC754FD" w:rsidR="00485A6C" w:rsidRPr="0035642E" w:rsidRDefault="00485A6C" w:rsidP="00303DCF">
      <w:pPr>
        <w:pStyle w:val="ListParagraph"/>
        <w:numPr>
          <w:ilvl w:val="0"/>
          <w:numId w:val="14"/>
        </w:numPr>
        <w:pBdr>
          <w:top w:val="single" w:sz="4" w:space="1" w:color="auto"/>
          <w:left w:val="single" w:sz="4" w:space="2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D15001">
        <w:rPr>
          <w:rFonts w:ascii="Times New Roman" w:hAnsi="Times New Roman" w:cs="Times New Roman"/>
          <w:sz w:val="24"/>
          <w:szCs w:val="24"/>
        </w:rPr>
        <w:t xml:space="preserve">Тестване на персонала и на потребителите на </w:t>
      </w:r>
      <w:r w:rsidR="00303DCF" w:rsidRPr="0035642E">
        <w:rPr>
          <w:rFonts w:ascii="Times New Roman" w:hAnsi="Times New Roman" w:cs="Times New Roman"/>
          <w:sz w:val="24"/>
          <w:szCs w:val="24"/>
        </w:rPr>
        <w:t xml:space="preserve">социалните услуги, делегирани от държавата дейности </w:t>
      </w:r>
      <w:r w:rsidR="002C274A" w:rsidRPr="0035642E">
        <w:rPr>
          <w:rFonts w:ascii="Times New Roman" w:hAnsi="Times New Roman" w:cs="Times New Roman"/>
          <w:sz w:val="24"/>
          <w:szCs w:val="24"/>
        </w:rPr>
        <w:t>за COVID-19</w:t>
      </w:r>
      <w:r w:rsidRPr="0035642E">
        <w:rPr>
          <w:rFonts w:ascii="Times New Roman" w:hAnsi="Times New Roman" w:cs="Times New Roman"/>
          <w:sz w:val="24"/>
          <w:szCs w:val="24"/>
        </w:rPr>
        <w:t>.</w:t>
      </w:r>
    </w:p>
    <w:p w14:paraId="7298DBF1" w14:textId="170FD15D" w:rsidR="003C5891" w:rsidRPr="00D15001" w:rsidRDefault="00485A6C" w:rsidP="00D15001">
      <w:pPr>
        <w:pStyle w:val="ListParagraph"/>
        <w:numPr>
          <w:ilvl w:val="0"/>
          <w:numId w:val="14"/>
        </w:numPr>
        <w:pBdr>
          <w:top w:val="single" w:sz="4" w:space="1" w:color="auto"/>
          <w:left w:val="single" w:sz="4" w:space="2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D15001">
        <w:rPr>
          <w:rFonts w:ascii="Times New Roman" w:hAnsi="Times New Roman" w:cs="Times New Roman"/>
          <w:sz w:val="24"/>
          <w:szCs w:val="24"/>
        </w:rPr>
        <w:t>Въвеждане при необходимост на мерки за разделяне/изолиране на потребителите на услугите, в т.ч. и физическо разделяне/преграждане на помещения, допълнителни плащания на персонала за положен извънреден труд, осигуряване на компютърна техника, таблети, телефонни апарати и др.</w:t>
      </w:r>
      <w:r w:rsidR="002C274A" w:rsidRPr="00D15001">
        <w:rPr>
          <w:rFonts w:ascii="Times New Roman" w:hAnsi="Times New Roman" w:cs="Times New Roman"/>
          <w:sz w:val="24"/>
          <w:szCs w:val="24"/>
        </w:rPr>
        <w:t xml:space="preserve"> Осигуряването на компютърна техника, таблети и телефони</w:t>
      </w:r>
      <w:r w:rsidR="00EC3098">
        <w:rPr>
          <w:rFonts w:ascii="Times New Roman" w:hAnsi="Times New Roman" w:cs="Times New Roman"/>
          <w:sz w:val="24"/>
          <w:szCs w:val="24"/>
        </w:rPr>
        <w:t>, др.</w:t>
      </w:r>
      <w:r w:rsidR="002C274A" w:rsidRPr="00D15001">
        <w:rPr>
          <w:rFonts w:ascii="Times New Roman" w:hAnsi="Times New Roman" w:cs="Times New Roman"/>
          <w:sz w:val="24"/>
          <w:szCs w:val="24"/>
        </w:rPr>
        <w:t xml:space="preserve"> </w:t>
      </w:r>
      <w:r w:rsidR="00303DCF">
        <w:rPr>
          <w:rFonts w:ascii="Times New Roman" w:hAnsi="Times New Roman" w:cs="Times New Roman"/>
          <w:sz w:val="24"/>
          <w:szCs w:val="24"/>
        </w:rPr>
        <w:t xml:space="preserve">електронни устройства </w:t>
      </w:r>
      <w:r w:rsidR="002C274A" w:rsidRPr="00D15001">
        <w:rPr>
          <w:rFonts w:ascii="Times New Roman" w:hAnsi="Times New Roman" w:cs="Times New Roman"/>
          <w:sz w:val="24"/>
          <w:szCs w:val="24"/>
        </w:rPr>
        <w:t xml:space="preserve">е допустимо с цел адаптиране </w:t>
      </w:r>
      <w:r w:rsidR="00EC3098">
        <w:rPr>
          <w:rFonts w:ascii="Times New Roman" w:hAnsi="Times New Roman" w:cs="Times New Roman"/>
          <w:sz w:val="24"/>
          <w:szCs w:val="24"/>
        </w:rPr>
        <w:t xml:space="preserve">и приспособяване </w:t>
      </w:r>
      <w:r w:rsidR="002C274A" w:rsidRPr="00D15001">
        <w:rPr>
          <w:rFonts w:ascii="Times New Roman" w:hAnsi="Times New Roman" w:cs="Times New Roman"/>
          <w:sz w:val="24"/>
          <w:szCs w:val="24"/>
        </w:rPr>
        <w:t xml:space="preserve">на </w:t>
      </w:r>
      <w:r w:rsidR="00303DCF">
        <w:rPr>
          <w:rFonts w:ascii="Times New Roman" w:hAnsi="Times New Roman" w:cs="Times New Roman"/>
          <w:sz w:val="24"/>
          <w:szCs w:val="24"/>
        </w:rPr>
        <w:t xml:space="preserve">средата на </w:t>
      </w:r>
      <w:r w:rsidR="002C274A" w:rsidRPr="00D15001">
        <w:rPr>
          <w:rFonts w:ascii="Times New Roman" w:hAnsi="Times New Roman" w:cs="Times New Roman"/>
          <w:sz w:val="24"/>
          <w:szCs w:val="24"/>
        </w:rPr>
        <w:t>социалните услуги</w:t>
      </w:r>
      <w:r w:rsidR="00EC3098">
        <w:rPr>
          <w:rFonts w:ascii="Times New Roman" w:hAnsi="Times New Roman" w:cs="Times New Roman"/>
          <w:sz w:val="24"/>
          <w:szCs w:val="24"/>
        </w:rPr>
        <w:t>, делегирани от държавата дейности</w:t>
      </w:r>
      <w:r w:rsidR="002C274A" w:rsidRPr="00D15001">
        <w:rPr>
          <w:rFonts w:ascii="Times New Roman" w:hAnsi="Times New Roman" w:cs="Times New Roman"/>
          <w:sz w:val="24"/>
          <w:szCs w:val="24"/>
        </w:rPr>
        <w:t xml:space="preserve"> в контекста на </w:t>
      </w:r>
      <w:r w:rsidR="00303DCF">
        <w:rPr>
          <w:rFonts w:ascii="Times New Roman" w:hAnsi="Times New Roman" w:cs="Times New Roman"/>
          <w:sz w:val="24"/>
          <w:szCs w:val="24"/>
        </w:rPr>
        <w:t xml:space="preserve">въведените ограничения в резултат от </w:t>
      </w:r>
      <w:r w:rsidR="002C274A" w:rsidRPr="00D15001">
        <w:rPr>
          <w:rFonts w:ascii="Times New Roman" w:hAnsi="Times New Roman" w:cs="Times New Roman"/>
          <w:sz w:val="24"/>
          <w:szCs w:val="24"/>
        </w:rPr>
        <w:t xml:space="preserve">епидемичната обстановка и </w:t>
      </w:r>
      <w:r w:rsidR="002310A8" w:rsidRPr="00D15001">
        <w:rPr>
          <w:rFonts w:ascii="Times New Roman" w:hAnsi="Times New Roman" w:cs="Times New Roman"/>
          <w:sz w:val="24"/>
          <w:szCs w:val="24"/>
        </w:rPr>
        <w:t xml:space="preserve">осигуряване на възможности за тяхното предоставяне дистанционно (онлайн консултиране, </w:t>
      </w:r>
      <w:r w:rsidR="002310A8" w:rsidRPr="000E5A02">
        <w:rPr>
          <w:rFonts w:ascii="Times New Roman" w:hAnsi="Times New Roman" w:cs="Times New Roman"/>
          <w:sz w:val="24"/>
          <w:szCs w:val="24"/>
        </w:rPr>
        <w:t>скайп</w:t>
      </w:r>
      <w:r w:rsidR="002310A8" w:rsidRPr="00D15001">
        <w:rPr>
          <w:rFonts w:ascii="Times New Roman" w:hAnsi="Times New Roman" w:cs="Times New Roman"/>
          <w:sz w:val="24"/>
          <w:szCs w:val="24"/>
        </w:rPr>
        <w:t xml:space="preserve"> връзка и др.).</w:t>
      </w:r>
    </w:p>
    <w:p w14:paraId="30CF73A7" w14:textId="558C25E7" w:rsidR="008A2DE9" w:rsidRDefault="002310A8" w:rsidP="002C274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u w:val="single"/>
        </w:rPr>
      </w:pPr>
      <w:r>
        <w:rPr>
          <w:rFonts w:ascii="Times New Roman" w:hAnsi="Times New Roman" w:cs="Times New Roman"/>
          <w:b/>
          <w:sz w:val="24"/>
          <w:szCs w:val="24"/>
        </w:rPr>
        <w:t>В</w:t>
      </w:r>
      <w:r w:rsidR="002C274A">
        <w:rPr>
          <w:rFonts w:ascii="Times New Roman" w:hAnsi="Times New Roman" w:cs="Times New Roman"/>
          <w:b/>
          <w:sz w:val="24"/>
          <w:szCs w:val="24"/>
        </w:rPr>
        <w:t>сяко проектно предложение</w:t>
      </w:r>
      <w:r>
        <w:rPr>
          <w:rFonts w:ascii="Times New Roman" w:hAnsi="Times New Roman" w:cs="Times New Roman"/>
          <w:b/>
          <w:sz w:val="24"/>
          <w:szCs w:val="24"/>
        </w:rPr>
        <w:t xml:space="preserve"> може да включва </w:t>
      </w:r>
      <w:r w:rsidR="00D10622">
        <w:rPr>
          <w:rFonts w:ascii="Times New Roman" w:hAnsi="Times New Roman" w:cs="Times New Roman"/>
          <w:b/>
          <w:sz w:val="24"/>
          <w:szCs w:val="24"/>
        </w:rPr>
        <w:t xml:space="preserve">ЕДНО И/ИЛИ </w:t>
      </w:r>
      <w:r w:rsidR="00D10622" w:rsidRPr="006F6AD4">
        <w:rPr>
          <w:rFonts w:ascii="Times New Roman" w:hAnsi="Times New Roman" w:cs="Times New Roman"/>
          <w:b/>
          <w:sz w:val="24"/>
          <w:szCs w:val="24"/>
        </w:rPr>
        <w:t>ДВЕ</w:t>
      </w:r>
      <w:r w:rsidR="00D10622">
        <w:rPr>
          <w:rFonts w:ascii="Times New Roman" w:hAnsi="Times New Roman" w:cs="Times New Roman"/>
          <w:b/>
          <w:sz w:val="24"/>
          <w:szCs w:val="24"/>
        </w:rPr>
        <w:t>ТЕ</w:t>
      </w:r>
      <w:r w:rsidR="00D10622" w:rsidRPr="006F6AD4">
        <w:rPr>
          <w:rFonts w:ascii="Times New Roman" w:hAnsi="Times New Roman" w:cs="Times New Roman"/>
          <w:b/>
          <w:sz w:val="24"/>
          <w:szCs w:val="24"/>
        </w:rPr>
        <w:t xml:space="preserve"> </w:t>
      </w:r>
      <w:r w:rsidR="00D10622" w:rsidRPr="00D10622">
        <w:rPr>
          <w:rFonts w:ascii="Times New Roman" w:hAnsi="Times New Roman" w:cs="Times New Roman"/>
          <w:b/>
          <w:sz w:val="24"/>
          <w:szCs w:val="24"/>
          <w:u w:val="single"/>
        </w:rPr>
        <w:t>ОСНОВНИ НАПРАВЛЕНИЯ ДЕЙНОСТИ</w:t>
      </w:r>
      <w:r w:rsidR="002C274A" w:rsidRPr="00D15001">
        <w:rPr>
          <w:rFonts w:ascii="Times New Roman" w:hAnsi="Times New Roman" w:cs="Times New Roman"/>
          <w:sz w:val="24"/>
          <w:szCs w:val="24"/>
          <w:u w:val="single"/>
        </w:rPr>
        <w:t xml:space="preserve"> </w:t>
      </w:r>
      <w:r w:rsidR="008A2DE9">
        <w:rPr>
          <w:rFonts w:ascii="Times New Roman" w:hAnsi="Times New Roman" w:cs="Times New Roman"/>
          <w:sz w:val="24"/>
          <w:szCs w:val="24"/>
          <w:u w:val="single"/>
        </w:rPr>
        <w:t>:</w:t>
      </w:r>
    </w:p>
    <w:p w14:paraId="47B67140" w14:textId="7E5DE7EE" w:rsidR="008A2DE9" w:rsidRDefault="00FA278B" w:rsidP="002C274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8A2DE9" w:rsidRPr="008A2DE9">
        <w:rPr>
          <w:rFonts w:ascii="Times New Roman" w:hAnsi="Times New Roman" w:cs="Times New Roman"/>
          <w:b/>
          <w:sz w:val="24"/>
          <w:szCs w:val="24"/>
          <w:u w:val="single"/>
        </w:rPr>
        <w:t>НАПРАВЛЕНИЕ 1</w:t>
      </w:r>
      <w:r w:rsidR="008A2DE9">
        <w:rPr>
          <w:rFonts w:ascii="Times New Roman" w:hAnsi="Times New Roman" w:cs="Times New Roman"/>
          <w:sz w:val="24"/>
          <w:szCs w:val="24"/>
          <w:u w:val="single"/>
        </w:rPr>
        <w:t xml:space="preserve"> – </w:t>
      </w:r>
      <w:r w:rsidR="008A2DE9" w:rsidRPr="00245A3E">
        <w:rPr>
          <w:rFonts w:ascii="Times New Roman" w:hAnsi="Times New Roman" w:cs="Times New Roman"/>
          <w:b/>
          <w:sz w:val="24"/>
          <w:szCs w:val="24"/>
          <w:u w:val="single"/>
        </w:rPr>
        <w:t>дейност</w:t>
      </w:r>
      <w:r w:rsidR="008A2DE9">
        <w:rPr>
          <w:rFonts w:ascii="Times New Roman" w:hAnsi="Times New Roman" w:cs="Times New Roman"/>
          <w:sz w:val="24"/>
          <w:szCs w:val="24"/>
          <w:u w:val="single"/>
        </w:rPr>
        <w:t xml:space="preserve"> </w:t>
      </w:r>
      <w:r w:rsidR="008A2DE9" w:rsidRPr="00D15001">
        <w:rPr>
          <w:rFonts w:ascii="Times New Roman" w:hAnsi="Times New Roman" w:cs="Times New Roman"/>
          <w:b/>
          <w:sz w:val="24"/>
          <w:szCs w:val="24"/>
          <w:u w:val="single"/>
        </w:rPr>
        <w:t>Патронажна грижа</w:t>
      </w:r>
      <w:r w:rsidR="008A2DE9">
        <w:rPr>
          <w:rFonts w:ascii="Times New Roman" w:hAnsi="Times New Roman" w:cs="Times New Roman"/>
          <w:b/>
          <w:sz w:val="24"/>
          <w:szCs w:val="24"/>
          <w:u w:val="single"/>
        </w:rPr>
        <w:t>, която</w:t>
      </w:r>
      <w:r w:rsidR="00B84291">
        <w:rPr>
          <w:rFonts w:ascii="Times New Roman" w:hAnsi="Times New Roman" w:cs="Times New Roman"/>
          <w:b/>
          <w:sz w:val="24"/>
          <w:szCs w:val="24"/>
          <w:u w:val="single"/>
        </w:rPr>
        <w:t xml:space="preserve"> може да </w:t>
      </w:r>
      <w:r w:rsidR="008A2DE9">
        <w:rPr>
          <w:rFonts w:ascii="Times New Roman" w:hAnsi="Times New Roman" w:cs="Times New Roman"/>
          <w:b/>
          <w:sz w:val="24"/>
          <w:szCs w:val="24"/>
          <w:u w:val="single"/>
        </w:rPr>
        <w:t xml:space="preserve"> включва</w:t>
      </w:r>
      <w:r w:rsidR="00C35E22" w:rsidRPr="00D15001">
        <w:rPr>
          <w:rFonts w:ascii="Times New Roman" w:hAnsi="Times New Roman" w:cs="Times New Roman"/>
          <w:b/>
          <w:sz w:val="24"/>
          <w:szCs w:val="24"/>
          <w:u w:val="single"/>
        </w:rPr>
        <w:t xml:space="preserve"> </w:t>
      </w:r>
      <w:r w:rsidR="008A2DE9">
        <w:rPr>
          <w:rFonts w:ascii="Times New Roman" w:hAnsi="Times New Roman" w:cs="Times New Roman"/>
          <w:b/>
          <w:sz w:val="24"/>
          <w:szCs w:val="24"/>
          <w:u w:val="single"/>
        </w:rPr>
        <w:t>мерки от т.</w:t>
      </w:r>
      <w:r w:rsidR="00C35E22" w:rsidRPr="00D15001">
        <w:rPr>
          <w:rFonts w:ascii="Times New Roman" w:hAnsi="Times New Roman" w:cs="Times New Roman"/>
          <w:b/>
          <w:sz w:val="24"/>
          <w:szCs w:val="24"/>
          <w:u w:val="single"/>
        </w:rPr>
        <w:t xml:space="preserve"> 1 </w:t>
      </w:r>
      <w:r w:rsidR="008A2DE9">
        <w:rPr>
          <w:rFonts w:ascii="Times New Roman" w:hAnsi="Times New Roman" w:cs="Times New Roman"/>
          <w:b/>
          <w:sz w:val="24"/>
          <w:szCs w:val="24"/>
          <w:u w:val="single"/>
        </w:rPr>
        <w:t>до т.</w:t>
      </w:r>
      <w:r w:rsidR="008A2DE9" w:rsidRPr="00D15001">
        <w:rPr>
          <w:rFonts w:ascii="Times New Roman" w:hAnsi="Times New Roman" w:cs="Times New Roman"/>
          <w:b/>
          <w:sz w:val="24"/>
          <w:szCs w:val="24"/>
          <w:u w:val="single"/>
        </w:rPr>
        <w:t xml:space="preserve"> </w:t>
      </w:r>
      <w:r w:rsidR="00C35E22" w:rsidRPr="00D15001">
        <w:rPr>
          <w:rFonts w:ascii="Times New Roman" w:hAnsi="Times New Roman" w:cs="Times New Roman"/>
          <w:b/>
          <w:sz w:val="24"/>
          <w:szCs w:val="24"/>
          <w:u w:val="single"/>
        </w:rPr>
        <w:t>4</w:t>
      </w:r>
      <w:r w:rsidR="008A2DE9">
        <w:rPr>
          <w:rFonts w:ascii="Times New Roman" w:hAnsi="Times New Roman" w:cs="Times New Roman"/>
          <w:b/>
          <w:sz w:val="24"/>
          <w:szCs w:val="24"/>
          <w:u w:val="single"/>
        </w:rPr>
        <w:t>;</w:t>
      </w:r>
    </w:p>
    <w:p w14:paraId="73F8BF37" w14:textId="727E0B89" w:rsidR="00495510" w:rsidRDefault="00FA278B" w:rsidP="002C274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sidR="008A2DE9">
        <w:rPr>
          <w:rFonts w:ascii="Times New Roman" w:hAnsi="Times New Roman" w:cs="Times New Roman"/>
          <w:b/>
          <w:sz w:val="24"/>
          <w:szCs w:val="24"/>
          <w:u w:val="single"/>
        </w:rPr>
        <w:t>НАПРАВЛЕНИЕ 2 – дейност</w:t>
      </w:r>
      <w:r w:rsidR="002C274A" w:rsidRPr="00D15001">
        <w:rPr>
          <w:rFonts w:ascii="Times New Roman" w:hAnsi="Times New Roman" w:cs="Times New Roman"/>
          <w:b/>
          <w:sz w:val="24"/>
          <w:szCs w:val="24"/>
          <w:u w:val="single"/>
        </w:rPr>
        <w:t xml:space="preserve"> </w:t>
      </w:r>
      <w:r w:rsidR="008A2DE9" w:rsidRPr="00D15001">
        <w:rPr>
          <w:rFonts w:ascii="Times New Roman" w:hAnsi="Times New Roman" w:cs="Times New Roman"/>
          <w:b/>
          <w:sz w:val="24"/>
          <w:szCs w:val="24"/>
          <w:u w:val="single"/>
        </w:rPr>
        <w:t>Превенция на COVID-19 в социалните услуги, делегирани от държавата дейности</w:t>
      </w:r>
      <w:r w:rsidR="008A2DE9">
        <w:rPr>
          <w:rFonts w:ascii="Times New Roman" w:hAnsi="Times New Roman" w:cs="Times New Roman"/>
          <w:b/>
          <w:sz w:val="24"/>
          <w:szCs w:val="24"/>
          <w:u w:val="single"/>
        </w:rPr>
        <w:t>, вкл</w:t>
      </w:r>
      <w:r w:rsidR="006A432F">
        <w:rPr>
          <w:rFonts w:ascii="Times New Roman" w:hAnsi="Times New Roman" w:cs="Times New Roman"/>
          <w:b/>
          <w:sz w:val="24"/>
          <w:szCs w:val="24"/>
          <w:u w:val="single"/>
        </w:rPr>
        <w:t>ю</w:t>
      </w:r>
      <w:r w:rsidR="00B84291">
        <w:rPr>
          <w:rFonts w:ascii="Times New Roman" w:hAnsi="Times New Roman" w:cs="Times New Roman"/>
          <w:b/>
          <w:sz w:val="24"/>
          <w:szCs w:val="24"/>
          <w:u w:val="single"/>
        </w:rPr>
        <w:t>чваща</w:t>
      </w:r>
      <w:r w:rsidR="008A2DE9">
        <w:rPr>
          <w:rFonts w:ascii="Times New Roman" w:hAnsi="Times New Roman" w:cs="Times New Roman"/>
          <w:b/>
          <w:sz w:val="24"/>
          <w:szCs w:val="24"/>
          <w:u w:val="single"/>
        </w:rPr>
        <w:t xml:space="preserve"> мерки от т.</w:t>
      </w:r>
      <w:r w:rsidR="008A2DE9" w:rsidRPr="00D15001" w:rsidDel="008A2DE9">
        <w:rPr>
          <w:rFonts w:ascii="Times New Roman" w:hAnsi="Times New Roman" w:cs="Times New Roman"/>
          <w:b/>
          <w:sz w:val="24"/>
          <w:szCs w:val="24"/>
          <w:u w:val="single"/>
        </w:rPr>
        <w:t xml:space="preserve"> </w:t>
      </w:r>
      <w:r w:rsidR="00F928CB" w:rsidRPr="00D15001">
        <w:rPr>
          <w:rFonts w:ascii="Times New Roman" w:hAnsi="Times New Roman" w:cs="Times New Roman"/>
          <w:b/>
          <w:sz w:val="24"/>
          <w:szCs w:val="24"/>
          <w:u w:val="single"/>
        </w:rPr>
        <w:t xml:space="preserve">5 до </w:t>
      </w:r>
      <w:r w:rsidR="008A2DE9">
        <w:rPr>
          <w:rFonts w:ascii="Times New Roman" w:hAnsi="Times New Roman" w:cs="Times New Roman"/>
          <w:b/>
          <w:sz w:val="24"/>
          <w:szCs w:val="24"/>
          <w:u w:val="single"/>
        </w:rPr>
        <w:t>т.</w:t>
      </w:r>
      <w:r w:rsidR="00F928CB" w:rsidRPr="00D15001">
        <w:rPr>
          <w:rFonts w:ascii="Times New Roman" w:hAnsi="Times New Roman" w:cs="Times New Roman"/>
          <w:b/>
          <w:sz w:val="24"/>
          <w:szCs w:val="24"/>
          <w:u w:val="single"/>
        </w:rPr>
        <w:t>8</w:t>
      </w:r>
      <w:r w:rsidR="002C274A" w:rsidRPr="00D15001">
        <w:rPr>
          <w:rFonts w:ascii="Times New Roman" w:hAnsi="Times New Roman" w:cs="Times New Roman"/>
          <w:b/>
          <w:sz w:val="24"/>
          <w:szCs w:val="24"/>
          <w:u w:val="single"/>
        </w:rPr>
        <w:t>.</w:t>
      </w:r>
      <w:r w:rsidR="002C274A">
        <w:rPr>
          <w:rFonts w:ascii="Times New Roman" w:hAnsi="Times New Roman" w:cs="Times New Roman"/>
          <w:sz w:val="24"/>
          <w:szCs w:val="24"/>
        </w:rPr>
        <w:t xml:space="preserve"> </w:t>
      </w:r>
    </w:p>
    <w:p w14:paraId="08BEEB5E" w14:textId="1E377A92" w:rsidR="002C274A" w:rsidRDefault="002C274A" w:rsidP="002C274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описанието на дейностите следва да се посочат </w:t>
      </w:r>
      <w:r w:rsidR="00FA278B">
        <w:rPr>
          <w:rFonts w:ascii="Times New Roman" w:hAnsi="Times New Roman" w:cs="Times New Roman"/>
          <w:sz w:val="24"/>
          <w:szCs w:val="24"/>
        </w:rPr>
        <w:t>дейностите/</w:t>
      </w:r>
      <w:r>
        <w:rPr>
          <w:rFonts w:ascii="Times New Roman" w:hAnsi="Times New Roman" w:cs="Times New Roman"/>
          <w:sz w:val="24"/>
          <w:szCs w:val="24"/>
        </w:rPr>
        <w:t xml:space="preserve">услугите и мерките, които всяка община ще изпълнява във връзка с предоставянето на </w:t>
      </w:r>
      <w:proofErr w:type="spellStart"/>
      <w:r>
        <w:rPr>
          <w:rFonts w:ascii="Times New Roman" w:hAnsi="Times New Roman" w:cs="Times New Roman"/>
          <w:sz w:val="24"/>
          <w:szCs w:val="24"/>
        </w:rPr>
        <w:t>патронажните</w:t>
      </w:r>
      <w:proofErr w:type="spellEnd"/>
      <w:r>
        <w:rPr>
          <w:rFonts w:ascii="Times New Roman" w:hAnsi="Times New Roman" w:cs="Times New Roman"/>
          <w:sz w:val="24"/>
          <w:szCs w:val="24"/>
        </w:rPr>
        <w:t xml:space="preserve"> грижи и превенция на разпространението на </w:t>
      </w:r>
      <w:r w:rsidRPr="006F6AD4">
        <w:rPr>
          <w:rFonts w:ascii="Times New Roman" w:hAnsi="Times New Roman" w:cs="Times New Roman"/>
          <w:sz w:val="24"/>
          <w:szCs w:val="24"/>
        </w:rPr>
        <w:t>COVID-19 в социалните услуги</w:t>
      </w:r>
      <w:r w:rsidR="00097ACF">
        <w:rPr>
          <w:rFonts w:ascii="Times New Roman" w:hAnsi="Times New Roman" w:cs="Times New Roman"/>
          <w:sz w:val="24"/>
          <w:szCs w:val="24"/>
        </w:rPr>
        <w:t>,</w:t>
      </w:r>
      <w:r w:rsidRPr="006F6AD4">
        <w:rPr>
          <w:rFonts w:ascii="Times New Roman" w:hAnsi="Times New Roman" w:cs="Times New Roman"/>
          <w:sz w:val="24"/>
          <w:szCs w:val="24"/>
        </w:rPr>
        <w:t xml:space="preserve"> делегирани от държавата дейности.</w:t>
      </w:r>
      <w:r w:rsidR="00097ACF">
        <w:rPr>
          <w:rFonts w:ascii="Times New Roman" w:hAnsi="Times New Roman" w:cs="Times New Roman"/>
          <w:sz w:val="24"/>
          <w:szCs w:val="24"/>
        </w:rPr>
        <w:t xml:space="preserve"> </w:t>
      </w:r>
      <w:r w:rsidR="00097ACF" w:rsidRPr="00097ACF">
        <w:rPr>
          <w:rFonts w:ascii="Times New Roman" w:hAnsi="Times New Roman" w:cs="Times New Roman"/>
          <w:b/>
          <w:sz w:val="24"/>
          <w:szCs w:val="24"/>
        </w:rPr>
        <w:t>Не е допустимо въвеждането на дейности, различни от посочените</w:t>
      </w:r>
      <w:r w:rsidR="00FA278B" w:rsidRPr="00FA278B">
        <w:rPr>
          <w:rFonts w:ascii="Times New Roman" w:hAnsi="Times New Roman" w:cs="Times New Roman"/>
          <w:b/>
          <w:sz w:val="24"/>
          <w:szCs w:val="24"/>
        </w:rPr>
        <w:t xml:space="preserve"> </w:t>
      </w:r>
      <w:r w:rsidR="00FA278B">
        <w:rPr>
          <w:rFonts w:ascii="Times New Roman" w:hAnsi="Times New Roman" w:cs="Times New Roman"/>
          <w:b/>
          <w:sz w:val="24"/>
          <w:szCs w:val="24"/>
        </w:rPr>
        <w:t>по-горе две направления</w:t>
      </w:r>
      <w:r w:rsidR="00097ACF" w:rsidRPr="00097ACF">
        <w:rPr>
          <w:rFonts w:ascii="Times New Roman" w:hAnsi="Times New Roman" w:cs="Times New Roman"/>
          <w:b/>
          <w:sz w:val="24"/>
          <w:szCs w:val="24"/>
        </w:rPr>
        <w:t>!</w:t>
      </w:r>
      <w:r w:rsidR="00097ACF">
        <w:rPr>
          <w:rFonts w:ascii="Times New Roman" w:hAnsi="Times New Roman" w:cs="Times New Roman"/>
          <w:sz w:val="24"/>
          <w:szCs w:val="24"/>
        </w:rPr>
        <w:t xml:space="preserve"> </w:t>
      </w:r>
    </w:p>
    <w:p w14:paraId="05F32F8D" w14:textId="0AF757B4" w:rsidR="008A2DE9" w:rsidRDefault="008A2DE9" w:rsidP="002C274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Pr>
          <w:rFonts w:ascii="Times New Roman" w:hAnsi="Times New Roman" w:cs="Times New Roman"/>
          <w:sz w:val="24"/>
          <w:szCs w:val="24"/>
        </w:rPr>
        <w:t>Във формуляра за кандидатстване се описва само едно от двете</w:t>
      </w:r>
      <w:r w:rsidR="00FA278B">
        <w:rPr>
          <w:rFonts w:ascii="Times New Roman" w:hAnsi="Times New Roman" w:cs="Times New Roman"/>
          <w:sz w:val="24"/>
          <w:szCs w:val="24"/>
        </w:rPr>
        <w:t xml:space="preserve"> или двете</w:t>
      </w:r>
      <w:r>
        <w:rPr>
          <w:rFonts w:ascii="Times New Roman" w:hAnsi="Times New Roman" w:cs="Times New Roman"/>
          <w:sz w:val="24"/>
          <w:szCs w:val="24"/>
        </w:rPr>
        <w:t xml:space="preserve"> допустими направления!</w:t>
      </w:r>
    </w:p>
    <w:p w14:paraId="38EDC4F4" w14:textId="42A8D97E" w:rsidR="0028086A" w:rsidRPr="00097ACF" w:rsidRDefault="0028086A" w:rsidP="002C274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u w:val="single"/>
        </w:rPr>
      </w:pPr>
      <w:r w:rsidRPr="00097ACF">
        <w:rPr>
          <w:rFonts w:ascii="Times New Roman" w:hAnsi="Times New Roman" w:cs="Times New Roman"/>
          <w:b/>
          <w:sz w:val="24"/>
          <w:szCs w:val="24"/>
          <w:u w:val="single"/>
        </w:rPr>
        <w:lastRenderedPageBreak/>
        <w:t xml:space="preserve">Моля да имате предвид, че не е допустимо предоставянето на услуги по </w:t>
      </w:r>
      <w:proofErr w:type="spellStart"/>
      <w:r w:rsidRPr="00097ACF">
        <w:rPr>
          <w:rFonts w:ascii="Times New Roman" w:hAnsi="Times New Roman" w:cs="Times New Roman"/>
          <w:b/>
          <w:sz w:val="24"/>
          <w:szCs w:val="24"/>
          <w:u w:val="single"/>
        </w:rPr>
        <w:t>патронажна</w:t>
      </w:r>
      <w:proofErr w:type="spellEnd"/>
      <w:r w:rsidRPr="00097ACF">
        <w:rPr>
          <w:rFonts w:ascii="Times New Roman" w:hAnsi="Times New Roman" w:cs="Times New Roman"/>
          <w:b/>
          <w:sz w:val="24"/>
          <w:szCs w:val="24"/>
          <w:u w:val="single"/>
        </w:rPr>
        <w:t xml:space="preserve"> грижа по настоящата процедура </w:t>
      </w:r>
      <w:r w:rsidR="00495510">
        <w:rPr>
          <w:rFonts w:ascii="Times New Roman" w:hAnsi="Times New Roman" w:cs="Times New Roman"/>
          <w:b/>
          <w:sz w:val="24"/>
          <w:szCs w:val="24"/>
          <w:u w:val="single"/>
        </w:rPr>
        <w:t xml:space="preserve">на едни и същи лица </w:t>
      </w:r>
      <w:r w:rsidRPr="00097ACF">
        <w:rPr>
          <w:rFonts w:ascii="Times New Roman" w:hAnsi="Times New Roman" w:cs="Times New Roman"/>
          <w:b/>
          <w:sz w:val="24"/>
          <w:szCs w:val="24"/>
          <w:u w:val="single"/>
        </w:rPr>
        <w:t xml:space="preserve">успоредно с услугите по </w:t>
      </w:r>
      <w:proofErr w:type="spellStart"/>
      <w:r w:rsidRPr="00097ACF">
        <w:rPr>
          <w:rFonts w:ascii="Times New Roman" w:hAnsi="Times New Roman" w:cs="Times New Roman"/>
          <w:b/>
          <w:sz w:val="24"/>
          <w:szCs w:val="24"/>
          <w:u w:val="single"/>
        </w:rPr>
        <w:t>патронажна</w:t>
      </w:r>
      <w:proofErr w:type="spellEnd"/>
      <w:r w:rsidRPr="00097ACF">
        <w:rPr>
          <w:rFonts w:ascii="Times New Roman" w:hAnsi="Times New Roman" w:cs="Times New Roman"/>
          <w:b/>
          <w:sz w:val="24"/>
          <w:szCs w:val="24"/>
          <w:u w:val="single"/>
        </w:rPr>
        <w:t xml:space="preserve"> грижа по процедури “Патронажна грижа за възрастни хора и лица с увреждания – Компонент 2, Компонент 3 и Компонент 4”</w:t>
      </w:r>
      <w:r w:rsidR="00FA278B">
        <w:rPr>
          <w:rFonts w:ascii="Times New Roman" w:hAnsi="Times New Roman" w:cs="Times New Roman"/>
          <w:b/>
          <w:sz w:val="24"/>
          <w:szCs w:val="24"/>
          <w:u w:val="single"/>
        </w:rPr>
        <w:t>.</w:t>
      </w:r>
    </w:p>
    <w:p w14:paraId="51EA3F25" w14:textId="77777777" w:rsidR="00401AE7" w:rsidRPr="00401AE7" w:rsidRDefault="00401AE7" w:rsidP="00401AE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401AE7">
        <w:rPr>
          <w:rFonts w:ascii="Times New Roman" w:hAnsi="Times New Roman" w:cs="Times New Roman"/>
          <w:b/>
          <w:sz w:val="24"/>
          <w:szCs w:val="24"/>
        </w:rPr>
        <w:t>ВАЖНО!</w:t>
      </w:r>
      <w:r w:rsidRPr="00401AE7">
        <w:rPr>
          <w:rFonts w:ascii="Times New Roman" w:hAnsi="Times New Roman" w:cs="Times New Roman"/>
          <w:sz w:val="24"/>
          <w:szCs w:val="24"/>
        </w:rPr>
        <w:t xml:space="preserve"> Предоставянето на почасовите мобилни интегрирани здравно-социално услуги се осъществява съобразно разработената от Министерство на здравеопазването методика за предоставяне на </w:t>
      </w:r>
      <w:proofErr w:type="spellStart"/>
      <w:r w:rsidRPr="00401AE7">
        <w:rPr>
          <w:rFonts w:ascii="Times New Roman" w:hAnsi="Times New Roman" w:cs="Times New Roman"/>
          <w:sz w:val="24"/>
          <w:szCs w:val="24"/>
        </w:rPr>
        <w:t>патронажна</w:t>
      </w:r>
      <w:proofErr w:type="spellEnd"/>
      <w:r w:rsidRPr="00401AE7">
        <w:rPr>
          <w:rFonts w:ascii="Times New Roman" w:hAnsi="Times New Roman" w:cs="Times New Roman"/>
          <w:sz w:val="24"/>
          <w:szCs w:val="24"/>
        </w:rPr>
        <w:t xml:space="preserve"> грижа в рамките на процедура BG05M9OP001–2.028 "Патронажна грижа за възрастни хора и лица с увреждания – Компонент 1".</w:t>
      </w:r>
    </w:p>
    <w:p w14:paraId="22854835" w14:textId="77777777" w:rsidR="00401AE7" w:rsidRPr="00401AE7" w:rsidRDefault="00401AE7" w:rsidP="00401AE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401AE7">
        <w:rPr>
          <w:rFonts w:ascii="Times New Roman" w:hAnsi="Times New Roman" w:cs="Times New Roman"/>
          <w:sz w:val="24"/>
          <w:szCs w:val="24"/>
        </w:rPr>
        <w:t xml:space="preserve">За предоставянето на здравно-социалните услуги общините могат да събират такси от потребителите в размер, съгласно решение на съответния </w:t>
      </w:r>
      <w:proofErr w:type="spellStart"/>
      <w:r w:rsidRPr="00401AE7">
        <w:rPr>
          <w:rFonts w:ascii="Times New Roman" w:hAnsi="Times New Roman" w:cs="Times New Roman"/>
          <w:sz w:val="24"/>
          <w:szCs w:val="24"/>
        </w:rPr>
        <w:t>ОбС</w:t>
      </w:r>
      <w:proofErr w:type="spellEnd"/>
      <w:r w:rsidRPr="00401AE7">
        <w:rPr>
          <w:rFonts w:ascii="Times New Roman" w:hAnsi="Times New Roman" w:cs="Times New Roman"/>
          <w:sz w:val="24"/>
          <w:szCs w:val="24"/>
        </w:rPr>
        <w:t>.</w:t>
      </w:r>
    </w:p>
    <w:p w14:paraId="6E2FE3F4" w14:textId="77777777" w:rsidR="00401AE7" w:rsidRPr="00401AE7" w:rsidRDefault="00401AE7" w:rsidP="00401AE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401AE7">
        <w:rPr>
          <w:rFonts w:ascii="Times New Roman" w:hAnsi="Times New Roman" w:cs="Times New Roman"/>
          <w:b/>
          <w:sz w:val="24"/>
          <w:szCs w:val="24"/>
        </w:rPr>
        <w:t>Всяко лице от целевата група може да получава здравно-социални услуги (</w:t>
      </w:r>
      <w:proofErr w:type="spellStart"/>
      <w:r w:rsidRPr="00401AE7">
        <w:rPr>
          <w:rFonts w:ascii="Times New Roman" w:hAnsi="Times New Roman" w:cs="Times New Roman"/>
          <w:b/>
          <w:sz w:val="24"/>
          <w:szCs w:val="24"/>
        </w:rPr>
        <w:t>патронажна</w:t>
      </w:r>
      <w:proofErr w:type="spellEnd"/>
      <w:r w:rsidRPr="00401AE7">
        <w:rPr>
          <w:rFonts w:ascii="Times New Roman" w:hAnsi="Times New Roman" w:cs="Times New Roman"/>
          <w:b/>
          <w:sz w:val="24"/>
          <w:szCs w:val="24"/>
        </w:rPr>
        <w:t xml:space="preserve"> грижа) до 2 часа на ден.</w:t>
      </w:r>
    </w:p>
    <w:p w14:paraId="3E490B84" w14:textId="77777777" w:rsidR="00401AE7" w:rsidRPr="00401AE7" w:rsidRDefault="00401AE7" w:rsidP="00401AE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401AE7">
        <w:rPr>
          <w:rFonts w:ascii="Times New Roman" w:hAnsi="Times New Roman" w:cs="Times New Roman"/>
          <w:b/>
          <w:sz w:val="24"/>
          <w:szCs w:val="24"/>
        </w:rPr>
        <w:t xml:space="preserve">Максималната стойност за предоставяните интегрирани здравно-социални услуги – </w:t>
      </w:r>
      <w:proofErr w:type="spellStart"/>
      <w:r w:rsidRPr="00401AE7">
        <w:rPr>
          <w:rFonts w:ascii="Times New Roman" w:hAnsi="Times New Roman" w:cs="Times New Roman"/>
          <w:b/>
          <w:sz w:val="24"/>
          <w:szCs w:val="24"/>
        </w:rPr>
        <w:t>патронажна</w:t>
      </w:r>
      <w:proofErr w:type="spellEnd"/>
      <w:r w:rsidRPr="00401AE7">
        <w:rPr>
          <w:rFonts w:ascii="Times New Roman" w:hAnsi="Times New Roman" w:cs="Times New Roman"/>
          <w:b/>
          <w:sz w:val="24"/>
          <w:szCs w:val="24"/>
        </w:rPr>
        <w:t xml:space="preserve"> грижа (компенсацията) за едно лице е до 2 016 лв. за 12 месеца.</w:t>
      </w:r>
    </w:p>
    <w:p w14:paraId="7BBADF9F" w14:textId="5B4180B3" w:rsidR="00555EF2" w:rsidRPr="008A3B53" w:rsidRDefault="008A3B53" w:rsidP="003D415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8A3B53">
        <w:rPr>
          <w:rFonts w:ascii="Times New Roman" w:hAnsi="Times New Roman" w:cs="Times New Roman"/>
          <w:b/>
          <w:sz w:val="24"/>
          <w:szCs w:val="24"/>
        </w:rPr>
        <w:t>Предоставянето на интегрирани здравно-социални услуги (</w:t>
      </w:r>
      <w:proofErr w:type="spellStart"/>
      <w:r w:rsidRPr="008A3B53">
        <w:rPr>
          <w:rFonts w:ascii="Times New Roman" w:hAnsi="Times New Roman" w:cs="Times New Roman"/>
          <w:b/>
          <w:sz w:val="24"/>
          <w:szCs w:val="24"/>
        </w:rPr>
        <w:t>патронажната</w:t>
      </w:r>
      <w:proofErr w:type="spellEnd"/>
      <w:r w:rsidRPr="008A3B53">
        <w:rPr>
          <w:rFonts w:ascii="Times New Roman" w:hAnsi="Times New Roman" w:cs="Times New Roman"/>
          <w:b/>
          <w:sz w:val="24"/>
          <w:szCs w:val="24"/>
        </w:rPr>
        <w:t xml:space="preserve"> грижа) и дейностите за превенция на COVID-19 в социалните услуги – делегирани от държавата дейности, следва да бъде за период от 12 месеца.</w:t>
      </w:r>
    </w:p>
    <w:p w14:paraId="699A31FF" w14:textId="0897D475" w:rsidR="00471FF9" w:rsidRPr="00471FF9" w:rsidRDefault="00471FF9" w:rsidP="00471FF9">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Д</w:t>
      </w:r>
      <w:r w:rsidRPr="00471FF9">
        <w:rPr>
          <w:rFonts w:ascii="Times New Roman" w:hAnsi="Times New Roman" w:cs="Times New Roman"/>
          <w:b/>
          <w:sz w:val="24"/>
          <w:szCs w:val="24"/>
        </w:rPr>
        <w:t>ейност</w:t>
      </w:r>
      <w:r w:rsidR="00401AE7">
        <w:rPr>
          <w:rFonts w:ascii="Times New Roman" w:hAnsi="Times New Roman" w:cs="Times New Roman"/>
          <w:b/>
          <w:sz w:val="24"/>
          <w:szCs w:val="24"/>
        </w:rPr>
        <w:t>ите от направлението</w:t>
      </w:r>
      <w:r w:rsidRPr="00471FF9">
        <w:rPr>
          <w:rFonts w:ascii="Times New Roman" w:hAnsi="Times New Roman" w:cs="Times New Roman"/>
          <w:b/>
          <w:sz w:val="24"/>
          <w:szCs w:val="24"/>
        </w:rPr>
        <w:t xml:space="preserve"> </w:t>
      </w:r>
      <w:r w:rsidR="002310A8" w:rsidRPr="002310A8">
        <w:rPr>
          <w:rFonts w:ascii="Times New Roman" w:hAnsi="Times New Roman" w:cs="Times New Roman"/>
          <w:b/>
          <w:sz w:val="24"/>
          <w:szCs w:val="24"/>
        </w:rPr>
        <w:t>Превенция на COVID-19 в социалните услуги</w:t>
      </w:r>
      <w:r w:rsidR="00097ACF">
        <w:rPr>
          <w:rFonts w:ascii="Times New Roman" w:hAnsi="Times New Roman" w:cs="Times New Roman"/>
          <w:b/>
          <w:sz w:val="24"/>
          <w:szCs w:val="24"/>
        </w:rPr>
        <w:t>,</w:t>
      </w:r>
      <w:r w:rsidR="002310A8" w:rsidRPr="002310A8">
        <w:rPr>
          <w:rFonts w:ascii="Times New Roman" w:hAnsi="Times New Roman" w:cs="Times New Roman"/>
          <w:b/>
          <w:sz w:val="24"/>
          <w:szCs w:val="24"/>
        </w:rPr>
        <w:t xml:space="preserve"> делегирани от държавата дейности</w:t>
      </w:r>
      <w:r w:rsidR="002310A8" w:rsidRPr="00471FF9" w:rsidDel="002310A8">
        <w:rPr>
          <w:rFonts w:ascii="Times New Roman" w:hAnsi="Times New Roman" w:cs="Times New Roman"/>
          <w:b/>
          <w:sz w:val="24"/>
          <w:szCs w:val="24"/>
        </w:rPr>
        <w:t xml:space="preserve"> </w:t>
      </w:r>
      <w:r>
        <w:rPr>
          <w:rFonts w:ascii="Times New Roman" w:hAnsi="Times New Roman" w:cs="Times New Roman"/>
          <w:b/>
          <w:sz w:val="24"/>
          <w:szCs w:val="24"/>
        </w:rPr>
        <w:t>не попада</w:t>
      </w:r>
      <w:r w:rsidR="00401AE7">
        <w:rPr>
          <w:rFonts w:ascii="Times New Roman" w:hAnsi="Times New Roman" w:cs="Times New Roman"/>
          <w:b/>
          <w:sz w:val="24"/>
          <w:szCs w:val="24"/>
        </w:rPr>
        <w:t>т</w:t>
      </w:r>
      <w:r>
        <w:rPr>
          <w:rFonts w:ascii="Times New Roman" w:hAnsi="Times New Roman" w:cs="Times New Roman"/>
          <w:b/>
          <w:sz w:val="24"/>
          <w:szCs w:val="24"/>
        </w:rPr>
        <w:t xml:space="preserve"> в правилата за държавна помощ и  не се възлага по реда на </w:t>
      </w:r>
      <w:r w:rsidRPr="00471FF9">
        <w:rPr>
          <w:rFonts w:ascii="Times New Roman" w:hAnsi="Times New Roman" w:cs="Times New Roman"/>
          <w:b/>
          <w:sz w:val="24"/>
          <w:szCs w:val="24"/>
        </w:rPr>
        <w:t>Решение на ЕК от 20 декември 2011 година.</w:t>
      </w:r>
    </w:p>
    <w:p w14:paraId="5B7CF17B" w14:textId="75AE3D1C" w:rsidR="00F20D4E" w:rsidRPr="00555EF2" w:rsidRDefault="00F20D4E" w:rsidP="003D415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В случай че по проекта се предвижда извършване на ремонтни дейности</w:t>
      </w:r>
      <w:r w:rsidR="00911BC8">
        <w:rPr>
          <w:rFonts w:ascii="Times New Roman" w:hAnsi="Times New Roman" w:cs="Times New Roman"/>
          <w:b/>
          <w:sz w:val="24"/>
          <w:szCs w:val="24"/>
          <w:lang w:val="en-US"/>
        </w:rPr>
        <w:t xml:space="preserve"> </w:t>
      </w:r>
      <w:r w:rsidR="00911BC8" w:rsidRPr="00062AD1">
        <w:rPr>
          <w:rFonts w:ascii="Times New Roman" w:hAnsi="Times New Roman" w:cs="Times New Roman"/>
          <w:b/>
          <w:sz w:val="24"/>
          <w:szCs w:val="24"/>
        </w:rPr>
        <w:t xml:space="preserve">с цел физическо разделяне на </w:t>
      </w:r>
      <w:r w:rsidR="00911BC8">
        <w:rPr>
          <w:rFonts w:ascii="Times New Roman" w:hAnsi="Times New Roman" w:cs="Times New Roman"/>
          <w:b/>
          <w:sz w:val="24"/>
          <w:szCs w:val="24"/>
        </w:rPr>
        <w:t xml:space="preserve">потребителите </w:t>
      </w:r>
      <w:r w:rsidR="00911BC8" w:rsidRPr="00F20D4E">
        <w:rPr>
          <w:rFonts w:ascii="Times New Roman" w:hAnsi="Times New Roman" w:cs="Times New Roman"/>
          <w:b/>
          <w:sz w:val="24"/>
          <w:szCs w:val="24"/>
        </w:rPr>
        <w:t>в соц</w:t>
      </w:r>
      <w:r w:rsidR="00911BC8">
        <w:rPr>
          <w:rFonts w:ascii="Times New Roman" w:hAnsi="Times New Roman" w:cs="Times New Roman"/>
          <w:b/>
          <w:sz w:val="24"/>
          <w:szCs w:val="24"/>
        </w:rPr>
        <w:t>иалните услуги,</w:t>
      </w:r>
      <w:r w:rsidR="00911BC8" w:rsidRPr="00F20D4E">
        <w:rPr>
          <w:rFonts w:ascii="Times New Roman" w:hAnsi="Times New Roman" w:cs="Times New Roman"/>
          <w:b/>
          <w:sz w:val="24"/>
          <w:szCs w:val="24"/>
        </w:rPr>
        <w:t xml:space="preserve"> делегирани от държавата дейности</w:t>
      </w:r>
      <w:r w:rsidR="00911BC8">
        <w:rPr>
          <w:rFonts w:ascii="Times New Roman" w:hAnsi="Times New Roman" w:cs="Times New Roman"/>
          <w:b/>
          <w:sz w:val="24"/>
          <w:szCs w:val="24"/>
        </w:rPr>
        <w:t xml:space="preserve">, </w:t>
      </w:r>
      <w:r>
        <w:rPr>
          <w:rFonts w:ascii="Times New Roman" w:hAnsi="Times New Roman" w:cs="Times New Roman"/>
          <w:b/>
          <w:sz w:val="24"/>
          <w:szCs w:val="24"/>
        </w:rPr>
        <w:t>същ</w:t>
      </w:r>
      <w:r w:rsidR="00304810">
        <w:rPr>
          <w:rFonts w:ascii="Times New Roman" w:hAnsi="Times New Roman" w:cs="Times New Roman"/>
          <w:b/>
          <w:sz w:val="24"/>
          <w:szCs w:val="24"/>
        </w:rPr>
        <w:t>и</w:t>
      </w:r>
      <w:r>
        <w:rPr>
          <w:rFonts w:ascii="Times New Roman" w:hAnsi="Times New Roman" w:cs="Times New Roman"/>
          <w:b/>
          <w:sz w:val="24"/>
          <w:szCs w:val="24"/>
        </w:rPr>
        <w:t xml:space="preserve">те следва </w:t>
      </w:r>
      <w:r w:rsidR="00304810">
        <w:rPr>
          <w:rFonts w:ascii="Times New Roman" w:hAnsi="Times New Roman" w:cs="Times New Roman"/>
          <w:b/>
          <w:sz w:val="24"/>
          <w:szCs w:val="24"/>
        </w:rPr>
        <w:t>д</w:t>
      </w:r>
      <w:r>
        <w:rPr>
          <w:rFonts w:ascii="Times New Roman" w:hAnsi="Times New Roman" w:cs="Times New Roman"/>
          <w:b/>
          <w:sz w:val="24"/>
          <w:szCs w:val="24"/>
        </w:rPr>
        <w:t xml:space="preserve">а бъдат </w:t>
      </w:r>
      <w:r w:rsidR="00911BC8">
        <w:rPr>
          <w:rFonts w:ascii="Times New Roman" w:hAnsi="Times New Roman" w:cs="Times New Roman"/>
          <w:b/>
          <w:sz w:val="24"/>
          <w:szCs w:val="24"/>
        </w:rPr>
        <w:t xml:space="preserve">подробно </w:t>
      </w:r>
      <w:r>
        <w:rPr>
          <w:rFonts w:ascii="Times New Roman" w:hAnsi="Times New Roman" w:cs="Times New Roman"/>
          <w:b/>
          <w:sz w:val="24"/>
          <w:szCs w:val="24"/>
        </w:rPr>
        <w:t xml:space="preserve">описани и обосновани </w:t>
      </w:r>
      <w:r w:rsidRPr="009C753E">
        <w:rPr>
          <w:rFonts w:ascii="Times New Roman" w:hAnsi="Times New Roman" w:cs="Times New Roman"/>
          <w:b/>
          <w:sz w:val="24"/>
          <w:szCs w:val="24"/>
        </w:rPr>
        <w:t xml:space="preserve">в </w:t>
      </w:r>
      <w:r w:rsidR="00401AE7">
        <w:rPr>
          <w:rFonts w:ascii="Times New Roman" w:hAnsi="Times New Roman" w:cs="Times New Roman"/>
          <w:b/>
          <w:sz w:val="24"/>
          <w:szCs w:val="24"/>
        </w:rPr>
        <w:t>направление</w:t>
      </w:r>
      <w:r w:rsidR="00097ACF" w:rsidRPr="00097ACF">
        <w:rPr>
          <w:rFonts w:ascii="Times New Roman" w:hAnsi="Times New Roman" w:cs="Times New Roman"/>
          <w:b/>
          <w:sz w:val="24"/>
          <w:szCs w:val="24"/>
        </w:rPr>
        <w:t xml:space="preserve"> Превенция на COVID-19 в социалните услуги, делегирани от държавата дейности</w:t>
      </w:r>
      <w:r w:rsidRPr="009C753E">
        <w:rPr>
          <w:rFonts w:ascii="Times New Roman" w:hAnsi="Times New Roman" w:cs="Times New Roman"/>
          <w:b/>
          <w:sz w:val="24"/>
          <w:szCs w:val="24"/>
        </w:rPr>
        <w:t>.</w:t>
      </w:r>
      <w:r w:rsidR="00245A3E">
        <w:rPr>
          <w:rFonts w:ascii="Times New Roman" w:hAnsi="Times New Roman" w:cs="Times New Roman"/>
          <w:b/>
          <w:sz w:val="24"/>
          <w:szCs w:val="24"/>
        </w:rPr>
        <w:t xml:space="preserve"> По настоящата процедура е допустимо единствено извършване на текущ ремонт по смисъла на ЗУТ.</w:t>
      </w:r>
    </w:p>
    <w:p w14:paraId="6348E076" w14:textId="0977032D" w:rsidR="001C40A7" w:rsidRPr="00DC3AB8" w:rsidRDefault="00F060FD" w:rsidP="003D415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b/>
          <w:sz w:val="24"/>
          <w:szCs w:val="24"/>
        </w:rPr>
      </w:pPr>
      <w:r w:rsidRPr="00DE6F91">
        <w:rPr>
          <w:rFonts w:ascii="Times New Roman" w:hAnsi="Times New Roman" w:cs="Times New Roman"/>
          <w:b/>
          <w:sz w:val="24"/>
          <w:szCs w:val="24"/>
        </w:rPr>
        <w:t>В приложената към условията</w:t>
      </w:r>
      <w:r w:rsidR="006B6DC3">
        <w:rPr>
          <w:rFonts w:ascii="Times New Roman" w:hAnsi="Times New Roman" w:cs="Times New Roman"/>
          <w:b/>
          <w:sz w:val="24"/>
          <w:szCs w:val="24"/>
        </w:rPr>
        <w:t xml:space="preserve"> за кандидатстване</w:t>
      </w:r>
      <w:r w:rsidRPr="00DE6F91">
        <w:rPr>
          <w:rFonts w:ascii="Times New Roman" w:hAnsi="Times New Roman" w:cs="Times New Roman"/>
          <w:b/>
          <w:sz w:val="24"/>
          <w:szCs w:val="24"/>
        </w:rPr>
        <w:t xml:space="preserve"> Таблица с разпределението на потребителите и бюджетите по общини</w:t>
      </w:r>
      <w:r w:rsidR="00DC3AB8" w:rsidRPr="00DE6F91">
        <w:rPr>
          <w:rFonts w:ascii="Times New Roman" w:hAnsi="Times New Roman" w:cs="Times New Roman"/>
          <w:b/>
          <w:sz w:val="24"/>
          <w:szCs w:val="24"/>
        </w:rPr>
        <w:t xml:space="preserve"> е посочен </w:t>
      </w:r>
      <w:r w:rsidR="00097ACF">
        <w:rPr>
          <w:rFonts w:ascii="Times New Roman" w:hAnsi="Times New Roman" w:cs="Times New Roman"/>
          <w:b/>
          <w:sz w:val="24"/>
          <w:szCs w:val="24"/>
        </w:rPr>
        <w:t>минималният</w:t>
      </w:r>
      <w:r w:rsidR="00DC3AB8" w:rsidRPr="00DE6F91">
        <w:rPr>
          <w:rFonts w:ascii="Times New Roman" w:hAnsi="Times New Roman" w:cs="Times New Roman"/>
          <w:b/>
          <w:sz w:val="24"/>
          <w:szCs w:val="24"/>
        </w:rPr>
        <w:t xml:space="preserve"> брой на потребителите, както </w:t>
      </w:r>
      <w:r w:rsidR="00DC3AB8" w:rsidRPr="00FA278B">
        <w:rPr>
          <w:rFonts w:ascii="Times New Roman" w:hAnsi="Times New Roman" w:cs="Times New Roman"/>
          <w:b/>
          <w:sz w:val="24"/>
          <w:szCs w:val="24"/>
        </w:rPr>
        <w:t xml:space="preserve">и </w:t>
      </w:r>
      <w:r w:rsidR="00DC3AB8" w:rsidRPr="00245A3E">
        <w:rPr>
          <w:rFonts w:ascii="Times New Roman" w:hAnsi="Times New Roman" w:cs="Times New Roman"/>
          <w:b/>
          <w:sz w:val="24"/>
          <w:szCs w:val="24"/>
        </w:rPr>
        <w:t>максималният размер на безвъзмездната помощ за всяка</w:t>
      </w:r>
      <w:r w:rsidR="003C5891" w:rsidRPr="00245A3E">
        <w:rPr>
          <w:rFonts w:ascii="Times New Roman" w:hAnsi="Times New Roman" w:cs="Times New Roman"/>
          <w:b/>
          <w:sz w:val="24"/>
          <w:szCs w:val="24"/>
        </w:rPr>
        <w:t xml:space="preserve"> община</w:t>
      </w:r>
      <w:r w:rsidR="00401AE7" w:rsidRPr="00FA278B">
        <w:rPr>
          <w:rFonts w:ascii="Times New Roman" w:hAnsi="Times New Roman" w:cs="Times New Roman"/>
          <w:b/>
          <w:sz w:val="24"/>
          <w:szCs w:val="24"/>
        </w:rPr>
        <w:t xml:space="preserve">, </w:t>
      </w:r>
      <w:r w:rsidR="00401AE7" w:rsidRPr="00245A3E">
        <w:rPr>
          <w:rFonts w:ascii="Times New Roman" w:hAnsi="Times New Roman" w:cs="Times New Roman"/>
          <w:b/>
          <w:sz w:val="24"/>
          <w:szCs w:val="24"/>
        </w:rPr>
        <w:t>вкл. за дейностите по двете направления</w:t>
      </w:r>
      <w:r w:rsidR="004A68D5" w:rsidRPr="00245A3E">
        <w:rPr>
          <w:rFonts w:ascii="Times New Roman" w:hAnsi="Times New Roman" w:cs="Times New Roman"/>
          <w:b/>
          <w:sz w:val="24"/>
          <w:szCs w:val="24"/>
        </w:rPr>
        <w:t>.</w:t>
      </w:r>
      <w:r w:rsidR="00DC3AB8" w:rsidRPr="00DE6F91">
        <w:rPr>
          <w:rFonts w:ascii="Times New Roman" w:hAnsi="Times New Roman" w:cs="Times New Roman"/>
          <w:b/>
          <w:sz w:val="24"/>
          <w:szCs w:val="24"/>
        </w:rPr>
        <w:t xml:space="preserve"> </w:t>
      </w:r>
      <w:r w:rsidR="004A68D5">
        <w:rPr>
          <w:rFonts w:ascii="Times New Roman" w:hAnsi="Times New Roman" w:cs="Times New Roman"/>
          <w:b/>
          <w:sz w:val="24"/>
          <w:szCs w:val="24"/>
        </w:rPr>
        <w:t>Кандидатите</w:t>
      </w:r>
      <w:r w:rsidR="004A68D5" w:rsidRPr="00DE6F91">
        <w:rPr>
          <w:rFonts w:ascii="Times New Roman" w:hAnsi="Times New Roman" w:cs="Times New Roman"/>
          <w:b/>
          <w:sz w:val="24"/>
          <w:szCs w:val="24"/>
        </w:rPr>
        <w:t xml:space="preserve"> </w:t>
      </w:r>
      <w:r w:rsidR="00DC3AB8" w:rsidRPr="00DE6F91">
        <w:rPr>
          <w:rFonts w:ascii="Times New Roman" w:hAnsi="Times New Roman" w:cs="Times New Roman"/>
          <w:b/>
          <w:sz w:val="24"/>
          <w:szCs w:val="24"/>
        </w:rPr>
        <w:t>следва да се съобразят с тази информация</w:t>
      </w:r>
      <w:r w:rsidR="00763F38">
        <w:rPr>
          <w:rFonts w:ascii="Times New Roman" w:hAnsi="Times New Roman" w:cs="Times New Roman"/>
          <w:b/>
          <w:sz w:val="24"/>
          <w:szCs w:val="24"/>
        </w:rPr>
        <w:t xml:space="preserve">, при планиране на </w:t>
      </w:r>
      <w:r w:rsidR="004634C6">
        <w:rPr>
          <w:rFonts w:ascii="Times New Roman" w:hAnsi="Times New Roman" w:cs="Times New Roman"/>
          <w:b/>
          <w:sz w:val="24"/>
          <w:szCs w:val="24"/>
        </w:rPr>
        <w:t xml:space="preserve">бюджета и </w:t>
      </w:r>
      <w:r w:rsidR="00763F38">
        <w:rPr>
          <w:rFonts w:ascii="Times New Roman" w:hAnsi="Times New Roman" w:cs="Times New Roman"/>
          <w:b/>
          <w:sz w:val="24"/>
          <w:szCs w:val="24"/>
        </w:rPr>
        <w:t>индикаторите за изпълнение и резултат.</w:t>
      </w:r>
      <w:r w:rsidR="00DC3AB8" w:rsidRPr="00DE6F91">
        <w:rPr>
          <w:rFonts w:ascii="Times New Roman" w:hAnsi="Times New Roman" w:cs="Times New Roman"/>
          <w:b/>
          <w:sz w:val="24"/>
          <w:szCs w:val="24"/>
        </w:rPr>
        <w:t xml:space="preserve"> </w:t>
      </w:r>
    </w:p>
    <w:p w14:paraId="7DD7F477" w14:textId="77777777" w:rsidR="002325A3" w:rsidRPr="00F27CF3" w:rsidRDefault="00725E53" w:rsidP="00AF09D8">
      <w:pPr>
        <w:pStyle w:val="Heading1"/>
        <w:rPr>
          <w:rFonts w:ascii="Times New Roman" w:hAnsi="Times New Roman" w:cs="Times New Roman"/>
        </w:rPr>
      </w:pPr>
      <w:bookmarkStart w:id="25" w:name="_Toc532820795"/>
      <w:r w:rsidRPr="00F27CF3">
        <w:rPr>
          <w:rFonts w:ascii="Times New Roman" w:hAnsi="Times New Roman" w:cs="Times New Roman"/>
        </w:rPr>
        <w:t>12</w:t>
      </w:r>
      <w:r w:rsidR="00593162" w:rsidRPr="00F27CF3">
        <w:rPr>
          <w:rFonts w:ascii="Times New Roman" w:hAnsi="Times New Roman" w:cs="Times New Roman"/>
        </w:rPr>
        <w:t>. Категории разходи, допустими за финансиране</w:t>
      </w:r>
      <w:r w:rsidR="0045618B">
        <w:rPr>
          <w:rFonts w:ascii="Times New Roman" w:hAnsi="Times New Roman" w:cs="Times New Roman"/>
        </w:rPr>
        <w:t>.</w:t>
      </w:r>
      <w:bookmarkEnd w:id="25"/>
    </w:p>
    <w:p w14:paraId="60CA851F" w14:textId="77777777" w:rsidR="009E5F2D" w:rsidRPr="00F27CF3" w:rsidRDefault="00370DE3" w:rsidP="00AF09D8">
      <w:pPr>
        <w:pStyle w:val="Heading2"/>
        <w:rPr>
          <w:rFonts w:ascii="Times New Roman" w:hAnsi="Times New Roman" w:cs="Times New Roman"/>
        </w:rPr>
      </w:pPr>
      <w:bookmarkStart w:id="26" w:name="_Toc532820796"/>
      <w:r w:rsidRPr="00F27CF3">
        <w:rPr>
          <w:rFonts w:ascii="Times New Roman" w:hAnsi="Times New Roman" w:cs="Times New Roman"/>
        </w:rPr>
        <w:t>12</w:t>
      </w:r>
      <w:r w:rsidR="009E5F2D" w:rsidRPr="00F27CF3">
        <w:rPr>
          <w:rFonts w:ascii="Times New Roman" w:hAnsi="Times New Roman" w:cs="Times New Roman"/>
        </w:rPr>
        <w:t>.1. Условия за допустимост на разходите</w:t>
      </w:r>
      <w:bookmarkEnd w:id="26"/>
    </w:p>
    <w:p w14:paraId="5461D4E5" w14:textId="77777777" w:rsidR="0010018A" w:rsidRPr="00CF5854" w:rsidRDefault="001C235A"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sz w:val="24"/>
          <w:szCs w:val="24"/>
        </w:rPr>
      </w:pPr>
      <w:r w:rsidRPr="00CF5854">
        <w:rPr>
          <w:rFonts w:ascii="Times New Roman" w:eastAsia="Times New Roman" w:hAnsi="Times New Roman" w:cs="Times New Roman"/>
          <w:sz w:val="24"/>
          <w:szCs w:val="24"/>
        </w:rPr>
        <w:t>При отпускане на безвъзмездна финансова помощ ще бъдат взети под внимание само “допустимите разходи”. Те се определят на база изискванията на Глава пета „Финансово управление и контрол“ от ЗУСЕСИФ и действащите подзаконови нормативни актове на Министерския</w:t>
      </w:r>
      <w:r w:rsidRPr="00D00DFB">
        <w:rPr>
          <w:rFonts w:ascii="Times New Roman" w:eastAsia="Times New Roman" w:hAnsi="Times New Roman" w:cs="Times New Roman"/>
          <w:sz w:val="24"/>
          <w:szCs w:val="24"/>
        </w:rPr>
        <w:t xml:space="preserve"> съвет, които не противоречат на Закона, разпоредбите на Регламент 1303/2013, Регламент 1304/2013</w:t>
      </w:r>
      <w:r w:rsidR="00D87F56">
        <w:rPr>
          <w:rFonts w:ascii="Times New Roman" w:eastAsia="Times New Roman" w:hAnsi="Times New Roman" w:cs="Times New Roman"/>
          <w:sz w:val="24"/>
          <w:szCs w:val="24"/>
        </w:rPr>
        <w:t xml:space="preserve">, </w:t>
      </w:r>
      <w:r w:rsidR="000E0941" w:rsidRPr="003013FF">
        <w:rPr>
          <w:rFonts w:ascii="Times New Roman" w:eastAsia="Times New Roman" w:hAnsi="Times New Roman" w:cs="Times New Roman"/>
          <w:sz w:val="24"/>
          <w:szCs w:val="24"/>
        </w:rPr>
        <w:t>Регламент 2018/1046</w:t>
      </w:r>
      <w:r w:rsidR="004B7FA9">
        <w:rPr>
          <w:rFonts w:ascii="Times New Roman" w:eastAsia="Times New Roman" w:hAnsi="Times New Roman" w:cs="Times New Roman"/>
          <w:sz w:val="24"/>
          <w:szCs w:val="24"/>
        </w:rPr>
        <w:t xml:space="preserve">, </w:t>
      </w:r>
      <w:r w:rsidR="004B7FA9" w:rsidRPr="004B7FA9">
        <w:rPr>
          <w:rFonts w:ascii="Times New Roman" w:eastAsia="Times New Roman" w:hAnsi="Times New Roman" w:cs="Times New Roman"/>
          <w:sz w:val="24"/>
          <w:szCs w:val="24"/>
        </w:rPr>
        <w:t xml:space="preserve">Регламент (ЕС) 2020/558 на Европейския парламент и на Съвета от 23 април 2020 година за изменение на регламенти 1301/2013 и 1303/2013 по отношение на специалните мерки за предоставяне на изключителна гъвкавост за използване на </w:t>
      </w:r>
      <w:r w:rsidR="004B7FA9" w:rsidRPr="004B7FA9">
        <w:rPr>
          <w:rFonts w:ascii="Times New Roman" w:eastAsia="Times New Roman" w:hAnsi="Times New Roman" w:cs="Times New Roman"/>
          <w:sz w:val="24"/>
          <w:szCs w:val="24"/>
        </w:rPr>
        <w:lastRenderedPageBreak/>
        <w:t>европейските структурни и инвестиционни фондове в отговор на избухването на COVID-19</w:t>
      </w:r>
      <w:r w:rsidRPr="00D00DFB">
        <w:rPr>
          <w:rFonts w:ascii="Times New Roman" w:eastAsia="Times New Roman" w:hAnsi="Times New Roman" w:cs="Times New Roman"/>
          <w:sz w:val="24"/>
          <w:szCs w:val="24"/>
        </w:rPr>
        <w:t xml:space="preserve"> и приложимото национално законодателство за финансовата рамка 2014 – 2</w:t>
      </w:r>
      <w:r w:rsidRPr="00CF5854">
        <w:rPr>
          <w:rFonts w:ascii="Times New Roman" w:eastAsia="Times New Roman" w:hAnsi="Times New Roman" w:cs="Times New Roman"/>
          <w:sz w:val="24"/>
          <w:szCs w:val="24"/>
        </w:rPr>
        <w:t>020 г.</w:t>
      </w:r>
    </w:p>
    <w:p w14:paraId="48313ED7" w14:textId="77777777" w:rsidR="003D4156" w:rsidRDefault="003D4156"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sz w:val="24"/>
          <w:szCs w:val="24"/>
        </w:rPr>
      </w:pPr>
    </w:p>
    <w:p w14:paraId="24449C4B" w14:textId="77777777" w:rsidR="001C235A" w:rsidRPr="00D00DFB" w:rsidRDefault="001C235A"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sz w:val="24"/>
          <w:szCs w:val="24"/>
        </w:rPr>
      </w:pPr>
      <w:r w:rsidRPr="00CF5854">
        <w:rPr>
          <w:rFonts w:ascii="Times New Roman" w:eastAsia="Times New Roman" w:hAnsi="Times New Roman" w:cs="Times New Roman"/>
          <w:sz w:val="24"/>
          <w:szCs w:val="24"/>
        </w:rPr>
        <w:t>Съгласно чл. 57, ал. 1 от ЗУСЕСИФ,</w:t>
      </w:r>
      <w:r w:rsidRPr="00F27CF3">
        <w:rPr>
          <w:rFonts w:ascii="Times New Roman" w:hAnsi="Times New Roman" w:cs="Times New Roman"/>
        </w:rPr>
        <w:t xml:space="preserve"> </w:t>
      </w:r>
      <w:r w:rsidRPr="00CF5854">
        <w:rPr>
          <w:rFonts w:ascii="Times New Roman" w:eastAsia="Times New Roman" w:hAnsi="Times New Roman" w:cs="Times New Roman"/>
          <w:sz w:val="24"/>
          <w:szCs w:val="24"/>
        </w:rPr>
        <w:t>за да бъдат допустими раз</w:t>
      </w:r>
      <w:r w:rsidRPr="00D00DFB">
        <w:rPr>
          <w:rFonts w:ascii="Times New Roman" w:eastAsia="Times New Roman" w:hAnsi="Times New Roman" w:cs="Times New Roman"/>
          <w:sz w:val="24"/>
          <w:szCs w:val="24"/>
        </w:rPr>
        <w:t>ходите трябва да отговарят едновременно на следните условия :</w:t>
      </w:r>
    </w:p>
    <w:p w14:paraId="772CA915" w14:textId="77777777" w:rsidR="00F4271D" w:rsidRPr="00CF5854" w:rsidRDefault="00F4271D" w:rsidP="001C40A7">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CF5854">
        <w:rPr>
          <w:rFonts w:ascii="Times New Roman" w:eastAsia="Times New Roman" w:hAnsi="Times New Roman" w:cs="Times New Roman"/>
          <w:sz w:val="24"/>
          <w:szCs w:val="24"/>
        </w:rPr>
        <w:t>разходите са за дейности, съответстващи на критериите за подбор на операции и се извършват от допустими бенефициенти съгласно съответната програма по чл. 3, ал. 2 от ЗУСЕСИФ;</w:t>
      </w:r>
    </w:p>
    <w:p w14:paraId="075F818B" w14:textId="77777777" w:rsidR="00F4271D" w:rsidRPr="00CF5854" w:rsidRDefault="00F4271D" w:rsidP="001C40A7">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CF5854">
        <w:rPr>
          <w:rFonts w:ascii="Times New Roman" w:eastAsia="Times New Roman" w:hAnsi="Times New Roman" w:cs="Times New Roman"/>
          <w:sz w:val="24"/>
          <w:szCs w:val="24"/>
        </w:rPr>
        <w:t xml:space="preserve"> разходите попадат във включени в документите по чл. 26, ал. 1 от ЗУСЕСИФ и в одобрения проект категории разходи;</w:t>
      </w:r>
    </w:p>
    <w:p w14:paraId="75F96F29" w14:textId="77777777" w:rsidR="00F4271D" w:rsidRPr="00CF5854" w:rsidRDefault="00F4271D" w:rsidP="001C40A7">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CF5854">
        <w:rPr>
          <w:rFonts w:ascii="Times New Roman" w:eastAsia="Times New Roman" w:hAnsi="Times New Roman" w:cs="Times New Roman"/>
          <w:sz w:val="24"/>
          <w:szCs w:val="24"/>
        </w:rPr>
        <w:t xml:space="preserve"> разходите са за реално доставени продукти</w:t>
      </w:r>
      <w:r w:rsidR="00A21211">
        <w:rPr>
          <w:rFonts w:ascii="Times New Roman" w:eastAsia="Times New Roman" w:hAnsi="Times New Roman" w:cs="Times New Roman"/>
          <w:sz w:val="24"/>
          <w:szCs w:val="24"/>
        </w:rPr>
        <w:t xml:space="preserve"> и</w:t>
      </w:r>
      <w:r w:rsidRPr="00CF5854">
        <w:rPr>
          <w:rFonts w:ascii="Times New Roman" w:eastAsia="Times New Roman" w:hAnsi="Times New Roman" w:cs="Times New Roman"/>
          <w:sz w:val="24"/>
          <w:szCs w:val="24"/>
        </w:rPr>
        <w:t xml:space="preserve"> извършени услуги</w:t>
      </w:r>
      <w:r w:rsidR="00C75312">
        <w:rPr>
          <w:rFonts w:ascii="Times New Roman" w:eastAsia="Times New Roman" w:hAnsi="Times New Roman" w:cs="Times New Roman"/>
          <w:sz w:val="24"/>
          <w:szCs w:val="24"/>
        </w:rPr>
        <w:t xml:space="preserve"> и строителни дейности</w:t>
      </w:r>
      <w:r w:rsidRPr="00CF5854">
        <w:rPr>
          <w:rFonts w:ascii="Times New Roman" w:eastAsia="Times New Roman" w:hAnsi="Times New Roman" w:cs="Times New Roman"/>
          <w:sz w:val="24"/>
          <w:szCs w:val="24"/>
        </w:rPr>
        <w:t>;</w:t>
      </w:r>
    </w:p>
    <w:p w14:paraId="7D2A648A" w14:textId="77777777" w:rsidR="00F4271D" w:rsidRPr="00CF5854" w:rsidRDefault="00F4271D" w:rsidP="001C40A7">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CF5854">
        <w:rPr>
          <w:rFonts w:ascii="Times New Roman" w:eastAsia="Times New Roman" w:hAnsi="Times New Roman" w:cs="Times New Roman"/>
          <w:sz w:val="24"/>
          <w:szCs w:val="24"/>
        </w:rPr>
        <w:t xml:space="preserve"> разходите са извършени законосъобразно съгласно приложимото право на Европейския съюз и българското законодателство;</w:t>
      </w:r>
    </w:p>
    <w:p w14:paraId="5E5FEAA8" w14:textId="77777777" w:rsidR="00F4271D" w:rsidRPr="00CF5854" w:rsidRDefault="00F4271D" w:rsidP="001C40A7">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CF5854">
        <w:rPr>
          <w:rFonts w:ascii="Times New Roman" w:eastAsia="Times New Roman" w:hAnsi="Times New Roman" w:cs="Times New Roman"/>
          <w:sz w:val="24"/>
          <w:szCs w:val="24"/>
        </w:rPr>
        <w:t xml:space="preserve"> разходите са отразени в счетоводната документация на бенефициента чрез отделни счетоводни аналитични сметки или в отделна счетоводна система; </w:t>
      </w:r>
    </w:p>
    <w:p w14:paraId="20BA17DC" w14:textId="77777777" w:rsidR="00F4271D" w:rsidRPr="00CF5854" w:rsidRDefault="00F4271D" w:rsidP="001C40A7">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CF5854">
        <w:rPr>
          <w:rFonts w:ascii="Times New Roman" w:eastAsia="Times New Roman" w:hAnsi="Times New Roman" w:cs="Times New Roman"/>
          <w:sz w:val="24"/>
          <w:szCs w:val="24"/>
        </w:rPr>
        <w:t xml:space="preserve">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w:t>
      </w:r>
      <w:proofErr w:type="spellStart"/>
      <w:r w:rsidRPr="00CF5854">
        <w:rPr>
          <w:rFonts w:ascii="Times New Roman" w:eastAsia="Times New Roman" w:hAnsi="Times New Roman" w:cs="Times New Roman"/>
          <w:sz w:val="24"/>
          <w:szCs w:val="24"/>
        </w:rPr>
        <w:t>общоприложими</w:t>
      </w:r>
      <w:proofErr w:type="spellEnd"/>
      <w:r w:rsidRPr="00CF5854">
        <w:rPr>
          <w:rFonts w:ascii="Times New Roman" w:eastAsia="Times New Roman" w:hAnsi="Times New Roman" w:cs="Times New Roman"/>
          <w:sz w:val="24"/>
          <w:szCs w:val="24"/>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p>
    <w:p w14:paraId="1E320AD2" w14:textId="77777777" w:rsidR="00F4271D" w:rsidRPr="00CF5854" w:rsidRDefault="00F4271D" w:rsidP="001C40A7">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CF5854">
        <w:rPr>
          <w:rFonts w:ascii="Times New Roman" w:eastAsia="Times New Roman" w:hAnsi="Times New Roman" w:cs="Times New Roman"/>
          <w:sz w:val="24"/>
          <w:szCs w:val="24"/>
        </w:rPr>
        <w:t xml:space="preserve"> разходите са съобразени с приложимите правила за предоставяне на държавни помощи.</w:t>
      </w:r>
    </w:p>
    <w:p w14:paraId="00D5E11A" w14:textId="77777777" w:rsidR="009B5977" w:rsidRDefault="009B5977" w:rsidP="001C40A7">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3013FF">
        <w:rPr>
          <w:rFonts w:ascii="Times New Roman" w:eastAsia="Times New Roman" w:hAnsi="Times New Roman" w:cs="Times New Roman"/>
          <w:sz w:val="24"/>
          <w:szCs w:val="24"/>
        </w:rPr>
        <w:t xml:space="preserve">да са извършени в съответствие с принципа на доброто финансово управление в съответствие с чл. </w:t>
      </w:r>
      <w:r w:rsidR="00EE2D37" w:rsidRPr="00436D02">
        <w:rPr>
          <w:rFonts w:ascii="Times New Roman" w:eastAsia="Times New Roman" w:hAnsi="Times New Roman" w:cs="Times New Roman"/>
          <w:sz w:val="24"/>
          <w:szCs w:val="24"/>
        </w:rPr>
        <w:t xml:space="preserve">33 </w:t>
      </w:r>
      <w:r w:rsidRPr="000B345A">
        <w:rPr>
          <w:rFonts w:ascii="Times New Roman" w:eastAsia="Times New Roman" w:hAnsi="Times New Roman" w:cs="Times New Roman"/>
          <w:sz w:val="24"/>
          <w:szCs w:val="24"/>
        </w:rPr>
        <w:t>на Регламент (ЕС, ЕВРАТОМ)</w:t>
      </w:r>
      <w:r w:rsidRPr="008950D1">
        <w:rPr>
          <w:rFonts w:ascii="Times New Roman" w:eastAsia="Times New Roman" w:hAnsi="Times New Roman" w:cs="Times New Roman"/>
          <w:sz w:val="24"/>
          <w:szCs w:val="24"/>
        </w:rPr>
        <w:t xml:space="preserve"> </w:t>
      </w:r>
      <w:r w:rsidR="00EE2D37" w:rsidRPr="008950D1">
        <w:rPr>
          <w:rFonts w:ascii="Times New Roman" w:eastAsia="Times New Roman" w:hAnsi="Times New Roman" w:cs="Times New Roman"/>
          <w:sz w:val="24"/>
          <w:szCs w:val="24"/>
        </w:rPr>
        <w:t>2018/1046</w:t>
      </w:r>
      <w:r w:rsidRPr="008950D1">
        <w:rPr>
          <w:rFonts w:ascii="Times New Roman" w:eastAsia="Times New Roman" w:hAnsi="Times New Roman" w:cs="Times New Roman"/>
          <w:sz w:val="24"/>
          <w:szCs w:val="24"/>
        </w:rPr>
        <w:t xml:space="preserve"> на Европейския парламент и на Съвета от </w:t>
      </w:r>
      <w:r w:rsidR="00EE2D37" w:rsidRPr="008950D1">
        <w:rPr>
          <w:rFonts w:ascii="Times New Roman" w:eastAsia="Times New Roman" w:hAnsi="Times New Roman" w:cs="Times New Roman"/>
          <w:sz w:val="24"/>
          <w:szCs w:val="24"/>
        </w:rPr>
        <w:t>18 юли 2018</w:t>
      </w:r>
      <w:r w:rsidRPr="008950D1">
        <w:rPr>
          <w:rFonts w:ascii="Times New Roman" w:eastAsia="Times New Roman" w:hAnsi="Times New Roman" w:cs="Times New Roman"/>
          <w:sz w:val="24"/>
          <w:szCs w:val="24"/>
        </w:rPr>
        <w:t xml:space="preserve"> г. относно финансовите правила, приложими за общия бюджет на Съюза, и за </w:t>
      </w:r>
      <w:r w:rsidR="00EE2D37" w:rsidRPr="008950D1">
        <w:rPr>
          <w:rFonts w:ascii="Times New Roman" w:eastAsia="Times New Roman" w:hAnsi="Times New Roman" w:cs="Times New Roman"/>
          <w:sz w:val="24"/>
          <w:szCs w:val="24"/>
        </w:rPr>
        <w:t xml:space="preserve">изменение на регламенти (ЕС) № 1296/2013, (ЕС) № 1301/2013, (ЕС) № 1303/2013, (ЕС) </w:t>
      </w:r>
      <w:r w:rsidR="001D54D3" w:rsidRPr="008950D1">
        <w:rPr>
          <w:rFonts w:ascii="Times New Roman" w:eastAsia="Times New Roman" w:hAnsi="Times New Roman" w:cs="Times New Roman"/>
          <w:sz w:val="24"/>
          <w:szCs w:val="24"/>
        </w:rPr>
        <w:t xml:space="preserve">№ </w:t>
      </w:r>
      <w:r w:rsidR="00EE2D37" w:rsidRPr="008950D1">
        <w:rPr>
          <w:rFonts w:ascii="Times New Roman" w:eastAsia="Times New Roman" w:hAnsi="Times New Roman" w:cs="Times New Roman"/>
          <w:sz w:val="24"/>
          <w:szCs w:val="24"/>
        </w:rPr>
        <w:t xml:space="preserve">1304/2013, (ЕС) </w:t>
      </w:r>
      <w:r w:rsidR="001D54D3" w:rsidRPr="008950D1">
        <w:rPr>
          <w:rFonts w:ascii="Times New Roman" w:eastAsia="Times New Roman" w:hAnsi="Times New Roman" w:cs="Times New Roman"/>
          <w:sz w:val="24"/>
          <w:szCs w:val="24"/>
        </w:rPr>
        <w:t xml:space="preserve">№ </w:t>
      </w:r>
      <w:r w:rsidR="00EE2D37" w:rsidRPr="008950D1">
        <w:rPr>
          <w:rFonts w:ascii="Times New Roman" w:eastAsia="Times New Roman" w:hAnsi="Times New Roman" w:cs="Times New Roman"/>
          <w:sz w:val="24"/>
          <w:szCs w:val="24"/>
        </w:rPr>
        <w:t>1309/2013, (ЕС)</w:t>
      </w:r>
      <w:r w:rsidR="001D54D3" w:rsidRPr="008950D1">
        <w:rPr>
          <w:rFonts w:ascii="Times New Roman" w:eastAsia="Times New Roman" w:hAnsi="Times New Roman" w:cs="Times New Roman"/>
          <w:sz w:val="24"/>
          <w:szCs w:val="24"/>
        </w:rPr>
        <w:t xml:space="preserve"> № 1316/2013, (ЕС) №</w:t>
      </w:r>
      <w:r w:rsidR="001507BF" w:rsidRPr="008950D1">
        <w:rPr>
          <w:rFonts w:ascii="Times New Roman" w:eastAsia="Times New Roman" w:hAnsi="Times New Roman" w:cs="Times New Roman"/>
          <w:sz w:val="24"/>
          <w:szCs w:val="24"/>
        </w:rPr>
        <w:t xml:space="preserve"> </w:t>
      </w:r>
      <w:r w:rsidR="001D54D3" w:rsidRPr="008950D1">
        <w:rPr>
          <w:rFonts w:ascii="Times New Roman" w:eastAsia="Times New Roman" w:hAnsi="Times New Roman" w:cs="Times New Roman"/>
          <w:sz w:val="24"/>
          <w:szCs w:val="24"/>
        </w:rPr>
        <w:t xml:space="preserve">223/2014 и (ЕС) № 283/2014 и на Решение № 541/2014/ЕС и за </w:t>
      </w:r>
      <w:r w:rsidRPr="008950D1">
        <w:rPr>
          <w:rFonts w:ascii="Times New Roman" w:eastAsia="Times New Roman" w:hAnsi="Times New Roman" w:cs="Times New Roman"/>
          <w:sz w:val="24"/>
          <w:szCs w:val="24"/>
        </w:rPr>
        <w:t xml:space="preserve">отмяна на Регламент (ЕО, ЕВРАТОМ) № </w:t>
      </w:r>
      <w:r w:rsidR="001D54D3" w:rsidRPr="008950D1">
        <w:rPr>
          <w:rFonts w:ascii="Times New Roman" w:eastAsia="Times New Roman" w:hAnsi="Times New Roman" w:cs="Times New Roman"/>
          <w:sz w:val="24"/>
          <w:szCs w:val="24"/>
        </w:rPr>
        <w:t>966/2012</w:t>
      </w:r>
      <w:r w:rsidRPr="008950D1">
        <w:rPr>
          <w:rFonts w:ascii="Times New Roman" w:eastAsia="Times New Roman" w:hAnsi="Times New Roman" w:cs="Times New Roman"/>
          <w:sz w:val="24"/>
          <w:szCs w:val="24"/>
        </w:rPr>
        <w:t xml:space="preserve">. </w:t>
      </w:r>
    </w:p>
    <w:p w14:paraId="28294883" w14:textId="77777777" w:rsidR="004F1032" w:rsidRPr="008950D1" w:rsidRDefault="004F1032" w:rsidP="001C40A7">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4F1032">
        <w:rPr>
          <w:rFonts w:ascii="Times New Roman" w:eastAsia="Times New Roman" w:hAnsi="Times New Roman" w:cs="Times New Roman"/>
          <w:sz w:val="24"/>
          <w:szCs w:val="24"/>
        </w:rPr>
        <w:t>При прилагане на опростено отчитане на разходите се спазват разпоредбите на чл. 55. от ЗУСЕСИФ и чл. 67, чл. 68, чл. 68 а и чл. 68 б от Регламент (ЕС) № 1303/2013 на Европейския парламент.</w:t>
      </w:r>
    </w:p>
    <w:p w14:paraId="52CF878E" w14:textId="77777777" w:rsidR="00F4271D" w:rsidRPr="00CF5854" w:rsidRDefault="00F4271D"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sz w:val="24"/>
          <w:szCs w:val="24"/>
        </w:rPr>
      </w:pPr>
    </w:p>
    <w:p w14:paraId="7E90403D" w14:textId="77777777" w:rsidR="00404535" w:rsidRPr="00F27CF3" w:rsidRDefault="00404535" w:rsidP="00404535">
      <w:pPr>
        <w:pStyle w:val="Heading2"/>
        <w:spacing w:before="0" w:line="240" w:lineRule="auto"/>
        <w:rPr>
          <w:rFonts w:ascii="Times New Roman" w:hAnsi="Times New Roman" w:cs="Times New Roman"/>
          <w:lang w:val="en-US"/>
        </w:rPr>
      </w:pPr>
    </w:p>
    <w:p w14:paraId="7EFD7106" w14:textId="77777777" w:rsidR="00AF4D03" w:rsidRPr="00F27CF3" w:rsidRDefault="007521C5" w:rsidP="00AF09D8">
      <w:pPr>
        <w:pStyle w:val="Heading2"/>
        <w:rPr>
          <w:rFonts w:ascii="Times New Roman" w:hAnsi="Times New Roman" w:cs="Times New Roman"/>
        </w:rPr>
      </w:pPr>
      <w:bookmarkStart w:id="27" w:name="_Toc532820797"/>
      <w:r w:rsidRPr="00F27CF3">
        <w:rPr>
          <w:rFonts w:ascii="Times New Roman" w:hAnsi="Times New Roman" w:cs="Times New Roman"/>
        </w:rPr>
        <w:t>12</w:t>
      </w:r>
      <w:r w:rsidR="00AF4D03" w:rsidRPr="00F27CF3">
        <w:rPr>
          <w:rFonts w:ascii="Times New Roman" w:hAnsi="Times New Roman" w:cs="Times New Roman"/>
        </w:rPr>
        <w:t>.2. Указания за попълване на бюджет</w:t>
      </w:r>
      <w:bookmarkEnd w:id="27"/>
      <w:r w:rsidR="00AF4D03" w:rsidRPr="00F27CF3">
        <w:rPr>
          <w:rFonts w:ascii="Times New Roman" w:hAnsi="Times New Roman" w:cs="Times New Roman"/>
        </w:rPr>
        <w:t xml:space="preserve"> </w:t>
      </w:r>
    </w:p>
    <w:p w14:paraId="5BE5DF99" w14:textId="77777777" w:rsidR="001B549F" w:rsidRDefault="001B549F"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F27CF3">
        <w:rPr>
          <w:rFonts w:ascii="Times New Roman" w:hAnsi="Times New Roman" w:cs="Times New Roman"/>
          <w:b/>
          <w:sz w:val="24"/>
          <w:szCs w:val="24"/>
        </w:rPr>
        <w:t>Бюджетът е част от Формуляра за кандидатстване в ИСУН 2020 и включва - т. 5 Бюджет и т. 6 . Финансова информация – източници на финансиране.</w:t>
      </w:r>
    </w:p>
    <w:p w14:paraId="1CBFEA7E" w14:textId="77777777" w:rsidR="003B5028" w:rsidRDefault="003B5028"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0993AB8F" w14:textId="77777777" w:rsidR="00A302ED" w:rsidRDefault="00A21211" w:rsidP="001C40A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A21211">
        <w:rPr>
          <w:rFonts w:ascii="Times New Roman" w:hAnsi="Times New Roman" w:cs="Times New Roman"/>
          <w:b/>
          <w:sz w:val="24"/>
          <w:szCs w:val="24"/>
        </w:rPr>
        <w:t>По процедурата се прилагат правилата за опростено отчитане на разходите с единна ставка в размер на 40 на сто от допустимите преки разходи за персонал за покриване на останалите допустими разходи за даден проект, съгласно чл. 68б, параграф 1 от Регламент 1303/2013 г.</w:t>
      </w:r>
    </w:p>
    <w:p w14:paraId="012940E1" w14:textId="77777777" w:rsidR="00A21211" w:rsidRPr="001C40A7" w:rsidRDefault="00A21211" w:rsidP="001C40A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p>
    <w:p w14:paraId="26AAA67F" w14:textId="77777777" w:rsidR="001B549F" w:rsidRPr="00F27CF3" w:rsidRDefault="001B549F"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sz w:val="24"/>
          <w:szCs w:val="24"/>
        </w:rPr>
        <w:t>Бюджетът (т. 5 от Формуляра) следва да покрива всички допустими разходи за изпълнение на Проекта, а не само безвъзмездната финансова помощ.</w:t>
      </w:r>
    </w:p>
    <w:p w14:paraId="7BC216CC" w14:textId="77777777" w:rsidR="003D4156" w:rsidRDefault="003D4156"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5FF19272" w14:textId="77777777" w:rsidR="001B549F" w:rsidRPr="00F27CF3" w:rsidRDefault="001B549F"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sz w:val="24"/>
          <w:szCs w:val="24"/>
        </w:rPr>
        <w:t>Бюджетът се представя в лева. Стойностите се закръгляват до втория знак след десетичната запетая.</w:t>
      </w:r>
    </w:p>
    <w:p w14:paraId="518C0B16" w14:textId="77777777" w:rsidR="001B549F" w:rsidRPr="00F27CF3" w:rsidRDefault="001B549F"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04922582" w14:textId="77777777" w:rsidR="005A3019" w:rsidRDefault="001B549F"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F27CF3">
        <w:rPr>
          <w:rFonts w:ascii="Times New Roman" w:hAnsi="Times New Roman" w:cs="Times New Roman"/>
          <w:b/>
          <w:sz w:val="24"/>
          <w:szCs w:val="24"/>
        </w:rPr>
        <w:t xml:space="preserve">При попълване на бюджета, кандидатът трябва точно да следва бюджетната рамка, като не е допустимо да се добавят нови бюджетни редове и нови видове разходи, различни от посочените. Във Формуляра за кандидатстване в т. 7 </w:t>
      </w:r>
      <w:r w:rsidR="00A21211">
        <w:rPr>
          <w:rFonts w:ascii="Times New Roman" w:hAnsi="Times New Roman" w:cs="Times New Roman"/>
          <w:b/>
          <w:sz w:val="24"/>
          <w:szCs w:val="24"/>
        </w:rPr>
        <w:t>„</w:t>
      </w:r>
      <w:r w:rsidRPr="00F27CF3">
        <w:rPr>
          <w:rFonts w:ascii="Times New Roman" w:hAnsi="Times New Roman" w:cs="Times New Roman"/>
          <w:b/>
          <w:sz w:val="24"/>
          <w:szCs w:val="24"/>
        </w:rPr>
        <w:t>План за изпълнение/Дейности по проекта</w:t>
      </w:r>
      <w:r w:rsidR="00A21211">
        <w:rPr>
          <w:rFonts w:ascii="Times New Roman" w:hAnsi="Times New Roman" w:cs="Times New Roman"/>
          <w:b/>
          <w:sz w:val="24"/>
          <w:szCs w:val="24"/>
        </w:rPr>
        <w:t>“</w:t>
      </w:r>
      <w:r w:rsidRPr="00F27CF3">
        <w:rPr>
          <w:rFonts w:ascii="Times New Roman" w:hAnsi="Times New Roman" w:cs="Times New Roman"/>
          <w:b/>
          <w:sz w:val="24"/>
          <w:szCs w:val="24"/>
        </w:rPr>
        <w:t xml:space="preserve"> следва да се даде описание на разходите по конкретната дейност, а в поле „Стойност”, следва да се посочи общата стойност на разходите</w:t>
      </w:r>
      <w:r w:rsidR="00501A20">
        <w:rPr>
          <w:rFonts w:ascii="Times New Roman" w:hAnsi="Times New Roman" w:cs="Times New Roman"/>
          <w:b/>
          <w:sz w:val="24"/>
          <w:szCs w:val="24"/>
        </w:rPr>
        <w:t xml:space="preserve"> „0,00</w:t>
      </w:r>
      <w:r w:rsidR="00A21211">
        <w:rPr>
          <w:rFonts w:ascii="Times New Roman" w:hAnsi="Times New Roman" w:cs="Times New Roman"/>
          <w:b/>
          <w:sz w:val="24"/>
          <w:szCs w:val="24"/>
        </w:rPr>
        <w:t xml:space="preserve"> лв</w:t>
      </w:r>
      <w:r w:rsidR="00A302ED">
        <w:rPr>
          <w:rFonts w:ascii="Times New Roman" w:hAnsi="Times New Roman" w:cs="Times New Roman"/>
          <w:b/>
          <w:sz w:val="24"/>
          <w:szCs w:val="24"/>
        </w:rPr>
        <w:t>.</w:t>
      </w:r>
    </w:p>
    <w:p w14:paraId="75B5AFE2" w14:textId="77777777" w:rsidR="00635E2E" w:rsidRPr="0081638C" w:rsidRDefault="00635E2E" w:rsidP="0081638C">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56297221" w14:textId="77777777" w:rsidR="00A21211" w:rsidRDefault="00A21211"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6C6462">
        <w:rPr>
          <w:rFonts w:ascii="Times New Roman" w:hAnsi="Times New Roman" w:cs="Times New Roman"/>
          <w:b/>
          <w:sz w:val="24"/>
          <w:szCs w:val="24"/>
        </w:rPr>
        <w:t xml:space="preserve">Всички разходи се попълват в съответните редове с ДДС, в случаите, </w:t>
      </w:r>
      <w:r>
        <w:rPr>
          <w:rFonts w:ascii="Times New Roman" w:hAnsi="Times New Roman" w:cs="Times New Roman"/>
          <w:b/>
          <w:sz w:val="24"/>
          <w:szCs w:val="24"/>
        </w:rPr>
        <w:t>в които</w:t>
      </w:r>
      <w:r w:rsidRPr="006C6462">
        <w:rPr>
          <w:rFonts w:ascii="Times New Roman" w:hAnsi="Times New Roman" w:cs="Times New Roman"/>
          <w:b/>
          <w:sz w:val="24"/>
          <w:szCs w:val="24"/>
        </w:rPr>
        <w:t xml:space="preserve"> същият е невъзстановим по смисъла на </w:t>
      </w:r>
      <w:r w:rsidRPr="00D867BC">
        <w:rPr>
          <w:rFonts w:ascii="Times New Roman" w:hAnsi="Times New Roman" w:cs="Times New Roman"/>
          <w:b/>
          <w:sz w:val="24"/>
          <w:szCs w:val="24"/>
        </w:rPr>
        <w:t>Указания на министъра на финансите ДНФ № 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p>
    <w:p w14:paraId="0F0C2DBD" w14:textId="77777777" w:rsidR="001B549F" w:rsidRPr="00F27CF3" w:rsidRDefault="001B549F"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614365A7" w14:textId="77777777" w:rsidR="007D57F3" w:rsidRPr="00F27CF3" w:rsidRDefault="007D57F3"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F27CF3">
        <w:rPr>
          <w:rFonts w:ascii="Times New Roman" w:hAnsi="Times New Roman" w:cs="Times New Roman"/>
          <w:b/>
          <w:sz w:val="24"/>
          <w:szCs w:val="24"/>
        </w:rPr>
        <w:t>Финансова информация – източници на финансиране (т. 6 от Формуляра)</w:t>
      </w:r>
    </w:p>
    <w:p w14:paraId="719FA822" w14:textId="77777777" w:rsidR="007D57F3" w:rsidRPr="00F27CF3" w:rsidRDefault="007D57F3"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sz w:val="24"/>
          <w:szCs w:val="24"/>
        </w:rPr>
        <w:t>В т. 6 Финансови източници от Формуляра, в полето „Искано  финансиране (Безвъзмездна финансова помощ) системата автоматично прехвърля общата сума на бюджета от т. 5.</w:t>
      </w:r>
    </w:p>
    <w:p w14:paraId="150212D8" w14:textId="77777777" w:rsidR="007D57F3" w:rsidRDefault="007D57F3"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sz w:val="24"/>
          <w:szCs w:val="24"/>
        </w:rPr>
        <w:t>Кандидатът следва да попълни следните полета от таблицата:</w:t>
      </w:r>
    </w:p>
    <w:p w14:paraId="0B99B0EE" w14:textId="77777777" w:rsidR="004634C6" w:rsidRPr="00F27CF3" w:rsidRDefault="004634C6"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5A4BBEB0" w14:textId="50DCD2A4" w:rsidR="00245A3E" w:rsidRDefault="007D57F3"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sz w:val="24"/>
          <w:szCs w:val="24"/>
        </w:rPr>
        <w:t>-</w:t>
      </w:r>
      <w:r w:rsidR="004634C6">
        <w:rPr>
          <w:rFonts w:ascii="Times New Roman" w:hAnsi="Times New Roman" w:cs="Times New Roman"/>
          <w:sz w:val="24"/>
          <w:szCs w:val="24"/>
        </w:rPr>
        <w:t xml:space="preserve"> </w:t>
      </w:r>
      <w:r w:rsidR="004634C6" w:rsidRPr="004634C6">
        <w:rPr>
          <w:rFonts w:ascii="Times New Roman" w:hAnsi="Times New Roman" w:cs="Times New Roman"/>
          <w:sz w:val="24"/>
          <w:szCs w:val="24"/>
        </w:rPr>
        <w:t xml:space="preserve"> в т.ч. кръстосано финансиране</w:t>
      </w:r>
      <w:r w:rsidR="004634C6">
        <w:rPr>
          <w:rFonts w:ascii="Times New Roman" w:hAnsi="Times New Roman" w:cs="Times New Roman"/>
          <w:sz w:val="24"/>
          <w:szCs w:val="24"/>
        </w:rPr>
        <w:t xml:space="preserve"> –</w:t>
      </w:r>
      <w:r w:rsidR="00245A3E">
        <w:rPr>
          <w:rFonts w:ascii="Times New Roman" w:hAnsi="Times New Roman" w:cs="Times New Roman"/>
          <w:sz w:val="24"/>
          <w:szCs w:val="24"/>
        </w:rPr>
        <w:t xml:space="preserve"> това поле ще бъде попълнено служебно от УО на ОП РЧР.</w:t>
      </w:r>
    </w:p>
    <w:p w14:paraId="3726A090" w14:textId="77777777" w:rsidR="00245A3E" w:rsidRDefault="00245A3E"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22254060" w14:textId="6A8D627D" w:rsidR="004634C6" w:rsidRDefault="00245A3E" w:rsidP="00245A3E">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245A3E">
        <w:rPr>
          <w:rFonts w:ascii="Times New Roman" w:hAnsi="Times New Roman" w:cs="Times New Roman"/>
          <w:sz w:val="24"/>
          <w:szCs w:val="24"/>
        </w:rPr>
        <w:t>В случай че в проектните си предложения, кандидатите имат предвидени разходи за строително – монтажни работи, сумата за СМР следва да бъде посочена в т. 11.3. от Формуляра за кандидатстване. В този случай УО ще нанесе служебно предвидените разходи за СМР, посочени от кандидата в т.11. от Формуляра за кандидатстване в секция 6. „Финансова информация – източници на финансиране“, в полето Искано финансиране (Безвъзмездна финансова помощ, в т.ч. „кръстосано финансиране“). При надвишаване на ограничението на разходите за СМР в размер на до 10% от общите допустими разходи по проекта, на етап техническа и финансова оценка сумата, посочена в секция 6 на проектното предложение ще бъде намалена до максимално допустимия размер.</w:t>
      </w:r>
    </w:p>
    <w:p w14:paraId="0A237945" w14:textId="6BDC42E6" w:rsidR="00264F19" w:rsidRPr="00F27CF3" w:rsidRDefault="004634C6"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D57F3" w:rsidRPr="00F27CF3">
        <w:rPr>
          <w:rFonts w:ascii="Times New Roman" w:hAnsi="Times New Roman" w:cs="Times New Roman"/>
          <w:sz w:val="24"/>
          <w:szCs w:val="24"/>
        </w:rPr>
        <w:t xml:space="preserve">Съфинансиране от бенефициента </w:t>
      </w:r>
      <w:r w:rsidR="007D57F3" w:rsidRPr="00F27CF3">
        <w:rPr>
          <w:rFonts w:ascii="Times New Roman" w:hAnsi="Times New Roman" w:cs="Times New Roman"/>
          <w:b/>
          <w:sz w:val="24"/>
          <w:szCs w:val="24"/>
        </w:rPr>
        <w:t xml:space="preserve">(средства от бюджетни предприятия) </w:t>
      </w:r>
      <w:r w:rsidR="007D57F3" w:rsidRPr="00F27CF3">
        <w:rPr>
          <w:rFonts w:ascii="Times New Roman" w:hAnsi="Times New Roman" w:cs="Times New Roman"/>
          <w:sz w:val="24"/>
          <w:szCs w:val="24"/>
        </w:rPr>
        <w:t>– в случай че е предвиден, собствен принос в бюджета на проекта. Ако не е предвиден собствен принос, полето не се попълва.</w:t>
      </w:r>
    </w:p>
    <w:p w14:paraId="0DF0101B" w14:textId="77777777" w:rsidR="007D57F3" w:rsidRPr="00F27CF3" w:rsidRDefault="007D57F3"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4DA68C96" w14:textId="77777777" w:rsidR="001B549F" w:rsidRPr="00F27CF3" w:rsidRDefault="007D57F3"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b/>
          <w:sz w:val="24"/>
          <w:szCs w:val="24"/>
        </w:rPr>
        <w:t>Останалите полета в т. 6 Финансови източници са неприложими по настоящата процедура!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776"/>
      </w:tblGrid>
      <w:tr w:rsidR="00FF63DF" w:rsidRPr="00CF5854" w14:paraId="17F40E21" w14:textId="77777777" w:rsidTr="00223550">
        <w:tc>
          <w:tcPr>
            <w:tcW w:w="9776" w:type="dxa"/>
            <w:shd w:val="clear" w:color="auto" w:fill="F2F2F2" w:themeFill="background1" w:themeFillShade="F2"/>
          </w:tcPr>
          <w:p w14:paraId="096C39DA" w14:textId="77777777" w:rsidR="00FF63DF" w:rsidRPr="00CF5854" w:rsidRDefault="00FF63DF" w:rsidP="00404535">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F5854">
              <w:rPr>
                <w:rFonts w:ascii="Times New Roman" w:eastAsia="Times New Roman" w:hAnsi="Times New Roman" w:cs="Times New Roman"/>
                <w:b/>
                <w:color w:val="000000"/>
                <w:sz w:val="24"/>
                <w:szCs w:val="24"/>
                <w:lang w:eastAsia="bg-BG"/>
              </w:rPr>
              <w:t>Попълването и на двете части Бюджет – т.</w:t>
            </w:r>
            <w:r w:rsidR="00147A78">
              <w:rPr>
                <w:rFonts w:ascii="Times New Roman" w:eastAsia="Times New Roman" w:hAnsi="Times New Roman" w:cs="Times New Roman"/>
                <w:b/>
                <w:color w:val="000000"/>
                <w:sz w:val="24"/>
                <w:szCs w:val="24"/>
                <w:lang w:eastAsia="bg-BG"/>
              </w:rPr>
              <w:t xml:space="preserve"> </w:t>
            </w:r>
            <w:r w:rsidRPr="00CF5854">
              <w:rPr>
                <w:rFonts w:ascii="Times New Roman" w:eastAsia="Times New Roman" w:hAnsi="Times New Roman" w:cs="Times New Roman"/>
                <w:b/>
                <w:color w:val="000000"/>
                <w:sz w:val="24"/>
                <w:szCs w:val="24"/>
                <w:lang w:eastAsia="bg-BG"/>
              </w:rPr>
              <w:t>5 от Формуляра и Финансова информация – източници на финансиране – т. 6 е задължително!</w:t>
            </w:r>
          </w:p>
        </w:tc>
      </w:tr>
    </w:tbl>
    <w:p w14:paraId="08CEC8BB" w14:textId="77777777" w:rsidR="00FF63DF" w:rsidRPr="00CF5854" w:rsidRDefault="00FF63DF" w:rsidP="00404535">
      <w:pPr>
        <w:tabs>
          <w:tab w:val="num" w:pos="0"/>
        </w:tabs>
        <w:autoSpaceDE w:val="0"/>
        <w:autoSpaceDN w:val="0"/>
        <w:adjustRightInd w:val="0"/>
        <w:spacing w:after="0" w:line="240" w:lineRule="auto"/>
        <w:ind w:firstLine="360"/>
        <w:jc w:val="both"/>
        <w:rPr>
          <w:rFonts w:ascii="Times New Roman" w:eastAsia="Times New Roman" w:hAnsi="Times New Roman" w:cs="Times New Roman"/>
          <w:b/>
          <w:bCs/>
          <w:color w:val="000000"/>
          <w:sz w:val="24"/>
          <w:szCs w:val="24"/>
          <w:lang w:eastAsia="bg-BG"/>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776"/>
      </w:tblGrid>
      <w:tr w:rsidR="00FF63DF" w:rsidRPr="00CF5854" w14:paraId="64A17A4A" w14:textId="77777777" w:rsidTr="00223550">
        <w:tc>
          <w:tcPr>
            <w:tcW w:w="9776" w:type="dxa"/>
            <w:shd w:val="clear" w:color="auto" w:fill="F2F2F2" w:themeFill="background1" w:themeFillShade="F2"/>
          </w:tcPr>
          <w:p w14:paraId="7FF75F02" w14:textId="77777777" w:rsidR="00FF63DF" w:rsidRPr="00CF5854" w:rsidRDefault="00FF63DF" w:rsidP="00404535">
            <w:pPr>
              <w:spacing w:after="0" w:line="240" w:lineRule="auto"/>
              <w:jc w:val="both"/>
              <w:rPr>
                <w:rFonts w:ascii="Times New Roman" w:eastAsia="Times New Roman" w:hAnsi="Times New Roman" w:cs="Times New Roman"/>
                <w:sz w:val="24"/>
                <w:szCs w:val="24"/>
                <w:lang w:eastAsia="bg-BG"/>
              </w:rPr>
            </w:pPr>
            <w:r w:rsidRPr="00CF5854">
              <w:rPr>
                <w:rFonts w:ascii="Times New Roman" w:eastAsia="Times New Roman" w:hAnsi="Times New Roman" w:cs="Times New Roman"/>
                <w:sz w:val="24"/>
                <w:szCs w:val="24"/>
                <w:lang w:eastAsia="bg-BG"/>
              </w:rPr>
              <w:t xml:space="preserve">В </w:t>
            </w:r>
            <w:r w:rsidR="0002165C">
              <w:rPr>
                <w:rFonts w:ascii="Times New Roman" w:eastAsia="Times New Roman" w:hAnsi="Times New Roman" w:cs="Times New Roman"/>
                <w:sz w:val="24"/>
                <w:szCs w:val="24"/>
                <w:lang w:eastAsia="bg-BG"/>
              </w:rPr>
              <w:t>б</w:t>
            </w:r>
            <w:r w:rsidR="0002165C" w:rsidRPr="00CF5854">
              <w:rPr>
                <w:rFonts w:ascii="Times New Roman" w:eastAsia="Times New Roman" w:hAnsi="Times New Roman" w:cs="Times New Roman"/>
                <w:sz w:val="24"/>
                <w:szCs w:val="24"/>
                <w:lang w:eastAsia="bg-BG"/>
              </w:rPr>
              <w:t xml:space="preserve">юджета </w:t>
            </w:r>
            <w:r w:rsidRPr="00CF5854">
              <w:rPr>
                <w:rFonts w:ascii="Times New Roman" w:eastAsia="Times New Roman" w:hAnsi="Times New Roman" w:cs="Times New Roman"/>
                <w:sz w:val="24"/>
                <w:szCs w:val="24"/>
                <w:lang w:eastAsia="bg-BG"/>
              </w:rPr>
              <w:t>не се допуска наличието на разходи, които не са обосновани и обвързани с конкретна дейност от проектното предложение.</w:t>
            </w:r>
          </w:p>
          <w:p w14:paraId="5004CEF4" w14:textId="77777777" w:rsidR="008962CC" w:rsidRDefault="008962CC" w:rsidP="00404535">
            <w:pPr>
              <w:spacing w:after="0" w:line="240" w:lineRule="auto"/>
              <w:jc w:val="both"/>
              <w:rPr>
                <w:rFonts w:ascii="Times New Roman" w:eastAsia="Times New Roman" w:hAnsi="Times New Roman" w:cs="Times New Roman"/>
                <w:sz w:val="24"/>
                <w:szCs w:val="24"/>
              </w:rPr>
            </w:pPr>
          </w:p>
          <w:p w14:paraId="638450F6" w14:textId="77777777" w:rsidR="00FF63DF" w:rsidRPr="00CF5854" w:rsidRDefault="00FF63DF" w:rsidP="00404535">
            <w:pPr>
              <w:spacing w:after="0" w:line="240" w:lineRule="auto"/>
              <w:jc w:val="both"/>
              <w:rPr>
                <w:rFonts w:ascii="Times New Roman" w:eastAsia="Times New Roman" w:hAnsi="Times New Roman" w:cs="Times New Roman"/>
                <w:sz w:val="24"/>
                <w:szCs w:val="24"/>
              </w:rPr>
            </w:pPr>
            <w:r w:rsidRPr="00CF5854">
              <w:rPr>
                <w:rFonts w:ascii="Times New Roman" w:eastAsia="Times New Roman" w:hAnsi="Times New Roman" w:cs="Times New Roman"/>
                <w:sz w:val="24"/>
                <w:szCs w:val="24"/>
              </w:rPr>
              <w:lastRenderedPageBreak/>
              <w:t>Всички разходи</w:t>
            </w:r>
            <w:r w:rsidR="003D4156">
              <w:rPr>
                <w:rFonts w:ascii="Times New Roman" w:eastAsia="Times New Roman" w:hAnsi="Times New Roman" w:cs="Times New Roman"/>
                <w:sz w:val="24"/>
                <w:szCs w:val="24"/>
                <w:lang w:val="en-US"/>
              </w:rPr>
              <w:t xml:space="preserve">, </w:t>
            </w:r>
            <w:r w:rsidR="003D4156">
              <w:rPr>
                <w:rFonts w:ascii="Times New Roman" w:eastAsia="Times New Roman" w:hAnsi="Times New Roman" w:cs="Times New Roman"/>
                <w:sz w:val="24"/>
                <w:szCs w:val="24"/>
              </w:rPr>
              <w:t xml:space="preserve">с изключение на </w:t>
            </w:r>
            <w:r w:rsidR="00087E2C">
              <w:rPr>
                <w:rFonts w:ascii="Times New Roman" w:eastAsia="Times New Roman" w:hAnsi="Times New Roman" w:cs="Times New Roman"/>
                <w:sz w:val="24"/>
                <w:szCs w:val="24"/>
              </w:rPr>
              <w:t>непреките разходи</w:t>
            </w:r>
            <w:r w:rsidR="00BB49BD">
              <w:rPr>
                <w:rFonts w:ascii="Times New Roman" w:eastAsia="Times New Roman" w:hAnsi="Times New Roman" w:cs="Times New Roman"/>
                <w:sz w:val="24"/>
                <w:szCs w:val="24"/>
              </w:rPr>
              <w:t>/</w:t>
            </w:r>
            <w:r w:rsidR="003D4156">
              <w:rPr>
                <w:rFonts w:ascii="Times New Roman" w:eastAsia="Times New Roman" w:hAnsi="Times New Roman" w:cs="Times New Roman"/>
                <w:sz w:val="24"/>
                <w:szCs w:val="24"/>
              </w:rPr>
              <w:t>разходи за организация и управление и разходи за информация и комуникация,</w:t>
            </w:r>
            <w:r w:rsidRPr="00CF5854">
              <w:rPr>
                <w:rFonts w:ascii="Times New Roman" w:eastAsia="Times New Roman" w:hAnsi="Times New Roman" w:cs="Times New Roman"/>
                <w:sz w:val="24"/>
                <w:szCs w:val="24"/>
              </w:rPr>
              <w:t xml:space="preserve"> </w:t>
            </w:r>
            <w:r w:rsidR="00F8732E">
              <w:rPr>
                <w:rFonts w:ascii="Times New Roman" w:eastAsia="Times New Roman" w:hAnsi="Times New Roman" w:cs="Times New Roman"/>
                <w:sz w:val="24"/>
                <w:szCs w:val="24"/>
              </w:rPr>
              <w:t>включени</w:t>
            </w:r>
            <w:r w:rsidRPr="00CF5854">
              <w:rPr>
                <w:rFonts w:ascii="Times New Roman" w:eastAsia="Times New Roman" w:hAnsi="Times New Roman" w:cs="Times New Roman"/>
                <w:sz w:val="24"/>
                <w:szCs w:val="24"/>
              </w:rPr>
              <w:t xml:space="preserve"> в бюджета на проекта, следва да кореспондират с описанието на дейностите във формуляра за кандидатстване. Дейностите следва да набелязват цели, които са конкретни, измерими, постижими, актуални и планирани със срокове. Осъществяването на тези цели се проследява чрез индикатори за изпълнение и резултат по всяка от дейностите. </w:t>
            </w:r>
          </w:p>
          <w:p w14:paraId="6622E3E7" w14:textId="77777777" w:rsidR="008962CC" w:rsidRDefault="008962CC" w:rsidP="00404535">
            <w:pPr>
              <w:spacing w:after="0" w:line="240" w:lineRule="auto"/>
              <w:jc w:val="both"/>
              <w:rPr>
                <w:rFonts w:ascii="Times New Roman" w:eastAsia="Times New Roman" w:hAnsi="Times New Roman" w:cs="Times New Roman"/>
                <w:sz w:val="24"/>
                <w:szCs w:val="24"/>
              </w:rPr>
            </w:pPr>
          </w:p>
          <w:p w14:paraId="638DFC64" w14:textId="77777777" w:rsidR="00FF63DF" w:rsidRDefault="00FF63DF" w:rsidP="00404535">
            <w:pPr>
              <w:spacing w:after="0" w:line="240" w:lineRule="auto"/>
              <w:jc w:val="both"/>
              <w:rPr>
                <w:rFonts w:ascii="Times New Roman" w:eastAsia="Times New Roman" w:hAnsi="Times New Roman" w:cs="Times New Roman"/>
                <w:sz w:val="24"/>
                <w:szCs w:val="24"/>
              </w:rPr>
            </w:pPr>
            <w:r w:rsidRPr="00CF5854">
              <w:rPr>
                <w:rFonts w:ascii="Times New Roman" w:eastAsia="Times New Roman" w:hAnsi="Times New Roman" w:cs="Times New Roman"/>
                <w:sz w:val="24"/>
                <w:szCs w:val="24"/>
              </w:rPr>
              <w:t xml:space="preserve">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 </w:t>
            </w:r>
          </w:p>
          <w:p w14:paraId="5918829C" w14:textId="77777777" w:rsidR="005615C2" w:rsidRDefault="005615C2" w:rsidP="00404535">
            <w:pPr>
              <w:spacing w:after="0" w:line="240" w:lineRule="auto"/>
              <w:jc w:val="both"/>
              <w:rPr>
                <w:rFonts w:ascii="Times New Roman" w:eastAsia="Times New Roman" w:hAnsi="Times New Roman" w:cs="Times New Roman"/>
                <w:sz w:val="24"/>
                <w:szCs w:val="24"/>
              </w:rPr>
            </w:pPr>
          </w:p>
          <w:p w14:paraId="1C57854C" w14:textId="77777777" w:rsidR="005615C2" w:rsidRPr="007C445D" w:rsidRDefault="005615C2" w:rsidP="00404535">
            <w:pPr>
              <w:spacing w:after="0" w:line="240" w:lineRule="auto"/>
              <w:jc w:val="both"/>
              <w:rPr>
                <w:rFonts w:ascii="Times New Roman" w:eastAsia="Times New Roman" w:hAnsi="Times New Roman" w:cs="Times New Roman"/>
                <w:b/>
                <w:sz w:val="24"/>
                <w:szCs w:val="24"/>
              </w:rPr>
            </w:pPr>
            <w:r w:rsidRPr="007C445D">
              <w:rPr>
                <w:rFonts w:ascii="Times New Roman" w:eastAsia="Times New Roman" w:hAnsi="Times New Roman" w:cs="Times New Roman"/>
                <w:b/>
                <w:sz w:val="24"/>
                <w:szCs w:val="24"/>
              </w:rPr>
              <w:t>В случай че по време на изпълнението на проекта се генерират приходи от предоставяните услуги, същите ще бъдат приспаднати при</w:t>
            </w:r>
            <w:r w:rsidR="00434B6E">
              <w:rPr>
                <w:rFonts w:ascii="Times New Roman" w:eastAsia="Times New Roman" w:hAnsi="Times New Roman" w:cs="Times New Roman"/>
                <w:b/>
                <w:sz w:val="24"/>
                <w:szCs w:val="24"/>
              </w:rPr>
              <w:t xml:space="preserve"> подадено</w:t>
            </w:r>
            <w:r w:rsidRPr="007C445D">
              <w:rPr>
                <w:rFonts w:ascii="Times New Roman" w:eastAsia="Times New Roman" w:hAnsi="Times New Roman" w:cs="Times New Roman"/>
                <w:b/>
                <w:sz w:val="24"/>
                <w:szCs w:val="24"/>
              </w:rPr>
              <w:t xml:space="preserve"> искане за плащане.</w:t>
            </w:r>
          </w:p>
        </w:tc>
      </w:tr>
    </w:tbl>
    <w:p w14:paraId="21DD663D" w14:textId="77777777" w:rsidR="00404535" w:rsidRPr="0020101F" w:rsidRDefault="00404535" w:rsidP="00404535">
      <w:pPr>
        <w:pStyle w:val="Heading2"/>
        <w:spacing w:before="0" w:line="240" w:lineRule="auto"/>
        <w:rPr>
          <w:rFonts w:ascii="Times New Roman" w:hAnsi="Times New Roman" w:cs="Times New Roman"/>
          <w:lang w:val="en-US"/>
        </w:rPr>
      </w:pPr>
    </w:p>
    <w:p w14:paraId="45A80794" w14:textId="77777777" w:rsidR="008603EA" w:rsidRPr="008603EA" w:rsidRDefault="007521C5" w:rsidP="008603EA">
      <w:pPr>
        <w:pStyle w:val="Heading2"/>
        <w:rPr>
          <w:rFonts w:ascii="Times New Roman" w:hAnsi="Times New Roman" w:cs="Times New Roman"/>
        </w:rPr>
      </w:pPr>
      <w:bookmarkStart w:id="28" w:name="_Toc532820798"/>
      <w:r w:rsidRPr="0020101F">
        <w:rPr>
          <w:rFonts w:ascii="Times New Roman" w:hAnsi="Times New Roman" w:cs="Times New Roman"/>
        </w:rPr>
        <w:t>12</w:t>
      </w:r>
      <w:r w:rsidR="00DC6B3B" w:rsidRPr="0020101F">
        <w:rPr>
          <w:rFonts w:ascii="Times New Roman" w:hAnsi="Times New Roman" w:cs="Times New Roman"/>
        </w:rPr>
        <w:t>.3. Допустими разходи</w:t>
      </w:r>
      <w:bookmarkEnd w:id="28"/>
    </w:p>
    <w:p w14:paraId="5A37954D" w14:textId="77777777" w:rsidR="009E6277" w:rsidRDefault="00DC6B3B" w:rsidP="00052819">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r w:rsidRPr="0020101F">
        <w:rPr>
          <w:rFonts w:ascii="Times New Roman" w:hAnsi="Times New Roman" w:cs="Times New Roman"/>
          <w:b/>
          <w:sz w:val="24"/>
          <w:szCs w:val="24"/>
        </w:rPr>
        <w:t>Допустими</w:t>
      </w:r>
      <w:r w:rsidR="00820191">
        <w:rPr>
          <w:rFonts w:ascii="Times New Roman" w:hAnsi="Times New Roman" w:cs="Times New Roman"/>
          <w:b/>
          <w:sz w:val="24"/>
          <w:szCs w:val="24"/>
        </w:rPr>
        <w:t xml:space="preserve"> разходи по правилата на ЕСФ</w:t>
      </w:r>
      <w:r w:rsidRPr="0020101F">
        <w:rPr>
          <w:rFonts w:ascii="Times New Roman" w:hAnsi="Times New Roman" w:cs="Times New Roman"/>
          <w:b/>
          <w:sz w:val="24"/>
          <w:szCs w:val="24"/>
        </w:rPr>
        <w:t xml:space="preserve">, съгласно разпоредбите на ЗУСЕСИФ и действащите подзаконови нормативни актове на Министерския съвет, които не противоречат на Закона (ПМС № </w:t>
      </w:r>
      <w:r w:rsidR="00B21267">
        <w:rPr>
          <w:rFonts w:ascii="Times New Roman" w:hAnsi="Times New Roman" w:cs="Times New Roman"/>
          <w:b/>
          <w:sz w:val="24"/>
          <w:szCs w:val="24"/>
        </w:rPr>
        <w:t>189</w:t>
      </w:r>
      <w:r w:rsidRPr="0020101F">
        <w:rPr>
          <w:rFonts w:ascii="Times New Roman" w:hAnsi="Times New Roman" w:cs="Times New Roman"/>
          <w:b/>
          <w:sz w:val="24"/>
          <w:szCs w:val="24"/>
        </w:rPr>
        <w:t>/</w:t>
      </w:r>
      <w:r w:rsidR="00B21267" w:rsidRPr="0020101F">
        <w:rPr>
          <w:rFonts w:ascii="Times New Roman" w:hAnsi="Times New Roman" w:cs="Times New Roman"/>
          <w:b/>
          <w:sz w:val="24"/>
          <w:szCs w:val="24"/>
        </w:rPr>
        <w:t>2</w:t>
      </w:r>
      <w:r w:rsidR="00B21267">
        <w:rPr>
          <w:rFonts w:ascii="Times New Roman" w:hAnsi="Times New Roman" w:cs="Times New Roman"/>
          <w:b/>
          <w:sz w:val="24"/>
          <w:szCs w:val="24"/>
        </w:rPr>
        <w:t>8</w:t>
      </w:r>
      <w:r w:rsidRPr="0020101F">
        <w:rPr>
          <w:rFonts w:ascii="Times New Roman" w:hAnsi="Times New Roman" w:cs="Times New Roman"/>
          <w:b/>
          <w:sz w:val="24"/>
          <w:szCs w:val="24"/>
        </w:rPr>
        <w:t>.</w:t>
      </w:r>
      <w:r w:rsidR="00B21267" w:rsidRPr="0020101F">
        <w:rPr>
          <w:rFonts w:ascii="Times New Roman" w:hAnsi="Times New Roman" w:cs="Times New Roman"/>
          <w:b/>
          <w:sz w:val="24"/>
          <w:szCs w:val="24"/>
        </w:rPr>
        <w:t>0</w:t>
      </w:r>
      <w:r w:rsidR="00B21267">
        <w:rPr>
          <w:rFonts w:ascii="Times New Roman" w:hAnsi="Times New Roman" w:cs="Times New Roman"/>
          <w:b/>
          <w:sz w:val="24"/>
          <w:szCs w:val="24"/>
        </w:rPr>
        <w:t>7</w:t>
      </w:r>
      <w:r w:rsidRPr="0020101F">
        <w:rPr>
          <w:rFonts w:ascii="Times New Roman" w:hAnsi="Times New Roman" w:cs="Times New Roman"/>
          <w:b/>
          <w:sz w:val="24"/>
          <w:szCs w:val="24"/>
        </w:rPr>
        <w:t>.</w:t>
      </w:r>
      <w:r w:rsidR="00B21267" w:rsidRPr="0020101F">
        <w:rPr>
          <w:rFonts w:ascii="Times New Roman" w:hAnsi="Times New Roman" w:cs="Times New Roman"/>
          <w:b/>
          <w:sz w:val="24"/>
          <w:szCs w:val="24"/>
        </w:rPr>
        <w:t>201</w:t>
      </w:r>
      <w:r w:rsidR="00B21267">
        <w:rPr>
          <w:rFonts w:ascii="Times New Roman" w:hAnsi="Times New Roman" w:cs="Times New Roman"/>
          <w:b/>
          <w:sz w:val="24"/>
          <w:szCs w:val="24"/>
        </w:rPr>
        <w:t>6</w:t>
      </w:r>
      <w:r w:rsidR="00B21267" w:rsidRPr="0020101F">
        <w:rPr>
          <w:rFonts w:ascii="Times New Roman" w:hAnsi="Times New Roman" w:cs="Times New Roman"/>
          <w:b/>
          <w:sz w:val="24"/>
          <w:szCs w:val="24"/>
        </w:rPr>
        <w:t xml:space="preserve"> </w:t>
      </w:r>
      <w:r w:rsidRPr="0020101F">
        <w:rPr>
          <w:rFonts w:ascii="Times New Roman" w:hAnsi="Times New Roman" w:cs="Times New Roman"/>
          <w:b/>
          <w:sz w:val="24"/>
          <w:szCs w:val="24"/>
        </w:rPr>
        <w:t>г.).</w:t>
      </w:r>
    </w:p>
    <w:p w14:paraId="21679154" w14:textId="77777777" w:rsidR="009D6BF9" w:rsidRPr="0089421F" w:rsidRDefault="009D6BF9" w:rsidP="00052819">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p>
    <w:p w14:paraId="1D3EFBA4" w14:textId="77777777" w:rsidR="00A21211" w:rsidRPr="006B6DC3" w:rsidRDefault="006B6DC3" w:rsidP="00A21211">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r w:rsidRPr="006B6DC3">
        <w:rPr>
          <w:rFonts w:ascii="Times New Roman" w:hAnsi="Times New Roman" w:cs="Times New Roman"/>
          <w:b/>
          <w:sz w:val="24"/>
          <w:szCs w:val="24"/>
        </w:rPr>
        <w:t>При планирането на бюджета, кандидатите следва да съблюдават принципите за ефективност, ефикасност и икономичност на разходите, от гледна точка на брой обслужени лица от едно наето лице.</w:t>
      </w:r>
    </w:p>
    <w:p w14:paraId="144877EE" w14:textId="77777777" w:rsidR="00A21211" w:rsidRPr="0089421F" w:rsidRDefault="00A21211" w:rsidP="00A21211">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sz w:val="24"/>
          <w:szCs w:val="24"/>
        </w:rPr>
      </w:pPr>
    </w:p>
    <w:p w14:paraId="3B2DA586" w14:textId="77777777" w:rsidR="00A21211" w:rsidRDefault="00A21211" w:rsidP="00A21211">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r w:rsidRPr="00DE6F91">
        <w:rPr>
          <w:rFonts w:ascii="Times New Roman" w:hAnsi="Times New Roman" w:cs="Times New Roman"/>
          <w:b/>
          <w:sz w:val="24"/>
          <w:szCs w:val="24"/>
        </w:rPr>
        <w:t>Разходите по настоящ</w:t>
      </w:r>
      <w:r w:rsidR="004634C6">
        <w:rPr>
          <w:rFonts w:ascii="Times New Roman" w:hAnsi="Times New Roman" w:cs="Times New Roman"/>
          <w:b/>
          <w:sz w:val="24"/>
          <w:szCs w:val="24"/>
        </w:rPr>
        <w:t>ата процедура са допустими от 01</w:t>
      </w:r>
      <w:r w:rsidRPr="00DE6F91">
        <w:rPr>
          <w:rFonts w:ascii="Times New Roman" w:hAnsi="Times New Roman" w:cs="Times New Roman"/>
          <w:b/>
          <w:sz w:val="24"/>
          <w:szCs w:val="24"/>
        </w:rPr>
        <w:t>.0</w:t>
      </w:r>
      <w:r w:rsidR="004634C6">
        <w:rPr>
          <w:rFonts w:ascii="Times New Roman" w:hAnsi="Times New Roman" w:cs="Times New Roman"/>
          <w:b/>
          <w:sz w:val="24"/>
          <w:szCs w:val="24"/>
        </w:rPr>
        <w:t>2</w:t>
      </w:r>
      <w:r w:rsidRPr="00DE6F91">
        <w:rPr>
          <w:rFonts w:ascii="Times New Roman" w:hAnsi="Times New Roman" w:cs="Times New Roman"/>
          <w:b/>
          <w:sz w:val="24"/>
          <w:szCs w:val="24"/>
        </w:rPr>
        <w:t>.2020 г.</w:t>
      </w:r>
    </w:p>
    <w:p w14:paraId="6133EB22" w14:textId="77777777" w:rsidR="00753444" w:rsidRDefault="00753444" w:rsidP="00A21211">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p>
    <w:p w14:paraId="48B2F1FA" w14:textId="77777777" w:rsidR="00893FBE" w:rsidRDefault="00C75312" w:rsidP="00C7531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bookmarkStart w:id="29" w:name="_Toc532820799"/>
      <w:r>
        <w:rPr>
          <w:rFonts w:ascii="Times New Roman" w:hAnsi="Times New Roman" w:cs="Times New Roman"/>
          <w:b/>
          <w:sz w:val="24"/>
          <w:szCs w:val="24"/>
        </w:rPr>
        <w:t>Планирането на бюджета на всяко проектно предложение на съответната община е съгласно таблица „</w:t>
      </w:r>
      <w:r w:rsidRPr="00BD2706">
        <w:rPr>
          <w:rFonts w:ascii="Times New Roman" w:hAnsi="Times New Roman" w:cs="Times New Roman"/>
          <w:b/>
          <w:sz w:val="24"/>
          <w:szCs w:val="24"/>
        </w:rPr>
        <w:t>Разпределение на потребителите и бюджетите по общини</w:t>
      </w:r>
      <w:r>
        <w:rPr>
          <w:rFonts w:ascii="Times New Roman" w:hAnsi="Times New Roman" w:cs="Times New Roman"/>
          <w:b/>
          <w:sz w:val="24"/>
          <w:szCs w:val="24"/>
        </w:rPr>
        <w:t xml:space="preserve">“. </w:t>
      </w:r>
    </w:p>
    <w:p w14:paraId="26DE2A9C" w14:textId="77777777" w:rsidR="00893FBE" w:rsidRDefault="00893FBE" w:rsidP="00C7531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p>
    <w:p w14:paraId="1FD04EF2" w14:textId="3F3D286C" w:rsidR="00C75312" w:rsidRDefault="00C75312" w:rsidP="00C7531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Максималният размер на безвъзмездната финансова помощ за всяка община е посочен в таблицата</w:t>
      </w:r>
      <w:r w:rsidR="00893FBE">
        <w:rPr>
          <w:rFonts w:ascii="Times New Roman" w:hAnsi="Times New Roman" w:cs="Times New Roman"/>
          <w:b/>
          <w:sz w:val="24"/>
          <w:szCs w:val="24"/>
          <w:lang w:val="en-US"/>
        </w:rPr>
        <w:t xml:space="preserve"> </w:t>
      </w:r>
      <w:r w:rsidR="00893FBE">
        <w:rPr>
          <w:rFonts w:ascii="Times New Roman" w:hAnsi="Times New Roman" w:cs="Times New Roman"/>
          <w:b/>
          <w:sz w:val="24"/>
          <w:szCs w:val="24"/>
        </w:rPr>
        <w:t>и се формира, както следва</w:t>
      </w:r>
      <w:r>
        <w:rPr>
          <w:rFonts w:ascii="Times New Roman" w:hAnsi="Times New Roman" w:cs="Times New Roman"/>
          <w:b/>
          <w:sz w:val="24"/>
          <w:szCs w:val="24"/>
        </w:rPr>
        <w:t xml:space="preserve">.  </w:t>
      </w:r>
    </w:p>
    <w:p w14:paraId="284484C9" w14:textId="6163CF50" w:rsidR="00684949" w:rsidRDefault="00684949" w:rsidP="00E24D41">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p>
    <w:p w14:paraId="4D15264D" w14:textId="56889664" w:rsidR="00684949" w:rsidRDefault="00E514F5" w:rsidP="00E24D41">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Безвъзмездна финансова помощ /</w:t>
      </w:r>
      <w:r w:rsidRPr="00E514F5">
        <w:rPr>
          <w:rFonts w:ascii="Times New Roman" w:hAnsi="Times New Roman" w:cs="Times New Roman"/>
          <w:b/>
          <w:sz w:val="24"/>
          <w:szCs w:val="24"/>
        </w:rPr>
        <w:t>БФП</w:t>
      </w:r>
      <w:r>
        <w:rPr>
          <w:rFonts w:ascii="Times New Roman" w:hAnsi="Times New Roman" w:cs="Times New Roman"/>
          <w:b/>
          <w:sz w:val="24"/>
          <w:szCs w:val="24"/>
        </w:rPr>
        <w:t>/ на проект</w:t>
      </w:r>
      <w:r w:rsidR="001E1731">
        <w:rPr>
          <w:rFonts w:ascii="Times New Roman" w:hAnsi="Times New Roman" w:cs="Times New Roman"/>
          <w:b/>
          <w:sz w:val="24"/>
          <w:szCs w:val="24"/>
        </w:rPr>
        <w:t xml:space="preserve"> </w:t>
      </w:r>
      <w:r w:rsidR="00684949">
        <w:rPr>
          <w:rFonts w:ascii="Times New Roman" w:hAnsi="Times New Roman" w:cs="Times New Roman"/>
          <w:b/>
          <w:sz w:val="24"/>
          <w:szCs w:val="24"/>
        </w:rPr>
        <w:t>=</w:t>
      </w:r>
      <w:r w:rsidR="00E24D41">
        <w:rPr>
          <w:rFonts w:ascii="Times New Roman" w:hAnsi="Times New Roman" w:cs="Times New Roman"/>
          <w:b/>
          <w:sz w:val="24"/>
          <w:szCs w:val="24"/>
        </w:rPr>
        <w:t xml:space="preserve"> </w:t>
      </w:r>
      <w:r w:rsidR="003F3AD5">
        <w:rPr>
          <w:rFonts w:ascii="Times New Roman" w:hAnsi="Times New Roman" w:cs="Times New Roman"/>
          <w:b/>
          <w:sz w:val="24"/>
          <w:szCs w:val="24"/>
        </w:rPr>
        <w:t xml:space="preserve">средствата за </w:t>
      </w:r>
      <w:r>
        <w:rPr>
          <w:rFonts w:ascii="Times New Roman" w:hAnsi="Times New Roman" w:cs="Times New Roman"/>
          <w:b/>
          <w:sz w:val="24"/>
          <w:szCs w:val="24"/>
        </w:rPr>
        <w:t xml:space="preserve">дейности по направлението </w:t>
      </w:r>
      <w:r w:rsidR="00E24D41">
        <w:rPr>
          <w:rFonts w:ascii="Times New Roman" w:hAnsi="Times New Roman" w:cs="Times New Roman"/>
          <w:b/>
          <w:sz w:val="24"/>
          <w:szCs w:val="24"/>
        </w:rPr>
        <w:t xml:space="preserve">Патронажна </w:t>
      </w:r>
      <w:r w:rsidR="00097ACF">
        <w:rPr>
          <w:rFonts w:ascii="Times New Roman" w:hAnsi="Times New Roman" w:cs="Times New Roman"/>
          <w:b/>
          <w:sz w:val="24"/>
          <w:szCs w:val="24"/>
        </w:rPr>
        <w:t>грижа</w:t>
      </w:r>
      <w:r w:rsidR="00D15001">
        <w:rPr>
          <w:rFonts w:ascii="Times New Roman" w:hAnsi="Times New Roman" w:cs="Times New Roman"/>
          <w:b/>
          <w:sz w:val="24"/>
          <w:szCs w:val="24"/>
        </w:rPr>
        <w:t xml:space="preserve"> (дейности 1-4)</w:t>
      </w:r>
      <w:r w:rsidR="00E24D41">
        <w:rPr>
          <w:rFonts w:ascii="Times New Roman" w:hAnsi="Times New Roman" w:cs="Times New Roman"/>
          <w:b/>
          <w:sz w:val="24"/>
          <w:szCs w:val="24"/>
        </w:rPr>
        <w:t xml:space="preserve">_+ </w:t>
      </w:r>
      <w:r w:rsidR="003F3AD5" w:rsidRPr="00500AEF">
        <w:rPr>
          <w:rFonts w:ascii="Times New Roman" w:hAnsi="Times New Roman" w:cs="Times New Roman"/>
          <w:b/>
          <w:sz w:val="24"/>
          <w:szCs w:val="24"/>
        </w:rPr>
        <w:t>средствата</w:t>
      </w:r>
      <w:r w:rsidR="003F3AD5">
        <w:rPr>
          <w:rFonts w:ascii="Times New Roman" w:hAnsi="Times New Roman" w:cs="Times New Roman"/>
          <w:b/>
          <w:sz w:val="24"/>
          <w:szCs w:val="24"/>
        </w:rPr>
        <w:t xml:space="preserve"> за</w:t>
      </w:r>
      <w:r w:rsidR="003F3AD5" w:rsidRPr="00500AEF">
        <w:rPr>
          <w:rFonts w:ascii="Times New Roman" w:hAnsi="Times New Roman" w:cs="Times New Roman"/>
          <w:b/>
          <w:sz w:val="24"/>
          <w:szCs w:val="24"/>
        </w:rPr>
        <w:t xml:space="preserve"> </w:t>
      </w:r>
      <w:r w:rsidRPr="00E514F5">
        <w:rPr>
          <w:rFonts w:ascii="Times New Roman" w:hAnsi="Times New Roman" w:cs="Times New Roman"/>
          <w:b/>
          <w:sz w:val="24"/>
          <w:szCs w:val="24"/>
        </w:rPr>
        <w:t xml:space="preserve">дейности по направлението </w:t>
      </w:r>
      <w:r w:rsidR="00500AEF" w:rsidRPr="00500AEF">
        <w:rPr>
          <w:rFonts w:ascii="Times New Roman" w:hAnsi="Times New Roman" w:cs="Times New Roman"/>
          <w:b/>
          <w:sz w:val="24"/>
          <w:szCs w:val="24"/>
        </w:rPr>
        <w:t xml:space="preserve">за превенция на COVID 19 </w:t>
      </w:r>
      <w:r w:rsidR="00500AEF">
        <w:rPr>
          <w:rFonts w:ascii="Times New Roman" w:hAnsi="Times New Roman" w:cs="Times New Roman"/>
          <w:b/>
          <w:sz w:val="24"/>
          <w:szCs w:val="24"/>
        </w:rPr>
        <w:t>в ДДД</w:t>
      </w:r>
      <w:r w:rsidR="00D15001">
        <w:rPr>
          <w:rFonts w:ascii="Times New Roman" w:hAnsi="Times New Roman" w:cs="Times New Roman"/>
          <w:b/>
          <w:sz w:val="24"/>
          <w:szCs w:val="24"/>
        </w:rPr>
        <w:t xml:space="preserve"> (дейности 5-8)</w:t>
      </w:r>
      <w:r w:rsidR="00500AEF">
        <w:rPr>
          <w:rFonts w:ascii="Times New Roman" w:hAnsi="Times New Roman" w:cs="Times New Roman"/>
          <w:b/>
          <w:sz w:val="24"/>
          <w:szCs w:val="24"/>
        </w:rPr>
        <w:t xml:space="preserve"> </w:t>
      </w:r>
      <w:r w:rsidR="00E24D41">
        <w:rPr>
          <w:rFonts w:ascii="Times New Roman" w:hAnsi="Times New Roman" w:cs="Times New Roman"/>
          <w:b/>
          <w:sz w:val="24"/>
          <w:szCs w:val="24"/>
        </w:rPr>
        <w:t>+ непреки разходи.</w:t>
      </w:r>
    </w:p>
    <w:p w14:paraId="566A81FA" w14:textId="77777777" w:rsidR="00893FBE" w:rsidRDefault="00893FBE" w:rsidP="00C7531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p>
    <w:p w14:paraId="15715A5B" w14:textId="41753227" w:rsidR="00C75312" w:rsidRDefault="00C75312" w:rsidP="00E24D41">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Pr="009C1E06">
        <w:rPr>
          <w:rFonts w:ascii="Times New Roman" w:hAnsi="Times New Roman" w:cs="Times New Roman"/>
          <w:b/>
          <w:sz w:val="24"/>
          <w:szCs w:val="24"/>
        </w:rPr>
        <w:t xml:space="preserve">Размера на средствата за предоставяната </w:t>
      </w:r>
      <w:r w:rsidR="00E514F5">
        <w:rPr>
          <w:rFonts w:ascii="Times New Roman" w:hAnsi="Times New Roman" w:cs="Times New Roman"/>
          <w:b/>
          <w:sz w:val="24"/>
          <w:szCs w:val="24"/>
        </w:rPr>
        <w:t xml:space="preserve">услуга </w:t>
      </w:r>
      <w:r w:rsidRPr="009C1E06">
        <w:rPr>
          <w:rFonts w:ascii="Times New Roman" w:hAnsi="Times New Roman" w:cs="Times New Roman"/>
          <w:b/>
          <w:sz w:val="24"/>
          <w:szCs w:val="24"/>
        </w:rPr>
        <w:t>П</w:t>
      </w:r>
      <w:r>
        <w:rPr>
          <w:rFonts w:ascii="Times New Roman" w:hAnsi="Times New Roman" w:cs="Times New Roman"/>
          <w:b/>
          <w:sz w:val="24"/>
          <w:szCs w:val="24"/>
        </w:rPr>
        <w:t xml:space="preserve">атронажна </w:t>
      </w:r>
      <w:r w:rsidR="00097ACF">
        <w:rPr>
          <w:rFonts w:ascii="Times New Roman" w:hAnsi="Times New Roman" w:cs="Times New Roman"/>
          <w:b/>
          <w:sz w:val="24"/>
          <w:szCs w:val="24"/>
        </w:rPr>
        <w:t>грижа</w:t>
      </w:r>
      <w:r w:rsidR="00A406CE">
        <w:rPr>
          <w:rFonts w:ascii="Times New Roman" w:hAnsi="Times New Roman" w:cs="Times New Roman"/>
          <w:b/>
          <w:sz w:val="24"/>
          <w:szCs w:val="24"/>
        </w:rPr>
        <w:t xml:space="preserve"> </w:t>
      </w:r>
      <w:r>
        <w:rPr>
          <w:rFonts w:ascii="Times New Roman" w:hAnsi="Times New Roman" w:cs="Times New Roman"/>
          <w:b/>
          <w:sz w:val="24"/>
          <w:szCs w:val="24"/>
        </w:rPr>
        <w:t>за една годин</w:t>
      </w:r>
      <w:r w:rsidR="00A406CE">
        <w:rPr>
          <w:rFonts w:ascii="Times New Roman" w:hAnsi="Times New Roman" w:cs="Times New Roman"/>
          <w:b/>
          <w:sz w:val="24"/>
          <w:szCs w:val="24"/>
        </w:rPr>
        <w:t>а се формира, както следва</w:t>
      </w:r>
      <w:r>
        <w:rPr>
          <w:rFonts w:ascii="Times New Roman" w:hAnsi="Times New Roman" w:cs="Times New Roman"/>
          <w:b/>
          <w:sz w:val="24"/>
          <w:szCs w:val="24"/>
        </w:rPr>
        <w:t>:</w:t>
      </w:r>
    </w:p>
    <w:p w14:paraId="07A9370A" w14:textId="77777777" w:rsidR="003F3AD5" w:rsidRDefault="003F3AD5" w:rsidP="00E24D41">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hAnsi="Times New Roman" w:cs="Times New Roman"/>
          <w:b/>
          <w:sz w:val="24"/>
          <w:szCs w:val="24"/>
        </w:rPr>
      </w:pPr>
    </w:p>
    <w:p w14:paraId="38A410A1" w14:textId="044BE939" w:rsidR="00C75312" w:rsidRDefault="00C75312" w:rsidP="00C75312">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hAnsi="Times New Roman" w:cs="Times New Roman"/>
          <w:sz w:val="24"/>
          <w:szCs w:val="24"/>
        </w:rPr>
      </w:pPr>
      <w:r w:rsidRPr="003C154A">
        <w:rPr>
          <w:rFonts w:ascii="Times New Roman" w:hAnsi="Times New Roman" w:cs="Times New Roman"/>
          <w:sz w:val="24"/>
          <w:szCs w:val="24"/>
        </w:rPr>
        <w:t xml:space="preserve">– бр. потребители, получаващи </w:t>
      </w:r>
      <w:r w:rsidR="00893FBE">
        <w:rPr>
          <w:rFonts w:ascii="Times New Roman" w:hAnsi="Times New Roman" w:cs="Times New Roman"/>
          <w:sz w:val="24"/>
          <w:szCs w:val="24"/>
        </w:rPr>
        <w:t>П</w:t>
      </w:r>
      <w:r w:rsidR="00893FBE" w:rsidRPr="003C154A">
        <w:rPr>
          <w:rFonts w:ascii="Times New Roman" w:hAnsi="Times New Roman" w:cs="Times New Roman"/>
          <w:sz w:val="24"/>
          <w:szCs w:val="24"/>
        </w:rPr>
        <w:t xml:space="preserve">атронажна </w:t>
      </w:r>
      <w:r w:rsidRPr="003C154A">
        <w:rPr>
          <w:rFonts w:ascii="Times New Roman" w:hAnsi="Times New Roman" w:cs="Times New Roman"/>
          <w:sz w:val="24"/>
          <w:szCs w:val="24"/>
        </w:rPr>
        <w:t xml:space="preserve">услуга * 2 016,00 </w:t>
      </w:r>
      <w:r w:rsidR="0059739B" w:rsidRPr="003C154A">
        <w:rPr>
          <w:rFonts w:ascii="Times New Roman" w:hAnsi="Times New Roman" w:cs="Times New Roman"/>
          <w:sz w:val="24"/>
          <w:szCs w:val="24"/>
        </w:rPr>
        <w:t xml:space="preserve">лв. </w:t>
      </w:r>
      <w:r w:rsidR="0059739B">
        <w:rPr>
          <w:rFonts w:ascii="Times New Roman" w:hAnsi="Times New Roman" w:cs="Times New Roman"/>
          <w:sz w:val="24"/>
          <w:szCs w:val="24"/>
        </w:rPr>
        <w:t xml:space="preserve">(компенсация) </w:t>
      </w:r>
      <w:r w:rsidRPr="003C154A">
        <w:rPr>
          <w:rFonts w:ascii="Times New Roman" w:hAnsi="Times New Roman" w:cs="Times New Roman"/>
          <w:sz w:val="24"/>
          <w:szCs w:val="24"/>
        </w:rPr>
        <w:t xml:space="preserve">на лице </w:t>
      </w:r>
    </w:p>
    <w:p w14:paraId="2D999338" w14:textId="31AF635E" w:rsidR="00FE0118" w:rsidRPr="00FE0118" w:rsidRDefault="00893FBE" w:rsidP="00FE0118">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Допустимите разходи за </w:t>
      </w:r>
      <w:r w:rsidR="00FE0118">
        <w:rPr>
          <w:rFonts w:ascii="Times New Roman" w:hAnsi="Times New Roman" w:cs="Times New Roman"/>
          <w:sz w:val="24"/>
          <w:szCs w:val="24"/>
        </w:rPr>
        <w:t xml:space="preserve">предоставяната </w:t>
      </w:r>
      <w:r>
        <w:rPr>
          <w:rFonts w:ascii="Times New Roman" w:hAnsi="Times New Roman" w:cs="Times New Roman"/>
          <w:sz w:val="24"/>
          <w:szCs w:val="24"/>
        </w:rPr>
        <w:t>Патронажна грижа са</w:t>
      </w:r>
      <w:r w:rsidR="00FE0118">
        <w:rPr>
          <w:rFonts w:ascii="Times New Roman" w:hAnsi="Times New Roman" w:cs="Times New Roman"/>
          <w:sz w:val="24"/>
          <w:szCs w:val="24"/>
        </w:rPr>
        <w:t xml:space="preserve">: </w:t>
      </w:r>
      <w:r w:rsidR="00FE0118" w:rsidRPr="00FE0118">
        <w:rPr>
          <w:rFonts w:ascii="Times New Roman" w:hAnsi="Times New Roman" w:cs="Times New Roman"/>
          <w:sz w:val="24"/>
          <w:szCs w:val="24"/>
        </w:rPr>
        <w:t>разходи за възнаграждение, включително осигурителни вноски за сметка на работодателя и всички доплащания, съгласно националното законодателство;</w:t>
      </w:r>
      <w:r w:rsidR="00FE0118">
        <w:rPr>
          <w:rFonts w:ascii="Times New Roman" w:hAnsi="Times New Roman" w:cs="Times New Roman"/>
          <w:sz w:val="24"/>
          <w:szCs w:val="24"/>
        </w:rPr>
        <w:t xml:space="preserve"> </w:t>
      </w:r>
      <w:r w:rsidR="00FE0118" w:rsidRPr="00FE0118">
        <w:rPr>
          <w:rFonts w:ascii="Times New Roman" w:hAnsi="Times New Roman" w:cs="Times New Roman"/>
          <w:sz w:val="24"/>
          <w:szCs w:val="24"/>
        </w:rPr>
        <w:t xml:space="preserve">разходи за работно облекло, включително и лични предпазни средства за персонала на услугата; разходи за трудова медицина; разходи за </w:t>
      </w:r>
      <w:proofErr w:type="spellStart"/>
      <w:r w:rsidR="00FE0118" w:rsidRPr="00FE0118">
        <w:rPr>
          <w:rFonts w:ascii="Times New Roman" w:hAnsi="Times New Roman" w:cs="Times New Roman"/>
          <w:sz w:val="24"/>
          <w:szCs w:val="24"/>
        </w:rPr>
        <w:t>супервизия</w:t>
      </w:r>
      <w:proofErr w:type="spellEnd"/>
      <w:r w:rsidR="00FE0118" w:rsidRPr="00FE0118">
        <w:rPr>
          <w:rFonts w:ascii="Times New Roman" w:hAnsi="Times New Roman" w:cs="Times New Roman"/>
          <w:sz w:val="24"/>
          <w:szCs w:val="24"/>
        </w:rPr>
        <w:t xml:space="preserve">; разходи за командировки (пътни разходи) по време на изпълнение на служебните задължения; разходи за материали и консумативи за предоставяне на услугата; режийни разходи и разходи за поддръжка </w:t>
      </w:r>
      <w:r w:rsidR="00FE0118" w:rsidRPr="00FE0118">
        <w:rPr>
          <w:rFonts w:ascii="Times New Roman" w:hAnsi="Times New Roman" w:cs="Times New Roman"/>
          <w:sz w:val="24"/>
          <w:szCs w:val="24"/>
        </w:rPr>
        <w:lastRenderedPageBreak/>
        <w:t>на помещенията, в които се предоставя услугата (ако е приложимо).</w:t>
      </w:r>
      <w:r w:rsidR="00FE0118" w:rsidRPr="00FE0118">
        <w:rPr>
          <w:rFonts w:ascii="Times New Roman" w:hAnsi="Times New Roman" w:cs="Times New Roman"/>
          <w:sz w:val="24"/>
          <w:szCs w:val="24"/>
          <w:lang w:val="en-US"/>
        </w:rPr>
        <w:t xml:space="preserve"> </w:t>
      </w:r>
      <w:r w:rsidR="00FE0118" w:rsidRPr="00FE0118">
        <w:rPr>
          <w:rFonts w:ascii="Times New Roman" w:hAnsi="Times New Roman" w:cs="Times New Roman"/>
          <w:sz w:val="24"/>
          <w:szCs w:val="24"/>
        </w:rPr>
        <w:t>Разходите са допустими, при условие, че същите не са включени в наема на помещенията</w:t>
      </w:r>
      <w:r w:rsidR="00FE0118">
        <w:rPr>
          <w:rFonts w:ascii="Times New Roman" w:hAnsi="Times New Roman" w:cs="Times New Roman"/>
          <w:sz w:val="24"/>
          <w:szCs w:val="24"/>
        </w:rPr>
        <w:t>;</w:t>
      </w:r>
      <w:r w:rsidR="00FE0118" w:rsidRPr="00FE0118">
        <w:rPr>
          <w:rFonts w:ascii="Times New Roman" w:hAnsi="Times New Roman" w:cs="Times New Roman"/>
          <w:sz w:val="24"/>
          <w:szCs w:val="24"/>
        </w:rPr>
        <w:t xml:space="preserve"> разходи за наем на помещенията, оборудването и транспортните средства.</w:t>
      </w:r>
    </w:p>
    <w:p w14:paraId="091EB37A" w14:textId="77777777" w:rsidR="00C75312" w:rsidRDefault="00C75312"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b/>
          <w:sz w:val="24"/>
          <w:szCs w:val="24"/>
        </w:rPr>
      </w:pPr>
    </w:p>
    <w:p w14:paraId="79D811A1" w14:textId="77777777" w:rsidR="00C75312" w:rsidRPr="009C1E06" w:rsidRDefault="00C75312"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b/>
          <w:sz w:val="24"/>
          <w:szCs w:val="24"/>
        </w:rPr>
      </w:pPr>
      <w:r w:rsidRPr="009C1E06">
        <w:rPr>
          <w:rFonts w:ascii="Times New Roman" w:hAnsi="Times New Roman" w:cs="Times New Roman"/>
          <w:b/>
          <w:sz w:val="24"/>
          <w:szCs w:val="24"/>
        </w:rPr>
        <w:t>И</w:t>
      </w:r>
    </w:p>
    <w:p w14:paraId="7129442C" w14:textId="77777777" w:rsidR="00C75312" w:rsidRDefault="00C75312"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b/>
          <w:sz w:val="24"/>
          <w:szCs w:val="24"/>
        </w:rPr>
      </w:pPr>
    </w:p>
    <w:p w14:paraId="57294165" w14:textId="1A025BC8" w:rsidR="00C75312" w:rsidRDefault="00C75312" w:rsidP="00684949">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Pr="009C1E06">
        <w:rPr>
          <w:rFonts w:ascii="Times New Roman" w:hAnsi="Times New Roman" w:cs="Times New Roman"/>
          <w:b/>
          <w:sz w:val="24"/>
          <w:szCs w:val="24"/>
        </w:rPr>
        <w:t>Размера на средствата за превенция на COVID 19 в социални услуги за година</w:t>
      </w:r>
      <w:r>
        <w:rPr>
          <w:rFonts w:ascii="Times New Roman" w:hAnsi="Times New Roman" w:cs="Times New Roman"/>
          <w:b/>
          <w:sz w:val="24"/>
          <w:szCs w:val="24"/>
        </w:rPr>
        <w:t xml:space="preserve"> </w:t>
      </w:r>
      <w:r w:rsidR="003F3AD5">
        <w:rPr>
          <w:rFonts w:ascii="Times New Roman" w:hAnsi="Times New Roman" w:cs="Times New Roman"/>
          <w:b/>
          <w:sz w:val="24"/>
          <w:szCs w:val="24"/>
        </w:rPr>
        <w:t>:</w:t>
      </w:r>
    </w:p>
    <w:p w14:paraId="3E468E7C" w14:textId="77777777" w:rsidR="003F3AD5" w:rsidRDefault="003F3AD5" w:rsidP="00684949">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hAnsi="Times New Roman" w:cs="Times New Roman"/>
          <w:b/>
          <w:sz w:val="24"/>
          <w:szCs w:val="24"/>
        </w:rPr>
      </w:pPr>
    </w:p>
    <w:p w14:paraId="7ACDFB94" w14:textId="28358410" w:rsidR="006C47DC" w:rsidRDefault="00C75312" w:rsidP="00E0562F">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hAnsi="Times New Roman" w:cs="Times New Roman"/>
          <w:sz w:val="24"/>
          <w:szCs w:val="24"/>
        </w:rPr>
      </w:pPr>
      <w:r w:rsidRPr="003C154A">
        <w:rPr>
          <w:rFonts w:ascii="Times New Roman" w:hAnsi="Times New Roman" w:cs="Times New Roman"/>
          <w:sz w:val="24"/>
          <w:szCs w:val="24"/>
        </w:rPr>
        <w:t xml:space="preserve"> - формира се от </w:t>
      </w:r>
      <w:r w:rsidR="00B30CEF">
        <w:rPr>
          <w:rFonts w:ascii="Times New Roman" w:hAnsi="Times New Roman" w:cs="Times New Roman"/>
          <w:sz w:val="24"/>
          <w:szCs w:val="24"/>
        </w:rPr>
        <w:t xml:space="preserve">дейностите, </w:t>
      </w:r>
      <w:r w:rsidR="00E64024">
        <w:rPr>
          <w:rFonts w:ascii="Times New Roman" w:hAnsi="Times New Roman" w:cs="Times New Roman"/>
          <w:sz w:val="24"/>
          <w:szCs w:val="24"/>
        </w:rPr>
        <w:t>включени в социалните</w:t>
      </w:r>
      <w:r w:rsidR="00B30CEF" w:rsidRPr="003C154A">
        <w:rPr>
          <w:rFonts w:ascii="Times New Roman" w:hAnsi="Times New Roman" w:cs="Times New Roman"/>
          <w:sz w:val="24"/>
          <w:szCs w:val="24"/>
        </w:rPr>
        <w:t xml:space="preserve"> </w:t>
      </w:r>
      <w:r w:rsidR="00B30CEF">
        <w:rPr>
          <w:rFonts w:ascii="Times New Roman" w:hAnsi="Times New Roman" w:cs="Times New Roman"/>
          <w:sz w:val="24"/>
          <w:szCs w:val="24"/>
        </w:rPr>
        <w:t>услуги</w:t>
      </w:r>
      <w:r w:rsidRPr="003C154A">
        <w:rPr>
          <w:rFonts w:ascii="Times New Roman" w:hAnsi="Times New Roman" w:cs="Times New Roman"/>
          <w:sz w:val="24"/>
          <w:szCs w:val="24"/>
        </w:rPr>
        <w:t>,</w:t>
      </w:r>
      <w:r w:rsidR="00E64024">
        <w:rPr>
          <w:rFonts w:ascii="Times New Roman" w:hAnsi="Times New Roman" w:cs="Times New Roman"/>
          <w:sz w:val="24"/>
          <w:szCs w:val="24"/>
        </w:rPr>
        <w:t xml:space="preserve"> делегирани от държавата дейности,</w:t>
      </w:r>
      <w:r w:rsidRPr="003C154A">
        <w:rPr>
          <w:rFonts w:ascii="Times New Roman" w:hAnsi="Times New Roman" w:cs="Times New Roman"/>
          <w:sz w:val="24"/>
          <w:szCs w:val="24"/>
        </w:rPr>
        <w:t xml:space="preserve"> предоставяни в съответната община</w:t>
      </w:r>
      <w:r w:rsidR="006C47DC">
        <w:rPr>
          <w:rFonts w:ascii="Times New Roman" w:hAnsi="Times New Roman" w:cs="Times New Roman"/>
          <w:sz w:val="24"/>
          <w:szCs w:val="24"/>
        </w:rPr>
        <w:t>.</w:t>
      </w:r>
    </w:p>
    <w:p w14:paraId="6F063367" w14:textId="77777777" w:rsidR="001E1731" w:rsidRDefault="001E1731" w:rsidP="00684949">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sz w:val="24"/>
          <w:szCs w:val="24"/>
        </w:rPr>
      </w:pPr>
    </w:p>
    <w:p w14:paraId="02EBC4CA" w14:textId="64B0847E" w:rsidR="00B149DF" w:rsidRPr="00B149DF" w:rsidRDefault="00D05BFB" w:rsidP="00684949">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Допустимите разходи за </w:t>
      </w:r>
      <w:r w:rsidR="003F3AD5">
        <w:rPr>
          <w:rFonts w:ascii="Times New Roman" w:hAnsi="Times New Roman" w:cs="Times New Roman"/>
          <w:sz w:val="24"/>
          <w:szCs w:val="24"/>
        </w:rPr>
        <w:t xml:space="preserve">дейностите по </w:t>
      </w:r>
      <w:r w:rsidR="003F3AD5" w:rsidRPr="003F3AD5">
        <w:rPr>
          <w:rFonts w:ascii="Times New Roman" w:hAnsi="Times New Roman" w:cs="Times New Roman"/>
          <w:sz w:val="24"/>
          <w:szCs w:val="24"/>
        </w:rPr>
        <w:t>превенция на COVID 19 в социални услуги</w:t>
      </w:r>
      <w:r w:rsidR="003F3AD5">
        <w:rPr>
          <w:rFonts w:ascii="Times New Roman" w:hAnsi="Times New Roman" w:cs="Times New Roman"/>
          <w:sz w:val="24"/>
          <w:szCs w:val="24"/>
        </w:rPr>
        <w:t>,</w:t>
      </w:r>
      <w:r w:rsidR="003F3AD5" w:rsidRPr="003F3AD5">
        <w:rPr>
          <w:rFonts w:ascii="Times New Roman" w:hAnsi="Times New Roman" w:cs="Times New Roman"/>
          <w:sz w:val="24"/>
          <w:szCs w:val="24"/>
        </w:rPr>
        <w:t xml:space="preserve"> </w:t>
      </w:r>
      <w:r w:rsidR="003F3AD5">
        <w:rPr>
          <w:rFonts w:ascii="Times New Roman" w:hAnsi="Times New Roman" w:cs="Times New Roman"/>
          <w:sz w:val="24"/>
          <w:szCs w:val="24"/>
        </w:rPr>
        <w:t>държавно делегирани дейности</w:t>
      </w:r>
      <w:r w:rsidR="00B149DF">
        <w:rPr>
          <w:rFonts w:ascii="Times New Roman" w:hAnsi="Times New Roman" w:cs="Times New Roman"/>
          <w:sz w:val="24"/>
          <w:szCs w:val="24"/>
        </w:rPr>
        <w:t xml:space="preserve"> са</w:t>
      </w:r>
      <w:r w:rsidR="00097ACF">
        <w:rPr>
          <w:rFonts w:ascii="Times New Roman" w:hAnsi="Times New Roman" w:cs="Times New Roman"/>
          <w:sz w:val="24"/>
          <w:szCs w:val="24"/>
          <w:lang w:val="en-US"/>
        </w:rPr>
        <w:t>:</w:t>
      </w:r>
      <w:r w:rsidR="00B149DF">
        <w:rPr>
          <w:rFonts w:ascii="Times New Roman" w:hAnsi="Times New Roman" w:cs="Times New Roman"/>
          <w:sz w:val="24"/>
          <w:szCs w:val="24"/>
        </w:rPr>
        <w:t xml:space="preserve"> </w:t>
      </w:r>
      <w:r w:rsidR="00E0562F">
        <w:rPr>
          <w:rFonts w:ascii="Times New Roman" w:hAnsi="Times New Roman" w:cs="Times New Roman"/>
          <w:sz w:val="24"/>
          <w:szCs w:val="24"/>
        </w:rPr>
        <w:t xml:space="preserve">разходи за </w:t>
      </w:r>
      <w:r w:rsidR="00B149DF">
        <w:rPr>
          <w:rFonts w:ascii="Times New Roman" w:hAnsi="Times New Roman" w:cs="Times New Roman"/>
          <w:sz w:val="24"/>
          <w:szCs w:val="24"/>
        </w:rPr>
        <w:t>в</w:t>
      </w:r>
      <w:r w:rsidR="00B149DF" w:rsidRPr="00B149DF">
        <w:rPr>
          <w:rFonts w:ascii="Times New Roman" w:hAnsi="Times New Roman" w:cs="Times New Roman"/>
          <w:sz w:val="24"/>
          <w:szCs w:val="24"/>
        </w:rPr>
        <w:t>ъзнаграждения</w:t>
      </w:r>
      <w:r w:rsidR="00B149DF">
        <w:rPr>
          <w:rFonts w:ascii="Times New Roman" w:hAnsi="Times New Roman" w:cs="Times New Roman"/>
          <w:sz w:val="24"/>
          <w:szCs w:val="24"/>
        </w:rPr>
        <w:t xml:space="preserve"> и осигурителни вноски; лични предпазни средства, </w:t>
      </w:r>
      <w:r w:rsidR="00B149DF" w:rsidRPr="00B149DF">
        <w:rPr>
          <w:rFonts w:ascii="Times New Roman" w:hAnsi="Times New Roman" w:cs="Times New Roman"/>
          <w:sz w:val="24"/>
          <w:szCs w:val="24"/>
        </w:rPr>
        <w:t>дезинфектанти</w:t>
      </w:r>
      <w:r w:rsidR="00B149DF">
        <w:rPr>
          <w:rFonts w:ascii="Times New Roman" w:hAnsi="Times New Roman" w:cs="Times New Roman"/>
          <w:sz w:val="24"/>
          <w:szCs w:val="24"/>
        </w:rPr>
        <w:t xml:space="preserve">; </w:t>
      </w:r>
      <w:r w:rsidR="00B149DF" w:rsidRPr="00B149DF">
        <w:rPr>
          <w:rFonts w:ascii="Times New Roman" w:hAnsi="Times New Roman" w:cs="Times New Roman"/>
          <w:sz w:val="24"/>
          <w:szCs w:val="24"/>
        </w:rPr>
        <w:t>услуги по дезинфекция</w:t>
      </w:r>
      <w:r w:rsidR="00B149DF">
        <w:rPr>
          <w:rFonts w:ascii="Times New Roman" w:hAnsi="Times New Roman" w:cs="Times New Roman"/>
          <w:sz w:val="24"/>
          <w:szCs w:val="24"/>
        </w:rPr>
        <w:t xml:space="preserve">; </w:t>
      </w:r>
      <w:r w:rsidR="00B149DF" w:rsidRPr="00B149DF">
        <w:rPr>
          <w:rFonts w:ascii="Times New Roman" w:hAnsi="Times New Roman" w:cs="Times New Roman"/>
          <w:sz w:val="24"/>
          <w:szCs w:val="24"/>
        </w:rPr>
        <w:t>разходи за тестване на служители и потребители</w:t>
      </w:r>
      <w:r w:rsidR="00097ACF">
        <w:rPr>
          <w:rFonts w:ascii="Times New Roman" w:hAnsi="Times New Roman" w:cs="Times New Roman"/>
          <w:sz w:val="24"/>
          <w:szCs w:val="24"/>
          <w:lang w:val="en-US"/>
        </w:rPr>
        <w:t xml:space="preserve"> </w:t>
      </w:r>
      <w:proofErr w:type="spellStart"/>
      <w:r w:rsidR="00097ACF">
        <w:rPr>
          <w:rFonts w:ascii="Times New Roman" w:hAnsi="Times New Roman" w:cs="Times New Roman"/>
          <w:sz w:val="24"/>
          <w:szCs w:val="24"/>
          <w:lang w:val="en-US"/>
        </w:rPr>
        <w:t>за</w:t>
      </w:r>
      <w:proofErr w:type="spellEnd"/>
      <w:r w:rsidR="00097ACF">
        <w:rPr>
          <w:rFonts w:ascii="Times New Roman" w:hAnsi="Times New Roman" w:cs="Times New Roman"/>
          <w:sz w:val="24"/>
          <w:szCs w:val="24"/>
          <w:lang w:val="en-US"/>
        </w:rPr>
        <w:t xml:space="preserve"> COVID 19</w:t>
      </w:r>
      <w:r w:rsidR="00B149DF">
        <w:rPr>
          <w:rFonts w:ascii="Times New Roman" w:hAnsi="Times New Roman" w:cs="Times New Roman"/>
          <w:sz w:val="24"/>
          <w:szCs w:val="24"/>
        </w:rPr>
        <w:t xml:space="preserve">; </w:t>
      </w:r>
      <w:r w:rsidR="00B149DF" w:rsidRPr="00B149DF">
        <w:rPr>
          <w:rFonts w:ascii="Times New Roman" w:hAnsi="Times New Roman" w:cs="Times New Roman"/>
          <w:sz w:val="24"/>
          <w:szCs w:val="24"/>
        </w:rPr>
        <w:t xml:space="preserve">разходи за оборудване – компютри, таблети, телефони </w:t>
      </w:r>
      <w:r w:rsidR="00EE0208">
        <w:rPr>
          <w:rFonts w:ascii="Times New Roman" w:hAnsi="Times New Roman" w:cs="Times New Roman"/>
          <w:sz w:val="24"/>
          <w:szCs w:val="24"/>
        </w:rPr>
        <w:t xml:space="preserve">само </w:t>
      </w:r>
      <w:r w:rsidR="00B149DF" w:rsidRPr="00B149DF">
        <w:rPr>
          <w:rFonts w:ascii="Times New Roman" w:hAnsi="Times New Roman" w:cs="Times New Roman"/>
          <w:sz w:val="24"/>
          <w:szCs w:val="24"/>
        </w:rPr>
        <w:t xml:space="preserve">за </w:t>
      </w:r>
      <w:r w:rsidR="00016EB3">
        <w:rPr>
          <w:rFonts w:ascii="Times New Roman" w:hAnsi="Times New Roman" w:cs="Times New Roman"/>
          <w:sz w:val="24"/>
          <w:szCs w:val="24"/>
        </w:rPr>
        <w:t xml:space="preserve">социалните </w:t>
      </w:r>
      <w:r w:rsidR="00B149DF" w:rsidRPr="00B149DF">
        <w:rPr>
          <w:rFonts w:ascii="Times New Roman" w:hAnsi="Times New Roman" w:cs="Times New Roman"/>
          <w:sz w:val="24"/>
          <w:szCs w:val="24"/>
        </w:rPr>
        <w:t>услуги</w:t>
      </w:r>
      <w:r w:rsidR="00EE0208">
        <w:rPr>
          <w:rFonts w:ascii="Times New Roman" w:hAnsi="Times New Roman" w:cs="Times New Roman"/>
          <w:sz w:val="24"/>
          <w:szCs w:val="24"/>
        </w:rPr>
        <w:t xml:space="preserve">, делегирани от държавата дейности, </w:t>
      </w:r>
      <w:r w:rsidR="00016EB3" w:rsidRPr="00016EB3">
        <w:rPr>
          <w:rFonts w:ascii="Times New Roman" w:hAnsi="Times New Roman" w:cs="Times New Roman"/>
          <w:sz w:val="24"/>
          <w:szCs w:val="24"/>
        </w:rPr>
        <w:t>с цел адаптиране и приспос</w:t>
      </w:r>
      <w:r w:rsidR="00016EB3">
        <w:rPr>
          <w:rFonts w:ascii="Times New Roman" w:hAnsi="Times New Roman" w:cs="Times New Roman"/>
          <w:sz w:val="24"/>
          <w:szCs w:val="24"/>
        </w:rPr>
        <w:t>обяване на средата на</w:t>
      </w:r>
      <w:r w:rsidR="00016EB3" w:rsidRPr="00016EB3">
        <w:rPr>
          <w:rFonts w:ascii="Times New Roman" w:hAnsi="Times New Roman" w:cs="Times New Roman"/>
          <w:sz w:val="24"/>
          <w:szCs w:val="24"/>
        </w:rPr>
        <w:t xml:space="preserve"> услуги</w:t>
      </w:r>
      <w:r w:rsidR="00016EB3">
        <w:rPr>
          <w:rFonts w:ascii="Times New Roman" w:hAnsi="Times New Roman" w:cs="Times New Roman"/>
          <w:sz w:val="24"/>
          <w:szCs w:val="24"/>
        </w:rPr>
        <w:t>те</w:t>
      </w:r>
      <w:r w:rsidR="00016EB3" w:rsidRPr="00016EB3">
        <w:rPr>
          <w:rFonts w:ascii="Times New Roman" w:hAnsi="Times New Roman" w:cs="Times New Roman"/>
          <w:sz w:val="24"/>
          <w:szCs w:val="24"/>
        </w:rPr>
        <w:t xml:space="preserve"> в контекста на въведените ограничения в резултат от епидемичната обстановка и осигуряване на възможности за тяхното предоставяне дистанционно </w:t>
      </w:r>
      <w:r w:rsidR="00EE0208">
        <w:rPr>
          <w:rFonts w:ascii="Times New Roman" w:hAnsi="Times New Roman" w:cs="Times New Roman"/>
          <w:sz w:val="24"/>
          <w:szCs w:val="24"/>
        </w:rPr>
        <w:t xml:space="preserve"> (консултативни услуги в дневни центрове, ЦОП, ЦСРИ и др.)</w:t>
      </w:r>
      <w:r w:rsidR="00684949">
        <w:rPr>
          <w:rFonts w:ascii="Times New Roman" w:hAnsi="Times New Roman" w:cs="Times New Roman"/>
          <w:sz w:val="24"/>
          <w:szCs w:val="24"/>
        </w:rPr>
        <w:t xml:space="preserve">; </w:t>
      </w:r>
      <w:r w:rsidR="00B149DF" w:rsidRPr="00B149DF">
        <w:rPr>
          <w:rFonts w:ascii="Times New Roman" w:hAnsi="Times New Roman" w:cs="Times New Roman"/>
          <w:sz w:val="24"/>
          <w:szCs w:val="24"/>
        </w:rPr>
        <w:t>разходи за СМР</w:t>
      </w:r>
      <w:r w:rsidR="00AE04EA">
        <w:rPr>
          <w:rFonts w:ascii="Times New Roman" w:hAnsi="Times New Roman" w:cs="Times New Roman"/>
          <w:sz w:val="24"/>
          <w:szCs w:val="24"/>
        </w:rPr>
        <w:t>.</w:t>
      </w:r>
    </w:p>
    <w:p w14:paraId="487EF038" w14:textId="2FDF6925" w:rsidR="00D05BFB" w:rsidRDefault="00D05BFB"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p>
    <w:p w14:paraId="6C6A853A" w14:textId="7B5638C8" w:rsidR="00C75312" w:rsidRDefault="00C75312"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b/>
          <w:sz w:val="24"/>
          <w:szCs w:val="24"/>
        </w:rPr>
      </w:pPr>
      <w:r w:rsidRPr="009C1E06">
        <w:rPr>
          <w:rFonts w:ascii="Times New Roman" w:hAnsi="Times New Roman" w:cs="Times New Roman"/>
          <w:b/>
          <w:sz w:val="24"/>
          <w:szCs w:val="24"/>
        </w:rPr>
        <w:t>И</w:t>
      </w:r>
    </w:p>
    <w:p w14:paraId="4D85FCF4" w14:textId="7AAC665D" w:rsidR="00C75312" w:rsidRDefault="00C75312"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b/>
          <w:sz w:val="24"/>
          <w:szCs w:val="24"/>
        </w:rPr>
      </w:pPr>
    </w:p>
    <w:p w14:paraId="2846095D" w14:textId="77777777" w:rsidR="00C75312" w:rsidRPr="00083EB0" w:rsidRDefault="00C75312"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b/>
          <w:sz w:val="24"/>
          <w:szCs w:val="24"/>
        </w:rPr>
      </w:pPr>
      <w:r w:rsidRPr="00083EB0">
        <w:rPr>
          <w:rFonts w:ascii="Times New Roman" w:hAnsi="Times New Roman" w:cs="Times New Roman"/>
          <w:b/>
          <w:sz w:val="24"/>
          <w:szCs w:val="24"/>
        </w:rPr>
        <w:t>* Размер на непреките разходи</w:t>
      </w:r>
    </w:p>
    <w:p w14:paraId="21E1FDC4" w14:textId="13007981" w:rsidR="00C75312" w:rsidRDefault="00C75312" w:rsidP="00C75312">
      <w:pPr>
        <w:pStyle w:val="ListParagraph"/>
        <w:pBdr>
          <w:top w:val="single" w:sz="4" w:space="1" w:color="auto"/>
          <w:left w:val="single" w:sz="4" w:space="4" w:color="auto"/>
          <w:bottom w:val="single" w:sz="4" w:space="0" w:color="auto"/>
          <w:right w:val="single" w:sz="4" w:space="4" w:color="auto"/>
        </w:pBdr>
        <w:spacing w:after="0" w:line="240" w:lineRule="auto"/>
        <w:ind w:left="0" w:firstLine="708"/>
        <w:jc w:val="both"/>
        <w:rPr>
          <w:rFonts w:ascii="Times New Roman" w:hAnsi="Times New Roman" w:cs="Times New Roman"/>
          <w:b/>
          <w:sz w:val="24"/>
          <w:szCs w:val="24"/>
        </w:rPr>
      </w:pPr>
      <w:r w:rsidRPr="00083EB0">
        <w:rPr>
          <w:rFonts w:ascii="Times New Roman" w:hAnsi="Times New Roman" w:cs="Times New Roman"/>
          <w:sz w:val="24"/>
          <w:szCs w:val="24"/>
        </w:rPr>
        <w:t xml:space="preserve">- </w:t>
      </w:r>
      <w:r w:rsidRPr="00684949">
        <w:rPr>
          <w:rFonts w:ascii="Times New Roman" w:hAnsi="Times New Roman" w:cs="Times New Roman"/>
          <w:sz w:val="24"/>
          <w:szCs w:val="24"/>
        </w:rPr>
        <w:t>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Непреките разходи се определя</w:t>
      </w:r>
      <w:r w:rsidR="007D6BE5" w:rsidRPr="00684949">
        <w:rPr>
          <w:rFonts w:ascii="Times New Roman" w:hAnsi="Times New Roman" w:cs="Times New Roman"/>
          <w:sz w:val="24"/>
          <w:szCs w:val="24"/>
        </w:rPr>
        <w:t>т</w:t>
      </w:r>
      <w:r w:rsidRPr="00684949">
        <w:rPr>
          <w:rFonts w:ascii="Times New Roman" w:hAnsi="Times New Roman" w:cs="Times New Roman"/>
          <w:sz w:val="24"/>
          <w:szCs w:val="24"/>
        </w:rPr>
        <w:t xml:space="preserve"> като процент към формираната обща стойност от посочените по-горе разходи</w:t>
      </w:r>
      <w:r w:rsidR="006C47DC">
        <w:rPr>
          <w:rFonts w:ascii="Times New Roman" w:hAnsi="Times New Roman" w:cs="Times New Roman"/>
          <w:sz w:val="24"/>
          <w:szCs w:val="24"/>
        </w:rPr>
        <w:t xml:space="preserve"> </w:t>
      </w:r>
      <w:r w:rsidR="003F3AD5">
        <w:rPr>
          <w:rFonts w:ascii="Times New Roman" w:hAnsi="Times New Roman" w:cs="Times New Roman"/>
          <w:sz w:val="24"/>
          <w:szCs w:val="24"/>
        </w:rPr>
        <w:t>по двете направления дейности</w:t>
      </w:r>
      <w:r w:rsidR="00097ACF">
        <w:rPr>
          <w:rFonts w:ascii="Times New Roman" w:hAnsi="Times New Roman" w:cs="Times New Roman"/>
          <w:sz w:val="24"/>
          <w:szCs w:val="24"/>
        </w:rPr>
        <w:t>,</w:t>
      </w:r>
      <w:r w:rsidRPr="00684949">
        <w:rPr>
          <w:rFonts w:ascii="Times New Roman" w:hAnsi="Times New Roman" w:cs="Times New Roman"/>
          <w:sz w:val="24"/>
          <w:szCs w:val="24"/>
        </w:rPr>
        <w:t xml:space="preserve"> и е както следва:</w:t>
      </w:r>
    </w:p>
    <w:p w14:paraId="75D11EE4" w14:textId="77777777" w:rsidR="00C75312" w:rsidRDefault="00C75312" w:rsidP="00C75312">
      <w:pPr>
        <w:pStyle w:val="ListParagraph"/>
        <w:pBdr>
          <w:top w:val="single" w:sz="4" w:space="1" w:color="auto"/>
          <w:left w:val="single" w:sz="4" w:space="4" w:color="auto"/>
          <w:bottom w:val="single" w:sz="4" w:space="0" w:color="auto"/>
          <w:right w:val="single" w:sz="4" w:space="4" w:color="auto"/>
        </w:pBdr>
        <w:spacing w:after="0" w:line="240" w:lineRule="auto"/>
        <w:ind w:left="0" w:firstLine="708"/>
        <w:jc w:val="both"/>
        <w:rPr>
          <w:rFonts w:ascii="Times New Roman" w:hAnsi="Times New Roman" w:cs="Times New Roman"/>
          <w:b/>
          <w:sz w:val="24"/>
          <w:szCs w:val="24"/>
        </w:rPr>
      </w:pPr>
    </w:p>
    <w:tbl>
      <w:tblPr>
        <w:tblStyle w:val="TableGrid2"/>
        <w:tblW w:w="10065" w:type="dxa"/>
        <w:tblInd w:w="-147" w:type="dxa"/>
        <w:tblLook w:val="04A0" w:firstRow="1" w:lastRow="0" w:firstColumn="1" w:lastColumn="0" w:noHBand="0" w:noVBand="1"/>
      </w:tblPr>
      <w:tblGrid>
        <w:gridCol w:w="5671"/>
        <w:gridCol w:w="4394"/>
      </w:tblGrid>
      <w:tr w:rsidR="00C75312" w:rsidRPr="00D2642F" w14:paraId="0E675561" w14:textId="77777777" w:rsidTr="002229C7">
        <w:tc>
          <w:tcPr>
            <w:tcW w:w="5671" w:type="dxa"/>
            <w:shd w:val="clear" w:color="auto" w:fill="D9D9D9" w:themeFill="background1" w:themeFillShade="D9"/>
          </w:tcPr>
          <w:p w14:paraId="729B1719" w14:textId="2073D837" w:rsidR="00C75312" w:rsidRPr="00D2642F" w:rsidRDefault="00C75312" w:rsidP="006C47DC">
            <w:pPr>
              <w:spacing w:after="160" w:line="259" w:lineRule="auto"/>
              <w:contextualSpacing/>
              <w:jc w:val="center"/>
              <w:rPr>
                <w:rFonts w:asciiTheme="minorHAnsi" w:eastAsia="Calibri" w:hAnsiTheme="minorHAnsi" w:cstheme="minorBidi"/>
                <w:b/>
                <w:sz w:val="24"/>
                <w:szCs w:val="24"/>
                <w:lang w:eastAsia="en-GB"/>
              </w:rPr>
            </w:pPr>
            <w:r w:rsidRPr="00D2642F">
              <w:rPr>
                <w:rFonts w:asciiTheme="minorHAnsi" w:eastAsia="Calibri" w:hAnsiTheme="minorHAnsi" w:cstheme="minorBidi"/>
                <w:b/>
                <w:sz w:val="24"/>
                <w:szCs w:val="24"/>
                <w:lang w:eastAsia="en-US"/>
              </w:rPr>
              <w:t xml:space="preserve">Обща стойност на </w:t>
            </w:r>
            <w:r w:rsidR="006C47DC">
              <w:rPr>
                <w:rFonts w:asciiTheme="minorHAnsi" w:eastAsia="Calibri" w:hAnsiTheme="minorHAnsi" w:cstheme="minorBidi"/>
                <w:b/>
                <w:sz w:val="24"/>
                <w:szCs w:val="24"/>
                <w:lang w:eastAsia="en-US"/>
              </w:rPr>
              <w:t>Разходите за Патронаж и средствата за услугите в ДДД</w:t>
            </w:r>
            <w:r w:rsidRPr="00D2642F">
              <w:rPr>
                <w:rFonts w:asciiTheme="minorHAnsi" w:eastAsia="Calibri" w:hAnsiTheme="minorHAnsi" w:cstheme="minorBidi"/>
                <w:b/>
                <w:sz w:val="24"/>
                <w:szCs w:val="24"/>
                <w:lang w:eastAsia="en-US"/>
              </w:rPr>
              <w:t xml:space="preserve"> (БФП )</w:t>
            </w:r>
          </w:p>
        </w:tc>
        <w:tc>
          <w:tcPr>
            <w:tcW w:w="4394" w:type="dxa"/>
            <w:shd w:val="clear" w:color="auto" w:fill="D9D9D9" w:themeFill="background1" w:themeFillShade="D9"/>
          </w:tcPr>
          <w:p w14:paraId="42D2071A" w14:textId="77777777" w:rsidR="00C75312" w:rsidRPr="00D2642F" w:rsidRDefault="00C75312" w:rsidP="002229C7">
            <w:pPr>
              <w:spacing w:after="160" w:line="259" w:lineRule="auto"/>
              <w:contextualSpacing/>
              <w:jc w:val="center"/>
              <w:rPr>
                <w:rFonts w:asciiTheme="minorHAnsi" w:eastAsia="Calibri" w:hAnsiTheme="minorHAnsi" w:cstheme="minorBidi"/>
                <w:b/>
                <w:sz w:val="24"/>
                <w:szCs w:val="24"/>
                <w:lang w:eastAsia="en-GB"/>
              </w:rPr>
            </w:pPr>
            <w:r w:rsidRPr="00D2642F">
              <w:rPr>
                <w:rFonts w:asciiTheme="minorHAnsi" w:eastAsia="Calibri" w:hAnsiTheme="minorHAnsi" w:cstheme="minorBidi"/>
                <w:b/>
                <w:sz w:val="24"/>
                <w:szCs w:val="24"/>
                <w:lang w:eastAsia="en-US"/>
              </w:rPr>
              <w:t>Единна ставка</w:t>
            </w:r>
          </w:p>
        </w:tc>
      </w:tr>
      <w:tr w:rsidR="00C75312" w:rsidRPr="00D2642F" w14:paraId="5E841509" w14:textId="77777777" w:rsidTr="002229C7">
        <w:tc>
          <w:tcPr>
            <w:tcW w:w="5671" w:type="dxa"/>
          </w:tcPr>
          <w:p w14:paraId="2D43110D" w14:textId="77777777" w:rsidR="00C75312" w:rsidRPr="00D2642F" w:rsidRDefault="00C75312" w:rsidP="002229C7">
            <w:pPr>
              <w:spacing w:after="160" w:line="259" w:lineRule="auto"/>
              <w:contextualSpacing/>
              <w:jc w:val="center"/>
              <w:rPr>
                <w:rFonts w:asciiTheme="minorHAnsi" w:eastAsia="Calibri" w:hAnsiTheme="minorHAnsi" w:cstheme="minorBidi"/>
                <w:b/>
                <w:sz w:val="24"/>
                <w:szCs w:val="24"/>
                <w:lang w:eastAsia="en-US"/>
              </w:rPr>
            </w:pPr>
            <w:r w:rsidRPr="00D2642F">
              <w:rPr>
                <w:rFonts w:asciiTheme="minorHAnsi" w:eastAsia="Calibri" w:hAnsiTheme="minorHAnsi" w:cstheme="minorBidi"/>
                <w:b/>
                <w:sz w:val="24"/>
                <w:szCs w:val="24"/>
                <w:lang w:eastAsia="en-US"/>
              </w:rPr>
              <w:t>(1)</w:t>
            </w:r>
          </w:p>
        </w:tc>
        <w:tc>
          <w:tcPr>
            <w:tcW w:w="4394" w:type="dxa"/>
          </w:tcPr>
          <w:p w14:paraId="00F1FD03" w14:textId="77777777" w:rsidR="00C75312" w:rsidRPr="00D2642F" w:rsidRDefault="00C75312" w:rsidP="002229C7">
            <w:pPr>
              <w:spacing w:after="160" w:line="259" w:lineRule="auto"/>
              <w:contextualSpacing/>
              <w:jc w:val="center"/>
              <w:rPr>
                <w:rFonts w:asciiTheme="minorHAnsi" w:eastAsia="Calibri" w:hAnsiTheme="minorHAnsi" w:cstheme="minorBidi"/>
                <w:b/>
                <w:sz w:val="24"/>
                <w:szCs w:val="24"/>
                <w:lang w:eastAsia="en-US"/>
              </w:rPr>
            </w:pPr>
            <w:r w:rsidRPr="00D2642F">
              <w:rPr>
                <w:rFonts w:asciiTheme="minorHAnsi" w:eastAsia="Calibri" w:hAnsiTheme="minorHAnsi" w:cstheme="minorBidi"/>
                <w:b/>
                <w:sz w:val="24"/>
                <w:szCs w:val="24"/>
                <w:lang w:eastAsia="en-US"/>
              </w:rPr>
              <w:t>(2)</w:t>
            </w:r>
          </w:p>
        </w:tc>
      </w:tr>
      <w:tr w:rsidR="00C75312" w:rsidRPr="00D2642F" w14:paraId="6DE87C72" w14:textId="77777777" w:rsidTr="002229C7">
        <w:tc>
          <w:tcPr>
            <w:tcW w:w="5671" w:type="dxa"/>
          </w:tcPr>
          <w:p w14:paraId="0C27D5E9" w14:textId="77777777" w:rsidR="00C75312" w:rsidRPr="002A4D82" w:rsidRDefault="00C75312" w:rsidP="002229C7">
            <w:pPr>
              <w:spacing w:after="160" w:line="259" w:lineRule="auto"/>
              <w:contextualSpacing/>
              <w:jc w:val="right"/>
              <w:rPr>
                <w:rFonts w:eastAsia="Calibri"/>
                <w:sz w:val="24"/>
                <w:szCs w:val="24"/>
                <w:lang w:eastAsia="en-GB"/>
              </w:rPr>
            </w:pPr>
            <w:r w:rsidRPr="002A4D82">
              <w:rPr>
                <w:rFonts w:eastAsia="Calibri"/>
                <w:sz w:val="24"/>
                <w:szCs w:val="24"/>
                <w:lang w:eastAsia="en-US"/>
              </w:rPr>
              <w:t>под 200 000 лв.</w:t>
            </w:r>
          </w:p>
        </w:tc>
        <w:tc>
          <w:tcPr>
            <w:tcW w:w="4394" w:type="dxa"/>
          </w:tcPr>
          <w:p w14:paraId="6F461034" w14:textId="77777777" w:rsidR="00C75312" w:rsidRPr="002A4D82" w:rsidRDefault="00C75312" w:rsidP="002229C7">
            <w:pPr>
              <w:spacing w:after="160" w:line="259" w:lineRule="auto"/>
              <w:contextualSpacing/>
              <w:jc w:val="center"/>
              <w:rPr>
                <w:rFonts w:eastAsia="Calibri"/>
                <w:sz w:val="24"/>
                <w:szCs w:val="24"/>
                <w:lang w:eastAsia="en-GB"/>
              </w:rPr>
            </w:pPr>
            <w:r w:rsidRPr="002A4D82">
              <w:rPr>
                <w:rFonts w:eastAsia="Calibri"/>
                <w:sz w:val="24"/>
                <w:szCs w:val="24"/>
                <w:lang w:eastAsia="en-US"/>
              </w:rPr>
              <w:t>9 %</w:t>
            </w:r>
          </w:p>
        </w:tc>
      </w:tr>
      <w:tr w:rsidR="00C75312" w:rsidRPr="00D2642F" w14:paraId="414E93CA" w14:textId="77777777" w:rsidTr="002229C7">
        <w:tc>
          <w:tcPr>
            <w:tcW w:w="5671" w:type="dxa"/>
          </w:tcPr>
          <w:p w14:paraId="0AFB0E70" w14:textId="77777777" w:rsidR="00C75312" w:rsidRPr="002A4D82" w:rsidRDefault="00C75312" w:rsidP="002229C7">
            <w:pPr>
              <w:spacing w:after="160" w:line="259" w:lineRule="auto"/>
              <w:contextualSpacing/>
              <w:jc w:val="right"/>
              <w:rPr>
                <w:rFonts w:eastAsia="Calibri"/>
                <w:sz w:val="24"/>
                <w:szCs w:val="24"/>
                <w:lang w:eastAsia="en-GB"/>
              </w:rPr>
            </w:pPr>
            <w:r w:rsidRPr="002A4D82">
              <w:rPr>
                <w:rFonts w:eastAsia="Calibri"/>
                <w:sz w:val="24"/>
                <w:szCs w:val="24"/>
                <w:lang w:eastAsia="en-US"/>
              </w:rPr>
              <w:t>от 200 001 - 400 000 лв.</w:t>
            </w:r>
          </w:p>
        </w:tc>
        <w:tc>
          <w:tcPr>
            <w:tcW w:w="4394" w:type="dxa"/>
          </w:tcPr>
          <w:p w14:paraId="5C659D40" w14:textId="77777777" w:rsidR="00C75312" w:rsidRPr="002A4D82" w:rsidRDefault="00C75312" w:rsidP="002229C7">
            <w:pPr>
              <w:spacing w:after="160" w:line="259" w:lineRule="auto"/>
              <w:contextualSpacing/>
              <w:jc w:val="center"/>
              <w:rPr>
                <w:rFonts w:eastAsia="Calibri"/>
                <w:sz w:val="24"/>
                <w:szCs w:val="24"/>
                <w:lang w:eastAsia="en-GB"/>
              </w:rPr>
            </w:pPr>
            <w:r w:rsidRPr="002A4D82">
              <w:rPr>
                <w:rFonts w:eastAsia="Calibri"/>
                <w:sz w:val="24"/>
                <w:szCs w:val="24"/>
                <w:lang w:eastAsia="en-US"/>
              </w:rPr>
              <w:t>9%</w:t>
            </w:r>
          </w:p>
        </w:tc>
      </w:tr>
      <w:tr w:rsidR="00C75312" w:rsidRPr="00D2642F" w14:paraId="0C4C0B9A" w14:textId="77777777" w:rsidTr="002229C7">
        <w:tc>
          <w:tcPr>
            <w:tcW w:w="5671" w:type="dxa"/>
          </w:tcPr>
          <w:p w14:paraId="7E8889AA" w14:textId="77777777" w:rsidR="00C75312" w:rsidRPr="002A4D82" w:rsidRDefault="00C75312" w:rsidP="002229C7">
            <w:pPr>
              <w:spacing w:after="160" w:line="259" w:lineRule="auto"/>
              <w:contextualSpacing/>
              <w:jc w:val="right"/>
              <w:rPr>
                <w:rFonts w:eastAsia="Calibri"/>
                <w:sz w:val="24"/>
                <w:szCs w:val="24"/>
                <w:lang w:eastAsia="en-GB"/>
              </w:rPr>
            </w:pPr>
            <w:r w:rsidRPr="002A4D82">
              <w:rPr>
                <w:rFonts w:eastAsia="Calibri"/>
                <w:sz w:val="24"/>
                <w:szCs w:val="24"/>
                <w:lang w:eastAsia="en-US"/>
              </w:rPr>
              <w:t>от 400 001 - 600 000 лв.</w:t>
            </w:r>
          </w:p>
        </w:tc>
        <w:tc>
          <w:tcPr>
            <w:tcW w:w="4394" w:type="dxa"/>
          </w:tcPr>
          <w:p w14:paraId="5716446E" w14:textId="77777777" w:rsidR="00C75312" w:rsidRPr="002A4D82" w:rsidRDefault="00C75312" w:rsidP="002229C7">
            <w:pPr>
              <w:spacing w:after="160" w:line="259" w:lineRule="auto"/>
              <w:contextualSpacing/>
              <w:jc w:val="center"/>
              <w:rPr>
                <w:rFonts w:eastAsia="Calibri"/>
                <w:sz w:val="24"/>
                <w:szCs w:val="24"/>
                <w:lang w:eastAsia="en-GB"/>
              </w:rPr>
            </w:pPr>
            <w:r w:rsidRPr="002A4D82">
              <w:rPr>
                <w:rFonts w:eastAsia="Calibri"/>
                <w:sz w:val="24"/>
                <w:szCs w:val="24"/>
                <w:lang w:eastAsia="en-US"/>
              </w:rPr>
              <w:t>6%</w:t>
            </w:r>
          </w:p>
        </w:tc>
      </w:tr>
      <w:tr w:rsidR="00C75312" w:rsidRPr="00D2642F" w14:paraId="7A701978" w14:textId="77777777" w:rsidTr="002229C7">
        <w:tc>
          <w:tcPr>
            <w:tcW w:w="5671" w:type="dxa"/>
          </w:tcPr>
          <w:p w14:paraId="5C65CC0A" w14:textId="77777777" w:rsidR="00C75312" w:rsidRPr="002A4D82" w:rsidRDefault="00C75312" w:rsidP="002229C7">
            <w:pPr>
              <w:spacing w:after="160" w:line="259" w:lineRule="auto"/>
              <w:contextualSpacing/>
              <w:jc w:val="right"/>
              <w:rPr>
                <w:rFonts w:eastAsia="Calibri"/>
                <w:sz w:val="24"/>
                <w:szCs w:val="24"/>
                <w:lang w:eastAsia="en-GB"/>
              </w:rPr>
            </w:pPr>
            <w:r w:rsidRPr="002A4D82">
              <w:rPr>
                <w:rFonts w:eastAsia="Calibri"/>
                <w:sz w:val="24"/>
                <w:szCs w:val="24"/>
                <w:lang w:eastAsia="en-US"/>
              </w:rPr>
              <w:t>от 600 001 - 1 000 000 лв.</w:t>
            </w:r>
          </w:p>
        </w:tc>
        <w:tc>
          <w:tcPr>
            <w:tcW w:w="4394" w:type="dxa"/>
          </w:tcPr>
          <w:p w14:paraId="48518535" w14:textId="77777777" w:rsidR="00C75312" w:rsidRPr="002A4D82" w:rsidRDefault="00C75312" w:rsidP="002229C7">
            <w:pPr>
              <w:spacing w:after="160" w:line="259" w:lineRule="auto"/>
              <w:contextualSpacing/>
              <w:jc w:val="center"/>
              <w:rPr>
                <w:rFonts w:eastAsia="Calibri"/>
                <w:sz w:val="24"/>
                <w:szCs w:val="24"/>
                <w:lang w:eastAsia="en-GB"/>
              </w:rPr>
            </w:pPr>
            <w:r w:rsidRPr="002A4D82">
              <w:rPr>
                <w:rFonts w:eastAsia="Calibri"/>
                <w:sz w:val="24"/>
                <w:szCs w:val="24"/>
                <w:lang w:eastAsia="en-US"/>
              </w:rPr>
              <w:t>7 %</w:t>
            </w:r>
          </w:p>
        </w:tc>
      </w:tr>
      <w:tr w:rsidR="00C75312" w:rsidRPr="00D2642F" w14:paraId="24AC70D8" w14:textId="77777777" w:rsidTr="002229C7">
        <w:tc>
          <w:tcPr>
            <w:tcW w:w="5671" w:type="dxa"/>
          </w:tcPr>
          <w:p w14:paraId="398DFAEB" w14:textId="77777777" w:rsidR="00C75312" w:rsidRPr="002A4D82" w:rsidRDefault="00C75312" w:rsidP="002229C7">
            <w:pPr>
              <w:contextualSpacing/>
              <w:jc w:val="right"/>
              <w:rPr>
                <w:sz w:val="24"/>
                <w:szCs w:val="24"/>
              </w:rPr>
            </w:pPr>
            <w:r w:rsidRPr="002A4D82">
              <w:rPr>
                <w:rFonts w:eastAsia="Calibri"/>
                <w:bCs/>
                <w:sz w:val="24"/>
                <w:szCs w:val="24"/>
              </w:rPr>
              <w:t>от 1 000 001 - 2 000 000 лв.</w:t>
            </w:r>
          </w:p>
        </w:tc>
        <w:tc>
          <w:tcPr>
            <w:tcW w:w="4394" w:type="dxa"/>
          </w:tcPr>
          <w:p w14:paraId="16DFD99F" w14:textId="77777777" w:rsidR="00C75312" w:rsidRPr="002A4D82" w:rsidRDefault="00C75312" w:rsidP="002229C7">
            <w:pPr>
              <w:contextualSpacing/>
              <w:jc w:val="center"/>
              <w:rPr>
                <w:sz w:val="24"/>
                <w:szCs w:val="24"/>
              </w:rPr>
            </w:pPr>
            <w:r w:rsidRPr="002A4D82">
              <w:rPr>
                <w:rFonts w:eastAsia="Calibri"/>
                <w:bCs/>
                <w:sz w:val="24"/>
                <w:szCs w:val="24"/>
              </w:rPr>
              <w:t>6 %</w:t>
            </w:r>
          </w:p>
        </w:tc>
      </w:tr>
      <w:tr w:rsidR="00C75312" w:rsidRPr="00D2642F" w14:paraId="22DBD88E" w14:textId="77777777" w:rsidTr="002229C7">
        <w:tc>
          <w:tcPr>
            <w:tcW w:w="5671" w:type="dxa"/>
          </w:tcPr>
          <w:p w14:paraId="0671DE45" w14:textId="77777777" w:rsidR="00C75312" w:rsidRPr="002A4D82" w:rsidRDefault="00C75312" w:rsidP="002229C7">
            <w:pPr>
              <w:contextualSpacing/>
              <w:jc w:val="right"/>
              <w:rPr>
                <w:rFonts w:eastAsia="Calibri"/>
                <w:bCs/>
                <w:sz w:val="24"/>
                <w:szCs w:val="24"/>
              </w:rPr>
            </w:pPr>
            <w:r w:rsidRPr="002A4D82">
              <w:rPr>
                <w:rFonts w:eastAsia="Calibri"/>
                <w:bCs/>
                <w:sz w:val="24"/>
                <w:szCs w:val="24"/>
              </w:rPr>
              <w:t>над 2 000 000 лв.</w:t>
            </w:r>
          </w:p>
        </w:tc>
        <w:tc>
          <w:tcPr>
            <w:tcW w:w="4394" w:type="dxa"/>
          </w:tcPr>
          <w:p w14:paraId="5968C1B3" w14:textId="77777777" w:rsidR="00C75312" w:rsidRPr="000B45E4" w:rsidRDefault="00C75312" w:rsidP="002229C7">
            <w:pPr>
              <w:contextualSpacing/>
              <w:jc w:val="center"/>
              <w:rPr>
                <w:rFonts w:eastAsia="Calibri"/>
                <w:bCs/>
                <w:sz w:val="24"/>
                <w:szCs w:val="24"/>
              </w:rPr>
            </w:pPr>
            <w:r w:rsidRPr="000B45E4">
              <w:rPr>
                <w:rFonts w:eastAsia="Calibri"/>
                <w:bCs/>
                <w:sz w:val="24"/>
                <w:szCs w:val="24"/>
              </w:rPr>
              <w:t>4 %</w:t>
            </w:r>
          </w:p>
        </w:tc>
      </w:tr>
    </w:tbl>
    <w:p w14:paraId="670F81F8" w14:textId="77777777" w:rsidR="00C75312" w:rsidRPr="000D41AB" w:rsidRDefault="00C75312" w:rsidP="00C75312">
      <w:pPr>
        <w:pStyle w:val="ListParagraph"/>
        <w:pBdr>
          <w:top w:val="single" w:sz="4" w:space="1" w:color="auto"/>
          <w:left w:val="single" w:sz="4" w:space="4" w:color="auto"/>
          <w:bottom w:val="single" w:sz="4" w:space="0" w:color="auto"/>
          <w:right w:val="single" w:sz="4" w:space="4" w:color="auto"/>
        </w:pBdr>
        <w:spacing w:after="0" w:line="240" w:lineRule="auto"/>
        <w:ind w:left="0" w:firstLine="708"/>
        <w:jc w:val="both"/>
        <w:rPr>
          <w:rFonts w:ascii="Times New Roman" w:hAnsi="Times New Roman" w:cs="Times New Roman"/>
          <w:b/>
          <w:sz w:val="24"/>
          <w:szCs w:val="24"/>
        </w:rPr>
      </w:pPr>
    </w:p>
    <w:p w14:paraId="58FA04BF" w14:textId="77777777" w:rsidR="00C75312" w:rsidRDefault="00C75312" w:rsidP="00C7531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При описания по-горе начин се формира максималната безвъзмездна финансова помощ на едно проектно предложение за съответната община. </w:t>
      </w:r>
    </w:p>
    <w:p w14:paraId="0A9504AF" w14:textId="77777777" w:rsidR="00C75312" w:rsidRDefault="00C75312" w:rsidP="00C7531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p>
    <w:p w14:paraId="11E15344" w14:textId="51A318BF" w:rsidR="00C75312" w:rsidRDefault="00C75312" w:rsidP="00C7531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На етап кандидатстване, всяка община следва да планира бюджета на проектното си предложение по посочения по-горе начин като следва да разпредели разходите за персонал </w:t>
      </w:r>
      <w:r>
        <w:rPr>
          <w:rFonts w:ascii="Times New Roman" w:hAnsi="Times New Roman" w:cs="Times New Roman"/>
          <w:b/>
          <w:sz w:val="24"/>
          <w:szCs w:val="24"/>
        </w:rPr>
        <w:lastRenderedPageBreak/>
        <w:t>в т.1/1.1</w:t>
      </w:r>
      <w:r w:rsidR="00AE04EA">
        <w:rPr>
          <w:rFonts w:ascii="Times New Roman" w:hAnsi="Times New Roman" w:cs="Times New Roman"/>
          <w:b/>
          <w:sz w:val="24"/>
          <w:szCs w:val="24"/>
        </w:rPr>
        <w:t xml:space="preserve"> и 1.2</w:t>
      </w:r>
      <w:r>
        <w:rPr>
          <w:rFonts w:ascii="Times New Roman" w:hAnsi="Times New Roman" w:cs="Times New Roman"/>
          <w:b/>
          <w:sz w:val="24"/>
          <w:szCs w:val="24"/>
        </w:rPr>
        <w:t xml:space="preserve"> „Преки разходи за персонал“ и всички останали присъщи разходи в т.2/2.1 Единна ставка.</w:t>
      </w:r>
    </w:p>
    <w:p w14:paraId="0C441932" w14:textId="77777777" w:rsidR="00C75312" w:rsidRDefault="00C75312" w:rsidP="00C7531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p>
    <w:p w14:paraId="2B873D33" w14:textId="5BFC44EB" w:rsidR="00C75312" w:rsidRDefault="00C75312" w:rsidP="00C7531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Всеки кандидат следва да посочи по отношение на дейност</w:t>
      </w:r>
      <w:r w:rsidR="00062AD1">
        <w:rPr>
          <w:rFonts w:ascii="Times New Roman" w:hAnsi="Times New Roman" w:cs="Times New Roman"/>
          <w:b/>
          <w:sz w:val="24"/>
          <w:szCs w:val="24"/>
        </w:rPr>
        <w:t xml:space="preserve">ите за </w:t>
      </w:r>
      <w:proofErr w:type="spellStart"/>
      <w:r w:rsidR="00062AD1">
        <w:rPr>
          <w:rFonts w:ascii="Times New Roman" w:hAnsi="Times New Roman" w:cs="Times New Roman"/>
          <w:b/>
          <w:sz w:val="24"/>
          <w:szCs w:val="24"/>
        </w:rPr>
        <w:t>патронажна</w:t>
      </w:r>
      <w:proofErr w:type="spellEnd"/>
      <w:r w:rsidR="00062AD1">
        <w:rPr>
          <w:rFonts w:ascii="Times New Roman" w:hAnsi="Times New Roman" w:cs="Times New Roman"/>
          <w:b/>
          <w:sz w:val="24"/>
          <w:szCs w:val="24"/>
        </w:rPr>
        <w:t xml:space="preserve"> грижа</w:t>
      </w:r>
      <w:r>
        <w:rPr>
          <w:rFonts w:ascii="Times New Roman" w:hAnsi="Times New Roman" w:cs="Times New Roman"/>
          <w:b/>
          <w:sz w:val="24"/>
          <w:szCs w:val="24"/>
        </w:rPr>
        <w:t xml:space="preserve"> в т. 7 Дейности по проекта от ФК общата стойност на предоставяната Патронажна услуга като се опише индикативен брой лица, получаващи услугата и размера на компенсацията за услугата (2 016,00 лв. за едно лица). Подробна разбивка на видовете разходи и тяхната стойност, които формират компенсацията на услугата, кандидатите следва да посочат в т.</w:t>
      </w:r>
      <w:r w:rsidRPr="0086038B">
        <w:rPr>
          <w:rFonts w:ascii="Times New Roman" w:hAnsi="Times New Roman" w:cs="Times New Roman"/>
          <w:b/>
          <w:sz w:val="24"/>
          <w:szCs w:val="24"/>
          <w:highlight w:val="yellow"/>
        </w:rPr>
        <w:t xml:space="preserve"> </w:t>
      </w:r>
      <w:r w:rsidRPr="0011509E">
        <w:rPr>
          <w:rFonts w:ascii="Times New Roman" w:hAnsi="Times New Roman" w:cs="Times New Roman"/>
          <w:b/>
          <w:sz w:val="24"/>
          <w:szCs w:val="24"/>
        </w:rPr>
        <w:t>11</w:t>
      </w:r>
      <w:r w:rsidR="007B75CB" w:rsidRPr="0011509E">
        <w:rPr>
          <w:rFonts w:ascii="Times New Roman" w:hAnsi="Times New Roman" w:cs="Times New Roman"/>
          <w:b/>
          <w:sz w:val="24"/>
          <w:szCs w:val="24"/>
        </w:rPr>
        <w:t>.</w:t>
      </w:r>
      <w:r w:rsidR="007B75CB">
        <w:rPr>
          <w:rFonts w:ascii="Times New Roman" w:hAnsi="Times New Roman" w:cs="Times New Roman"/>
          <w:b/>
          <w:sz w:val="24"/>
          <w:szCs w:val="24"/>
        </w:rPr>
        <w:t>4</w:t>
      </w:r>
      <w:r>
        <w:rPr>
          <w:rFonts w:ascii="Times New Roman" w:hAnsi="Times New Roman" w:cs="Times New Roman"/>
          <w:b/>
          <w:sz w:val="24"/>
          <w:szCs w:val="24"/>
        </w:rPr>
        <w:t xml:space="preserve"> от Формуляра за кандидатстване . </w:t>
      </w:r>
    </w:p>
    <w:p w14:paraId="7E43A38B" w14:textId="77777777" w:rsidR="00C75312" w:rsidRDefault="00C75312" w:rsidP="00C7531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p>
    <w:p w14:paraId="74E24682" w14:textId="77777777" w:rsidR="00C75312" w:rsidRPr="006A4084" w:rsidRDefault="00C75312"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en-US" w:eastAsia="en-GB"/>
        </w:rPr>
        <w:t>I</w:t>
      </w:r>
      <w:r>
        <w:rPr>
          <w:rFonts w:ascii="Times New Roman" w:eastAsia="Times New Roman" w:hAnsi="Times New Roman" w:cs="Times New Roman"/>
          <w:b/>
          <w:sz w:val="24"/>
          <w:szCs w:val="20"/>
          <w:lang w:eastAsia="en-GB"/>
        </w:rPr>
        <w:t>.</w:t>
      </w:r>
      <w:r>
        <w:rPr>
          <w:rFonts w:ascii="Times New Roman" w:eastAsia="Times New Roman" w:hAnsi="Times New Roman" w:cs="Times New Roman"/>
          <w:b/>
          <w:sz w:val="24"/>
          <w:szCs w:val="20"/>
          <w:lang w:val="en-US" w:eastAsia="en-GB"/>
        </w:rPr>
        <w:t xml:space="preserve"> </w:t>
      </w:r>
      <w:r w:rsidRPr="006A4084">
        <w:rPr>
          <w:rFonts w:ascii="Times New Roman" w:eastAsia="Times New Roman" w:hAnsi="Times New Roman" w:cs="Times New Roman"/>
          <w:b/>
          <w:sz w:val="24"/>
          <w:szCs w:val="20"/>
          <w:lang w:eastAsia="en-GB"/>
        </w:rPr>
        <w:t>РАЗХОДИ ЗА ПЕРСОНАЛ</w:t>
      </w:r>
      <w:r>
        <w:rPr>
          <w:rFonts w:ascii="Times New Roman" w:eastAsia="Times New Roman" w:hAnsi="Times New Roman" w:cs="Times New Roman"/>
          <w:b/>
          <w:sz w:val="24"/>
          <w:szCs w:val="20"/>
          <w:lang w:eastAsia="en-GB"/>
        </w:rPr>
        <w:t xml:space="preserve"> </w:t>
      </w:r>
    </w:p>
    <w:p w14:paraId="27B7EB01" w14:textId="77777777" w:rsidR="00C75312" w:rsidRDefault="00C75312"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sz w:val="24"/>
          <w:szCs w:val="20"/>
          <w:lang w:eastAsia="en-GB"/>
        </w:rPr>
      </w:pPr>
    </w:p>
    <w:p w14:paraId="55BF4FEA" w14:textId="77777777" w:rsidR="00C75312" w:rsidRPr="00695B86" w:rsidRDefault="00C75312"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1. Преки разходи за персонал</w:t>
      </w:r>
    </w:p>
    <w:p w14:paraId="2769B9F2" w14:textId="77777777" w:rsidR="00C75312" w:rsidRDefault="00C75312"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sz w:val="24"/>
          <w:szCs w:val="20"/>
          <w:lang w:eastAsia="en-GB"/>
        </w:rPr>
      </w:pPr>
    </w:p>
    <w:p w14:paraId="1E0F4F02" w14:textId="77201CE6" w:rsidR="00C75312" w:rsidRDefault="00C75312" w:rsidP="00C75312">
      <w:pPr>
        <w:pStyle w:val="ListParagraph"/>
        <w:numPr>
          <w:ilvl w:val="1"/>
          <w:numId w:val="4"/>
        </w:num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sz w:val="24"/>
          <w:szCs w:val="20"/>
          <w:lang w:eastAsia="en-GB"/>
        </w:rPr>
      </w:pPr>
      <w:r w:rsidRPr="00A87720">
        <w:rPr>
          <w:rFonts w:ascii="Times New Roman" w:eastAsia="Times New Roman" w:hAnsi="Times New Roman" w:cs="Times New Roman"/>
          <w:b/>
          <w:sz w:val="24"/>
          <w:szCs w:val="20"/>
          <w:lang w:eastAsia="en-GB"/>
        </w:rPr>
        <w:t>Разходи за трудови възнаграждения по реда на КТ</w:t>
      </w:r>
      <w:r w:rsidR="00A8713D">
        <w:rPr>
          <w:rFonts w:ascii="Times New Roman" w:eastAsia="Times New Roman" w:hAnsi="Times New Roman" w:cs="Times New Roman"/>
          <w:b/>
          <w:sz w:val="24"/>
          <w:szCs w:val="20"/>
          <w:lang w:eastAsia="en-GB"/>
        </w:rPr>
        <w:t xml:space="preserve"> и </w:t>
      </w:r>
      <w:r>
        <w:rPr>
          <w:rFonts w:ascii="Times New Roman" w:eastAsia="Times New Roman" w:hAnsi="Times New Roman" w:cs="Times New Roman"/>
          <w:b/>
          <w:sz w:val="24"/>
          <w:szCs w:val="20"/>
          <w:lang w:eastAsia="en-GB"/>
        </w:rPr>
        <w:t>възнаграждения по реда на ЗДСл</w:t>
      </w:r>
      <w:r w:rsidRPr="008550F0">
        <w:rPr>
          <w:rFonts w:ascii="Times New Roman" w:eastAsia="Times New Roman" w:hAnsi="Times New Roman" w:cs="Times New Roman"/>
          <w:b/>
          <w:sz w:val="24"/>
          <w:szCs w:val="20"/>
          <w:lang w:eastAsia="en-GB"/>
        </w:rPr>
        <w:t>,</w:t>
      </w:r>
      <w:r w:rsidR="00C63D37">
        <w:rPr>
          <w:rFonts w:ascii="Times New Roman" w:eastAsia="Times New Roman" w:hAnsi="Times New Roman" w:cs="Times New Roman"/>
          <w:b/>
          <w:sz w:val="24"/>
          <w:szCs w:val="20"/>
          <w:lang w:eastAsia="en-GB"/>
        </w:rPr>
        <w:t xml:space="preserve"> на лицата</w:t>
      </w:r>
      <w:r w:rsidR="003F3AD5">
        <w:rPr>
          <w:rFonts w:ascii="Times New Roman" w:eastAsia="Times New Roman" w:hAnsi="Times New Roman" w:cs="Times New Roman"/>
          <w:b/>
          <w:sz w:val="24"/>
          <w:szCs w:val="20"/>
          <w:lang w:eastAsia="en-GB"/>
        </w:rPr>
        <w:t>,</w:t>
      </w:r>
      <w:r w:rsidR="00C63D37">
        <w:rPr>
          <w:rFonts w:ascii="Times New Roman" w:eastAsia="Times New Roman" w:hAnsi="Times New Roman" w:cs="Times New Roman"/>
          <w:b/>
          <w:sz w:val="24"/>
          <w:szCs w:val="20"/>
          <w:lang w:eastAsia="en-GB"/>
        </w:rPr>
        <w:t xml:space="preserve"> </w:t>
      </w:r>
      <w:r w:rsidRPr="008550F0">
        <w:rPr>
          <w:rFonts w:ascii="Times New Roman" w:eastAsia="Times New Roman" w:hAnsi="Times New Roman" w:cs="Times New Roman"/>
          <w:b/>
          <w:sz w:val="24"/>
          <w:szCs w:val="20"/>
          <w:lang w:eastAsia="en-GB"/>
        </w:rPr>
        <w:t xml:space="preserve">пряко ангажирани с </w:t>
      </w:r>
      <w:r w:rsidRPr="00A21211">
        <w:rPr>
          <w:rFonts w:ascii="Times New Roman" w:eastAsia="Times New Roman" w:hAnsi="Times New Roman" w:cs="Times New Roman"/>
          <w:b/>
          <w:sz w:val="24"/>
          <w:szCs w:val="20"/>
          <w:lang w:eastAsia="en-GB"/>
        </w:rPr>
        <w:t>предоставяне</w:t>
      </w:r>
      <w:r w:rsidR="00C63D37">
        <w:rPr>
          <w:rFonts w:ascii="Times New Roman" w:eastAsia="Times New Roman" w:hAnsi="Times New Roman" w:cs="Times New Roman"/>
          <w:b/>
          <w:sz w:val="24"/>
          <w:szCs w:val="20"/>
          <w:lang w:eastAsia="en-GB"/>
        </w:rPr>
        <w:t>то на Патро</w:t>
      </w:r>
      <w:r w:rsidR="003F3AD5">
        <w:rPr>
          <w:rFonts w:ascii="Times New Roman" w:eastAsia="Times New Roman" w:hAnsi="Times New Roman" w:cs="Times New Roman"/>
          <w:b/>
          <w:sz w:val="24"/>
          <w:szCs w:val="20"/>
          <w:lang w:eastAsia="en-GB"/>
        </w:rPr>
        <w:t>на</w:t>
      </w:r>
      <w:r w:rsidR="00C63D37">
        <w:rPr>
          <w:rFonts w:ascii="Times New Roman" w:eastAsia="Times New Roman" w:hAnsi="Times New Roman" w:cs="Times New Roman"/>
          <w:b/>
          <w:sz w:val="24"/>
          <w:szCs w:val="20"/>
          <w:lang w:eastAsia="en-GB"/>
        </w:rPr>
        <w:t xml:space="preserve">жна </w:t>
      </w:r>
      <w:r w:rsidR="00662141">
        <w:rPr>
          <w:rFonts w:ascii="Times New Roman" w:eastAsia="Times New Roman" w:hAnsi="Times New Roman" w:cs="Times New Roman"/>
          <w:b/>
          <w:sz w:val="24"/>
          <w:szCs w:val="20"/>
          <w:lang w:eastAsia="en-GB"/>
        </w:rPr>
        <w:t>грижа</w:t>
      </w:r>
      <w:r w:rsidR="00C63D37">
        <w:rPr>
          <w:rFonts w:ascii="Times New Roman" w:eastAsia="Times New Roman" w:hAnsi="Times New Roman" w:cs="Times New Roman"/>
          <w:b/>
          <w:sz w:val="24"/>
          <w:szCs w:val="20"/>
          <w:lang w:eastAsia="en-GB"/>
        </w:rPr>
        <w:t xml:space="preserve"> </w:t>
      </w:r>
      <w:r w:rsidRPr="00A21211">
        <w:rPr>
          <w:rFonts w:ascii="Times New Roman" w:eastAsia="Times New Roman" w:hAnsi="Times New Roman" w:cs="Times New Roman"/>
          <w:b/>
          <w:sz w:val="24"/>
          <w:szCs w:val="20"/>
          <w:lang w:eastAsia="en-GB"/>
        </w:rPr>
        <w:t xml:space="preserve"> </w:t>
      </w:r>
      <w:r w:rsidRPr="008550F0">
        <w:rPr>
          <w:rFonts w:ascii="Times New Roman" w:eastAsia="Times New Roman" w:hAnsi="Times New Roman" w:cs="Times New Roman"/>
          <w:b/>
          <w:sz w:val="24"/>
          <w:szCs w:val="20"/>
          <w:lang w:eastAsia="en-GB"/>
        </w:rPr>
        <w:t>- тук следва да се включат брутните</w:t>
      </w:r>
      <w:r w:rsidRPr="00A87720">
        <w:rPr>
          <w:rFonts w:ascii="Times New Roman" w:eastAsia="Times New Roman" w:hAnsi="Times New Roman" w:cs="Times New Roman"/>
          <w:b/>
          <w:sz w:val="24"/>
          <w:szCs w:val="20"/>
          <w:lang w:eastAsia="en-GB"/>
        </w:rPr>
        <w:t xml:space="preserve"> възнаграждения и осигурителните вноски, начислени за сметка на работодателя вър</w:t>
      </w:r>
      <w:r>
        <w:rPr>
          <w:rFonts w:ascii="Times New Roman" w:eastAsia="Times New Roman" w:hAnsi="Times New Roman" w:cs="Times New Roman"/>
          <w:b/>
          <w:sz w:val="24"/>
          <w:szCs w:val="20"/>
          <w:lang w:eastAsia="en-GB"/>
        </w:rPr>
        <w:t xml:space="preserve">ху договореното възнаграждение, </w:t>
      </w:r>
      <w:r w:rsidRPr="00A87720">
        <w:rPr>
          <w:rFonts w:ascii="Times New Roman" w:eastAsia="Times New Roman" w:hAnsi="Times New Roman" w:cs="Times New Roman"/>
          <w:b/>
          <w:sz w:val="24"/>
          <w:szCs w:val="20"/>
          <w:lang w:eastAsia="en-GB"/>
        </w:rPr>
        <w:t>както и доплащани</w:t>
      </w:r>
      <w:r>
        <w:rPr>
          <w:rFonts w:ascii="Times New Roman" w:eastAsia="Times New Roman" w:hAnsi="Times New Roman" w:cs="Times New Roman"/>
          <w:b/>
          <w:sz w:val="24"/>
          <w:szCs w:val="20"/>
          <w:lang w:eastAsia="en-GB"/>
        </w:rPr>
        <w:t>я,</w:t>
      </w:r>
      <w:r w:rsidRPr="00A87720">
        <w:rPr>
          <w:rFonts w:ascii="Times New Roman" w:eastAsia="Times New Roman" w:hAnsi="Times New Roman" w:cs="Times New Roman"/>
          <w:b/>
          <w:sz w:val="24"/>
          <w:szCs w:val="20"/>
          <w:lang w:eastAsia="en-GB"/>
        </w:rPr>
        <w:t xml:space="preserve"> съгласно националното законодателство. </w:t>
      </w:r>
    </w:p>
    <w:p w14:paraId="086BB92C" w14:textId="77777777" w:rsidR="00B02E63" w:rsidRPr="00662141" w:rsidRDefault="00B02E63" w:rsidP="00662141">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sz w:val="24"/>
          <w:szCs w:val="20"/>
          <w:lang w:eastAsia="en-GB"/>
        </w:rPr>
      </w:pPr>
    </w:p>
    <w:p w14:paraId="0B3EC9DA" w14:textId="05F62E27" w:rsidR="00500AEF" w:rsidRPr="00C63D37" w:rsidRDefault="00C63D37" w:rsidP="00B02E63">
      <w:pPr>
        <w:pStyle w:val="ListParagraph"/>
        <w:numPr>
          <w:ilvl w:val="1"/>
          <w:numId w:val="4"/>
        </w:num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sz w:val="24"/>
          <w:szCs w:val="20"/>
          <w:lang w:eastAsia="en-GB"/>
        </w:rPr>
      </w:pPr>
      <w:r w:rsidRPr="00C63D37">
        <w:rPr>
          <w:rFonts w:ascii="Times New Roman" w:eastAsia="Times New Roman" w:hAnsi="Times New Roman" w:cs="Times New Roman"/>
          <w:b/>
          <w:sz w:val="24"/>
          <w:szCs w:val="20"/>
          <w:lang w:eastAsia="en-GB"/>
        </w:rPr>
        <w:t>Разходи за трудови възнаграждения по реда на КТ и възнаграждения по реда на ЗДСл, на лицата</w:t>
      </w:r>
      <w:r w:rsidR="003F3AD5">
        <w:rPr>
          <w:rFonts w:ascii="Times New Roman" w:eastAsia="Times New Roman" w:hAnsi="Times New Roman" w:cs="Times New Roman"/>
          <w:b/>
          <w:sz w:val="24"/>
          <w:szCs w:val="20"/>
          <w:lang w:eastAsia="en-GB"/>
        </w:rPr>
        <w:t>,</w:t>
      </w:r>
      <w:r w:rsidRPr="00C63D37">
        <w:rPr>
          <w:rFonts w:ascii="Times New Roman" w:eastAsia="Times New Roman" w:hAnsi="Times New Roman" w:cs="Times New Roman"/>
          <w:b/>
          <w:sz w:val="24"/>
          <w:szCs w:val="20"/>
          <w:lang w:eastAsia="en-GB"/>
        </w:rPr>
        <w:t xml:space="preserve"> </w:t>
      </w:r>
      <w:r>
        <w:rPr>
          <w:rFonts w:ascii="Times New Roman" w:eastAsia="Times New Roman" w:hAnsi="Times New Roman" w:cs="Times New Roman"/>
          <w:b/>
          <w:sz w:val="24"/>
          <w:szCs w:val="20"/>
          <w:lang w:eastAsia="en-GB"/>
        </w:rPr>
        <w:t>наети</w:t>
      </w:r>
      <w:r w:rsidR="00B02E63">
        <w:rPr>
          <w:rFonts w:ascii="Times New Roman" w:eastAsia="Times New Roman" w:hAnsi="Times New Roman" w:cs="Times New Roman"/>
          <w:b/>
          <w:sz w:val="24"/>
          <w:szCs w:val="20"/>
          <w:lang w:eastAsia="en-GB"/>
        </w:rPr>
        <w:t xml:space="preserve"> по предоставянето на услуги</w:t>
      </w:r>
      <w:r w:rsidR="00662141">
        <w:rPr>
          <w:rFonts w:ascii="Times New Roman" w:eastAsia="Times New Roman" w:hAnsi="Times New Roman" w:cs="Times New Roman"/>
          <w:b/>
          <w:sz w:val="24"/>
          <w:szCs w:val="20"/>
          <w:lang w:val="en-US" w:eastAsia="en-GB"/>
        </w:rPr>
        <w:t>,</w:t>
      </w:r>
      <w:r w:rsidR="00BB330A">
        <w:rPr>
          <w:rFonts w:ascii="Times New Roman" w:eastAsia="Times New Roman" w:hAnsi="Times New Roman" w:cs="Times New Roman"/>
          <w:b/>
          <w:sz w:val="24"/>
          <w:szCs w:val="20"/>
          <w:lang w:eastAsia="en-GB"/>
        </w:rPr>
        <w:t xml:space="preserve"> </w:t>
      </w:r>
      <w:r w:rsidR="00B02E63">
        <w:rPr>
          <w:rFonts w:ascii="Times New Roman" w:eastAsia="Times New Roman" w:hAnsi="Times New Roman" w:cs="Times New Roman"/>
          <w:b/>
          <w:sz w:val="24"/>
          <w:szCs w:val="20"/>
          <w:lang w:eastAsia="en-GB"/>
        </w:rPr>
        <w:t>държавно делегирани дейности</w:t>
      </w:r>
      <w:r w:rsidR="0057124B">
        <w:rPr>
          <w:rFonts w:ascii="Times New Roman" w:eastAsia="Times New Roman" w:hAnsi="Times New Roman" w:cs="Times New Roman"/>
          <w:b/>
          <w:sz w:val="24"/>
          <w:szCs w:val="20"/>
          <w:lang w:eastAsia="en-GB"/>
        </w:rPr>
        <w:t xml:space="preserve"> </w:t>
      </w:r>
      <w:r w:rsidR="00B02E63">
        <w:rPr>
          <w:rFonts w:ascii="Times New Roman" w:eastAsia="Times New Roman" w:hAnsi="Times New Roman" w:cs="Times New Roman"/>
          <w:b/>
          <w:sz w:val="24"/>
          <w:szCs w:val="20"/>
          <w:lang w:eastAsia="en-GB"/>
        </w:rPr>
        <w:t xml:space="preserve">- </w:t>
      </w:r>
      <w:r w:rsidR="00B02E63" w:rsidRPr="00B02E63">
        <w:rPr>
          <w:rFonts w:ascii="Times New Roman" w:eastAsia="Times New Roman" w:hAnsi="Times New Roman" w:cs="Times New Roman"/>
          <w:b/>
          <w:sz w:val="24"/>
          <w:szCs w:val="20"/>
          <w:lang w:eastAsia="en-GB"/>
        </w:rPr>
        <w:t>тук следва да се включат брутните възнаграждения и осигурителните вноски, начислени за сметка на работодателя върху договореното възнаграждение, както и доплащания, съгласно националното законодателство</w:t>
      </w:r>
    </w:p>
    <w:p w14:paraId="014BF73C" w14:textId="77777777" w:rsidR="00C75312" w:rsidRDefault="00C75312"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0"/>
          <w:lang w:eastAsia="en-GB"/>
        </w:rPr>
      </w:pPr>
    </w:p>
    <w:p w14:paraId="015B6EC6" w14:textId="7AA28750" w:rsidR="00451E32" w:rsidRDefault="0055484B"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Допустими са разходи за възнаграждения и осигурителните вноски за </w:t>
      </w:r>
      <w:proofErr w:type="spellStart"/>
      <w:r>
        <w:rPr>
          <w:rFonts w:ascii="Times New Roman" w:eastAsia="Times New Roman" w:hAnsi="Times New Roman" w:cs="Times New Roman"/>
          <w:sz w:val="24"/>
          <w:szCs w:val="20"/>
          <w:lang w:eastAsia="en-GB"/>
        </w:rPr>
        <w:t>новонаетия</w:t>
      </w:r>
      <w:proofErr w:type="spellEnd"/>
      <w:r>
        <w:rPr>
          <w:rFonts w:ascii="Times New Roman" w:eastAsia="Times New Roman" w:hAnsi="Times New Roman" w:cs="Times New Roman"/>
          <w:sz w:val="24"/>
          <w:szCs w:val="20"/>
          <w:lang w:eastAsia="en-GB"/>
        </w:rPr>
        <w:t xml:space="preserve"> персонал, както и разходите за извънреден труд</w:t>
      </w:r>
      <w:r w:rsidR="00666687">
        <w:rPr>
          <w:rFonts w:ascii="Times New Roman" w:eastAsia="Times New Roman" w:hAnsi="Times New Roman" w:cs="Times New Roman"/>
          <w:sz w:val="24"/>
          <w:szCs w:val="20"/>
          <w:lang w:eastAsia="en-GB"/>
        </w:rPr>
        <w:t xml:space="preserve"> на персонала в социалните услуги.</w:t>
      </w:r>
      <w:r w:rsidR="00920B34">
        <w:rPr>
          <w:rFonts w:ascii="Times New Roman" w:eastAsia="Times New Roman" w:hAnsi="Times New Roman" w:cs="Times New Roman"/>
          <w:sz w:val="24"/>
          <w:szCs w:val="20"/>
          <w:lang w:eastAsia="en-GB"/>
        </w:rPr>
        <w:t xml:space="preserve"> Допустими са разходите за полагане на допълнителен труд по трудов договор, съгласно националното законодателство.</w:t>
      </w:r>
    </w:p>
    <w:p w14:paraId="6C6CC588" w14:textId="2CEA8566" w:rsidR="0055484B" w:rsidRDefault="00451E32"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Разходите за извънреден труд са допустими при спазване на изискванията </w:t>
      </w:r>
      <w:r w:rsidR="00CE776B">
        <w:rPr>
          <w:rFonts w:ascii="Times New Roman" w:eastAsia="Times New Roman" w:hAnsi="Times New Roman" w:cs="Times New Roman"/>
          <w:sz w:val="24"/>
          <w:szCs w:val="20"/>
          <w:lang w:eastAsia="en-GB"/>
        </w:rPr>
        <w:t xml:space="preserve">и размерите </w:t>
      </w:r>
      <w:r>
        <w:rPr>
          <w:rFonts w:ascii="Times New Roman" w:eastAsia="Times New Roman" w:hAnsi="Times New Roman" w:cs="Times New Roman"/>
          <w:sz w:val="24"/>
          <w:szCs w:val="20"/>
          <w:lang w:eastAsia="en-GB"/>
        </w:rPr>
        <w:t>посочени в чл. 262 и чл. 264 от КТ.</w:t>
      </w:r>
    </w:p>
    <w:p w14:paraId="4FB9B545" w14:textId="77777777" w:rsidR="00451E32" w:rsidRPr="00A21211" w:rsidRDefault="00451E32"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0"/>
          <w:lang w:eastAsia="en-GB"/>
        </w:rPr>
      </w:pPr>
    </w:p>
    <w:p w14:paraId="242AC426" w14:textId="356B77E3" w:rsidR="00C75312" w:rsidRDefault="00C75312"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0"/>
          <w:lang w:eastAsia="en-GB"/>
        </w:rPr>
      </w:pPr>
      <w:r w:rsidRPr="00B074C7">
        <w:rPr>
          <w:rFonts w:ascii="Times New Roman" w:eastAsia="Times New Roman" w:hAnsi="Times New Roman" w:cs="Times New Roman"/>
          <w:sz w:val="24"/>
          <w:szCs w:val="20"/>
          <w:lang w:eastAsia="en-GB"/>
        </w:rPr>
        <w:t xml:space="preserve">Планирането и отчитането на разходите за възнаграждения по бюджетно перо 1.1 </w:t>
      </w:r>
      <w:r w:rsidR="00EC4E61">
        <w:rPr>
          <w:rFonts w:ascii="Times New Roman" w:eastAsia="Times New Roman" w:hAnsi="Times New Roman" w:cs="Times New Roman"/>
          <w:sz w:val="24"/>
          <w:szCs w:val="20"/>
          <w:lang w:eastAsia="en-GB"/>
        </w:rPr>
        <w:t xml:space="preserve">и 1.2 </w:t>
      </w:r>
      <w:r w:rsidRPr="00B074C7">
        <w:rPr>
          <w:rFonts w:ascii="Times New Roman" w:eastAsia="Times New Roman" w:hAnsi="Times New Roman" w:cs="Times New Roman"/>
          <w:sz w:val="24"/>
          <w:szCs w:val="20"/>
          <w:lang w:eastAsia="en-GB"/>
        </w:rPr>
        <w:t>следва да бъде съобразено с Методологията за регламентиране на възнагражденията по ОП РЧР 2014-2020 като размерът на почасовото заплащане на наетите по проекта лица не може да бъде по-висок от размера на почасовото им заплащане, определен с акта за назначаването им или с основния им трудов договор</w:t>
      </w:r>
      <w:r w:rsidR="00CE776B">
        <w:rPr>
          <w:rFonts w:ascii="Times New Roman" w:eastAsia="Times New Roman" w:hAnsi="Times New Roman" w:cs="Times New Roman"/>
          <w:sz w:val="24"/>
          <w:szCs w:val="20"/>
          <w:lang w:eastAsia="en-GB"/>
        </w:rPr>
        <w:t>.</w:t>
      </w:r>
      <w:r w:rsidRPr="00B074C7">
        <w:rPr>
          <w:rFonts w:ascii="Times New Roman" w:eastAsia="Times New Roman" w:hAnsi="Times New Roman" w:cs="Times New Roman"/>
          <w:sz w:val="24"/>
          <w:szCs w:val="20"/>
          <w:lang w:eastAsia="en-GB"/>
        </w:rPr>
        <w:t xml:space="preserve"> </w:t>
      </w:r>
    </w:p>
    <w:p w14:paraId="17B3A712" w14:textId="77777777" w:rsidR="00C75312" w:rsidRPr="008550F0" w:rsidRDefault="00C75312" w:rsidP="00C7531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eastAsia="Times New Roman" w:hAnsi="Times New Roman" w:cs="Times New Roman"/>
          <w:sz w:val="24"/>
          <w:szCs w:val="20"/>
          <w:lang w:eastAsia="en-GB"/>
        </w:rPr>
      </w:pPr>
    </w:p>
    <w:p w14:paraId="573D4229" w14:textId="31107F8D" w:rsidR="00C75312" w:rsidRPr="00F80DA6" w:rsidRDefault="00C75312" w:rsidP="00C7531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eastAsia="Times New Roman" w:hAnsi="Times New Roman" w:cs="Times New Roman"/>
          <w:sz w:val="24"/>
          <w:szCs w:val="20"/>
          <w:lang w:eastAsia="en-GB"/>
        </w:rPr>
      </w:pPr>
      <w:r w:rsidRPr="00F80DA6">
        <w:rPr>
          <w:rFonts w:ascii="Times New Roman" w:eastAsia="Times New Roman" w:hAnsi="Times New Roman" w:cs="Times New Roman"/>
          <w:sz w:val="24"/>
          <w:szCs w:val="20"/>
          <w:lang w:eastAsia="en-GB"/>
        </w:rPr>
        <w:t>Разходите за възнаграждения</w:t>
      </w:r>
      <w:r w:rsidR="00BB330A">
        <w:rPr>
          <w:rFonts w:ascii="Times New Roman" w:eastAsia="Times New Roman" w:hAnsi="Times New Roman" w:cs="Times New Roman"/>
          <w:sz w:val="24"/>
          <w:szCs w:val="20"/>
          <w:lang w:eastAsia="en-GB"/>
        </w:rPr>
        <w:t xml:space="preserve"> и осигурителни вноски</w:t>
      </w:r>
      <w:r w:rsidRPr="00F80DA6">
        <w:rPr>
          <w:rFonts w:ascii="Times New Roman" w:eastAsia="Times New Roman" w:hAnsi="Times New Roman" w:cs="Times New Roman"/>
          <w:sz w:val="24"/>
          <w:szCs w:val="20"/>
          <w:lang w:eastAsia="en-GB"/>
        </w:rPr>
        <w:t xml:space="preserve"> заложени по б. р. 1.1</w:t>
      </w:r>
      <w:r w:rsidR="007A5B92">
        <w:rPr>
          <w:rFonts w:ascii="Times New Roman" w:eastAsia="Times New Roman" w:hAnsi="Times New Roman" w:cs="Times New Roman"/>
          <w:sz w:val="24"/>
          <w:szCs w:val="20"/>
          <w:lang w:eastAsia="en-GB"/>
        </w:rPr>
        <w:t xml:space="preserve"> и 1.2</w:t>
      </w:r>
      <w:r w:rsidRPr="00F80DA6">
        <w:rPr>
          <w:rFonts w:ascii="Times New Roman" w:eastAsia="Times New Roman" w:hAnsi="Times New Roman" w:cs="Times New Roman"/>
          <w:sz w:val="24"/>
          <w:szCs w:val="20"/>
          <w:lang w:eastAsia="en-GB"/>
        </w:rPr>
        <w:t xml:space="preserve"> следва да съответстват на заложените стойности на разходите в проектните дейности, описани в т. 7 План за изпълнение/Дейностите по проекта от Формуляра за кандидатстване. В описанието на дейностите, кандидатите следва да обосноват и опишат лицата, които ще бъдат наети за изпълнението на преките дейности по проекта като се посочат брой лица, длъжност, вид договор,  планирано възнаграждение за 1 лице и на каква база е формирано - МОД/МРЗ, почасова ставка, съгласно Методологията за регламентиране на възнагражденията и т.н.) и съответно обща стойност на разходите за възнаграждения за съответните лица.</w:t>
      </w:r>
    </w:p>
    <w:p w14:paraId="64201581" w14:textId="77777777" w:rsidR="00C75312" w:rsidRDefault="00C75312"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b/>
          <w:sz w:val="24"/>
          <w:szCs w:val="20"/>
          <w:u w:val="single"/>
          <w:lang w:eastAsia="en-GB"/>
        </w:rPr>
      </w:pPr>
    </w:p>
    <w:p w14:paraId="3DE5E44F" w14:textId="77777777" w:rsidR="00C75312" w:rsidRDefault="00C75312" w:rsidP="00C7531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eastAsia="Times New Roman" w:hAnsi="Times New Roman" w:cs="Times New Roman"/>
          <w:b/>
          <w:sz w:val="24"/>
          <w:szCs w:val="20"/>
          <w:lang w:eastAsia="en-GB"/>
        </w:rPr>
      </w:pPr>
      <w:r w:rsidRPr="00A87720">
        <w:rPr>
          <w:rFonts w:ascii="Times New Roman" w:eastAsia="Times New Roman" w:hAnsi="Times New Roman" w:cs="Times New Roman"/>
          <w:b/>
          <w:sz w:val="24"/>
          <w:szCs w:val="20"/>
          <w:lang w:eastAsia="en-GB"/>
        </w:rPr>
        <w:t>II. ЕДИННА СТАВКА</w:t>
      </w:r>
      <w:r>
        <w:rPr>
          <w:rFonts w:ascii="Times New Roman" w:eastAsia="Times New Roman" w:hAnsi="Times New Roman" w:cs="Times New Roman"/>
          <w:b/>
          <w:sz w:val="24"/>
          <w:szCs w:val="20"/>
          <w:lang w:eastAsia="en-GB"/>
        </w:rPr>
        <w:t xml:space="preserve"> </w:t>
      </w:r>
    </w:p>
    <w:p w14:paraId="37747A80" w14:textId="77777777" w:rsidR="00C75312" w:rsidRDefault="00C75312" w:rsidP="00C7531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eastAsia="Times New Roman" w:hAnsi="Times New Roman" w:cs="Times New Roman"/>
          <w:b/>
          <w:sz w:val="24"/>
          <w:szCs w:val="20"/>
          <w:lang w:eastAsia="en-GB"/>
        </w:rPr>
      </w:pPr>
    </w:p>
    <w:p w14:paraId="0A8C4523" w14:textId="06C96C9A" w:rsidR="00C75312" w:rsidRDefault="00C75312"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0"/>
          <w:lang w:eastAsia="en-GB"/>
        </w:rPr>
      </w:pPr>
      <w:r w:rsidRPr="001C40A7">
        <w:rPr>
          <w:rFonts w:ascii="Times New Roman" w:eastAsia="Times New Roman" w:hAnsi="Times New Roman" w:cs="Times New Roman"/>
          <w:b/>
          <w:sz w:val="24"/>
          <w:szCs w:val="20"/>
          <w:lang w:val="en-US" w:eastAsia="en-GB"/>
        </w:rPr>
        <w:t>2</w:t>
      </w:r>
      <w:r w:rsidRPr="001C40A7">
        <w:rPr>
          <w:rFonts w:ascii="Times New Roman" w:eastAsia="Times New Roman" w:hAnsi="Times New Roman" w:cs="Times New Roman"/>
          <w:b/>
          <w:sz w:val="24"/>
          <w:szCs w:val="20"/>
          <w:lang w:eastAsia="en-GB"/>
        </w:rPr>
        <w:t>/</w:t>
      </w:r>
      <w:r w:rsidRPr="001C40A7">
        <w:rPr>
          <w:rFonts w:ascii="Times New Roman" w:eastAsia="Times New Roman" w:hAnsi="Times New Roman" w:cs="Times New Roman"/>
          <w:b/>
          <w:sz w:val="24"/>
          <w:szCs w:val="20"/>
          <w:lang w:val="en-US" w:eastAsia="en-GB"/>
        </w:rPr>
        <w:t>2</w:t>
      </w:r>
      <w:r w:rsidRPr="001C40A7">
        <w:rPr>
          <w:rFonts w:ascii="Times New Roman" w:eastAsia="Times New Roman" w:hAnsi="Times New Roman" w:cs="Times New Roman"/>
          <w:b/>
          <w:sz w:val="24"/>
          <w:szCs w:val="20"/>
          <w:lang w:eastAsia="en-GB"/>
        </w:rPr>
        <w:t>.1</w:t>
      </w:r>
      <w:r w:rsidRPr="001C40A7">
        <w:rPr>
          <w:rFonts w:ascii="Times New Roman" w:eastAsia="Times New Roman" w:hAnsi="Times New Roman" w:cs="Times New Roman"/>
          <w:sz w:val="24"/>
          <w:szCs w:val="20"/>
          <w:lang w:eastAsia="en-GB"/>
        </w:rPr>
        <w:t xml:space="preserve">. </w:t>
      </w:r>
      <w:r w:rsidRPr="001C40A7">
        <w:rPr>
          <w:rFonts w:ascii="Times New Roman" w:eastAsia="Times New Roman" w:hAnsi="Times New Roman" w:cs="Times New Roman"/>
          <w:b/>
          <w:sz w:val="24"/>
          <w:szCs w:val="20"/>
          <w:lang w:eastAsia="en-GB"/>
        </w:rPr>
        <w:t>Единна ставка</w:t>
      </w:r>
      <w:r w:rsidRPr="001C40A7" w:rsidDel="007A22BC">
        <w:rPr>
          <w:rFonts w:ascii="Times New Roman" w:eastAsia="Times New Roman" w:hAnsi="Times New Roman" w:cs="Times New Roman"/>
          <w:b/>
          <w:sz w:val="24"/>
          <w:szCs w:val="20"/>
          <w:lang w:eastAsia="en-GB"/>
        </w:rPr>
        <w:t xml:space="preserve"> </w:t>
      </w:r>
      <w:r w:rsidRPr="001C40A7">
        <w:rPr>
          <w:rFonts w:ascii="Times New Roman" w:eastAsia="Times New Roman" w:hAnsi="Times New Roman" w:cs="Times New Roman"/>
          <w:b/>
          <w:sz w:val="24"/>
          <w:szCs w:val="20"/>
          <w:lang w:eastAsia="en-GB"/>
        </w:rPr>
        <w:t>– тези разходи са в размер на 40 % от допустимите преки разходи за персонал по проекта (бюджетен р</w:t>
      </w:r>
      <w:r w:rsidR="001C1C6C">
        <w:rPr>
          <w:rFonts w:ascii="Times New Roman" w:eastAsia="Times New Roman" w:hAnsi="Times New Roman" w:cs="Times New Roman"/>
          <w:b/>
          <w:sz w:val="24"/>
          <w:szCs w:val="20"/>
          <w:lang w:eastAsia="en-GB"/>
        </w:rPr>
        <w:t>аздел 1. Преки разходи за персонал</w:t>
      </w:r>
      <w:r w:rsidRPr="001C40A7">
        <w:rPr>
          <w:rFonts w:ascii="Times New Roman" w:eastAsia="Times New Roman" w:hAnsi="Times New Roman" w:cs="Times New Roman"/>
          <w:b/>
          <w:sz w:val="24"/>
          <w:szCs w:val="20"/>
          <w:lang w:eastAsia="en-GB"/>
        </w:rPr>
        <w:t>)</w:t>
      </w:r>
      <w:r w:rsidRPr="001C40A7">
        <w:rPr>
          <w:rFonts w:ascii="Times New Roman" w:eastAsia="Times New Roman" w:hAnsi="Times New Roman" w:cs="Times New Roman"/>
          <w:sz w:val="24"/>
          <w:szCs w:val="20"/>
          <w:lang w:eastAsia="en-GB"/>
        </w:rPr>
        <w:t xml:space="preserve"> – тук следва да се включват всички разходи, свързани с изпълнението на дейностите по проекта</w:t>
      </w:r>
      <w:r>
        <w:rPr>
          <w:rFonts w:ascii="Times New Roman" w:eastAsia="Times New Roman" w:hAnsi="Times New Roman" w:cs="Times New Roman"/>
          <w:sz w:val="24"/>
          <w:szCs w:val="20"/>
          <w:lang w:eastAsia="en-GB"/>
        </w:rPr>
        <w:t>, като:</w:t>
      </w:r>
    </w:p>
    <w:p w14:paraId="424511E0" w14:textId="77777777" w:rsidR="00C75312" w:rsidRDefault="00C75312"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0"/>
          <w:lang w:eastAsia="en-GB"/>
        </w:rPr>
      </w:pPr>
      <w:r w:rsidRPr="001C40A7">
        <w:rPr>
          <w:rFonts w:ascii="Times New Roman" w:eastAsia="Times New Roman" w:hAnsi="Times New Roman" w:cs="Times New Roman"/>
          <w:sz w:val="24"/>
          <w:szCs w:val="20"/>
          <w:lang w:eastAsia="en-GB"/>
        </w:rPr>
        <w:t xml:space="preserve"> </w:t>
      </w:r>
      <w:r w:rsidRPr="00A21211">
        <w:rPr>
          <w:rFonts w:ascii="Times New Roman" w:eastAsia="Times New Roman" w:hAnsi="Times New Roman" w:cs="Times New Roman"/>
          <w:sz w:val="24"/>
          <w:szCs w:val="20"/>
          <w:lang w:eastAsia="en-GB"/>
        </w:rPr>
        <w:t xml:space="preserve">- разходи за командировъчни и транспорт на персонала, в т.ч. и до/от лица под карантина; </w:t>
      </w:r>
    </w:p>
    <w:p w14:paraId="6ECBA71F" w14:textId="77777777" w:rsidR="00C75312" w:rsidRDefault="00C75312"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разходи за лични предпазни средства и дезинфекциращи препарати за лицата, предоставящи услугите и потребителите на държавно делегираните услуги;</w:t>
      </w:r>
    </w:p>
    <w:p w14:paraId="15D74DEB" w14:textId="77777777" w:rsidR="00C75312" w:rsidRDefault="00C75312"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0"/>
          <w:lang w:eastAsia="en-GB"/>
        </w:rPr>
      </w:pPr>
      <w:r w:rsidRPr="007D4B2B">
        <w:rPr>
          <w:rFonts w:ascii="Times New Roman" w:eastAsia="Times New Roman" w:hAnsi="Times New Roman" w:cs="Times New Roman"/>
          <w:sz w:val="24"/>
          <w:szCs w:val="20"/>
          <w:lang w:eastAsia="en-GB"/>
        </w:rPr>
        <w:t xml:space="preserve">- </w:t>
      </w:r>
      <w:r w:rsidRPr="00475898">
        <w:rPr>
          <w:rFonts w:ascii="Times New Roman" w:eastAsia="Times New Roman" w:hAnsi="Times New Roman" w:cs="Times New Roman"/>
          <w:sz w:val="24"/>
          <w:szCs w:val="20"/>
          <w:lang w:eastAsia="en-GB"/>
        </w:rPr>
        <w:t>разходи за наем на превозни средства</w:t>
      </w:r>
      <w:r w:rsidRPr="007D4B2B">
        <w:rPr>
          <w:rFonts w:ascii="Times New Roman" w:eastAsia="Times New Roman" w:hAnsi="Times New Roman" w:cs="Times New Roman"/>
          <w:sz w:val="24"/>
          <w:szCs w:val="20"/>
          <w:lang w:eastAsia="en-GB"/>
        </w:rPr>
        <w:t>, гориво.;</w:t>
      </w:r>
    </w:p>
    <w:p w14:paraId="7FD4FB5F" w14:textId="30D787B8" w:rsidR="00C75312" w:rsidRDefault="00C75312"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разходи за СМР</w:t>
      </w:r>
      <w:r w:rsidRPr="00544EB3">
        <w:rPr>
          <w:rFonts w:ascii="Times New Roman" w:eastAsia="Times New Roman" w:hAnsi="Times New Roman" w:cs="Times New Roman"/>
          <w:sz w:val="24"/>
          <w:szCs w:val="20"/>
          <w:lang w:eastAsia="en-GB"/>
        </w:rPr>
        <w:t xml:space="preserve"> - </w:t>
      </w:r>
      <w:r w:rsidRPr="00475898">
        <w:rPr>
          <w:rFonts w:ascii="Times New Roman" w:eastAsia="Times New Roman" w:hAnsi="Times New Roman" w:cs="Times New Roman"/>
          <w:b/>
          <w:sz w:val="24"/>
          <w:szCs w:val="20"/>
          <w:lang w:eastAsia="en-GB"/>
        </w:rPr>
        <w:t>разходите са в размер до 10% от общо допустимите разходи по проекта</w:t>
      </w:r>
      <w:r>
        <w:rPr>
          <w:rFonts w:ascii="Times New Roman" w:eastAsia="Times New Roman" w:hAnsi="Times New Roman" w:cs="Times New Roman"/>
          <w:sz w:val="24"/>
          <w:szCs w:val="20"/>
          <w:lang w:eastAsia="en-GB"/>
        </w:rPr>
        <w:t xml:space="preserve"> – допустими само за дейност</w:t>
      </w:r>
      <w:r w:rsidR="00920B34">
        <w:rPr>
          <w:rFonts w:ascii="Times New Roman" w:eastAsia="Times New Roman" w:hAnsi="Times New Roman" w:cs="Times New Roman"/>
          <w:sz w:val="24"/>
          <w:szCs w:val="20"/>
          <w:lang w:eastAsia="en-GB"/>
        </w:rPr>
        <w:t>ите по направл</w:t>
      </w:r>
      <w:r w:rsidR="00AF15F0">
        <w:rPr>
          <w:rFonts w:ascii="Times New Roman" w:eastAsia="Times New Roman" w:hAnsi="Times New Roman" w:cs="Times New Roman"/>
          <w:sz w:val="24"/>
          <w:szCs w:val="20"/>
          <w:lang w:eastAsia="en-GB"/>
        </w:rPr>
        <w:t>е</w:t>
      </w:r>
      <w:r w:rsidR="00920B34">
        <w:rPr>
          <w:rFonts w:ascii="Times New Roman" w:eastAsia="Times New Roman" w:hAnsi="Times New Roman" w:cs="Times New Roman"/>
          <w:sz w:val="24"/>
          <w:szCs w:val="20"/>
          <w:lang w:eastAsia="en-GB"/>
        </w:rPr>
        <w:t>ние</w:t>
      </w:r>
      <w:r>
        <w:rPr>
          <w:rFonts w:ascii="Times New Roman" w:eastAsia="Times New Roman" w:hAnsi="Times New Roman" w:cs="Times New Roman"/>
          <w:sz w:val="24"/>
          <w:szCs w:val="20"/>
          <w:lang w:eastAsia="en-GB"/>
        </w:rPr>
        <w:t xml:space="preserve"> </w:t>
      </w:r>
      <w:r w:rsidR="00AF15F0">
        <w:rPr>
          <w:rFonts w:ascii="Times New Roman" w:eastAsia="Times New Roman" w:hAnsi="Times New Roman" w:cs="Times New Roman"/>
          <w:sz w:val="24"/>
          <w:szCs w:val="20"/>
          <w:lang w:eastAsia="en-GB"/>
        </w:rPr>
        <w:t>2</w:t>
      </w:r>
      <w:r w:rsidRPr="00544EB3">
        <w:rPr>
          <w:rFonts w:ascii="Times New Roman" w:eastAsia="Times New Roman" w:hAnsi="Times New Roman" w:cs="Times New Roman"/>
          <w:sz w:val="24"/>
          <w:szCs w:val="20"/>
          <w:lang w:eastAsia="en-GB"/>
        </w:rPr>
        <w:t>. Превенция на COVID-19 в социалните услуги</w:t>
      </w:r>
      <w:r w:rsidR="00662141">
        <w:rPr>
          <w:rFonts w:ascii="Times New Roman" w:eastAsia="Times New Roman" w:hAnsi="Times New Roman" w:cs="Times New Roman"/>
          <w:sz w:val="24"/>
          <w:szCs w:val="20"/>
          <w:lang w:val="en-US" w:eastAsia="en-GB"/>
        </w:rPr>
        <w:t>,</w:t>
      </w:r>
      <w:r w:rsidRPr="00544EB3">
        <w:rPr>
          <w:rFonts w:ascii="Times New Roman" w:eastAsia="Times New Roman" w:hAnsi="Times New Roman" w:cs="Times New Roman"/>
          <w:sz w:val="24"/>
          <w:szCs w:val="20"/>
          <w:lang w:eastAsia="en-GB"/>
        </w:rPr>
        <w:t xml:space="preserve"> делегирани от държавата дейности</w:t>
      </w:r>
      <w:r>
        <w:rPr>
          <w:rFonts w:ascii="Times New Roman" w:eastAsia="Times New Roman" w:hAnsi="Times New Roman" w:cs="Times New Roman"/>
          <w:sz w:val="24"/>
          <w:szCs w:val="20"/>
          <w:lang w:eastAsia="en-GB"/>
        </w:rPr>
        <w:t>;</w:t>
      </w:r>
    </w:p>
    <w:p w14:paraId="64273DFD" w14:textId="17F434ED" w:rsidR="00920B34" w:rsidRPr="00A21211" w:rsidRDefault="00920B34"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 </w:t>
      </w:r>
      <w:r w:rsidRPr="00920B34">
        <w:rPr>
          <w:rFonts w:ascii="Times New Roman" w:eastAsia="Times New Roman" w:hAnsi="Times New Roman" w:cs="Times New Roman"/>
          <w:sz w:val="24"/>
          <w:szCs w:val="20"/>
          <w:lang w:eastAsia="en-GB"/>
        </w:rPr>
        <w:t>разходи за оборудване за потребители на услугите, с цел адаптиране и приспособяване на социалните услуги, делегирани от държавата дейности в контекста на епидемичната обстановка и осигуряване на възможности за тяхното предоставяне дистанционно;</w:t>
      </w:r>
    </w:p>
    <w:p w14:paraId="28BC64E6" w14:textId="77777777" w:rsidR="00C75312" w:rsidRPr="00A21211" w:rsidRDefault="00C75312"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0"/>
          <w:lang w:eastAsia="en-GB"/>
        </w:rPr>
      </w:pPr>
      <w:r w:rsidRPr="00A21211">
        <w:rPr>
          <w:rFonts w:ascii="Times New Roman" w:eastAsia="Times New Roman" w:hAnsi="Times New Roman" w:cs="Times New Roman"/>
          <w:sz w:val="24"/>
          <w:szCs w:val="20"/>
          <w:lang w:eastAsia="en-GB"/>
        </w:rPr>
        <w:t>- разходи за организация и управление;</w:t>
      </w:r>
    </w:p>
    <w:p w14:paraId="5E7788EB" w14:textId="77777777" w:rsidR="00C75312" w:rsidRPr="00A21211" w:rsidRDefault="00C75312" w:rsidP="00C7531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0"/>
          <w:lang w:eastAsia="en-GB"/>
        </w:rPr>
      </w:pPr>
      <w:r w:rsidRPr="00A21211">
        <w:rPr>
          <w:rFonts w:ascii="Times New Roman" w:eastAsia="Times New Roman" w:hAnsi="Times New Roman" w:cs="Times New Roman"/>
          <w:sz w:val="24"/>
          <w:szCs w:val="20"/>
          <w:lang w:eastAsia="en-GB"/>
        </w:rPr>
        <w:t>- разходи за информация и комуникация</w:t>
      </w:r>
      <w:r>
        <w:rPr>
          <w:rFonts w:ascii="Times New Roman" w:eastAsia="Times New Roman" w:hAnsi="Times New Roman" w:cs="Times New Roman"/>
          <w:sz w:val="24"/>
          <w:szCs w:val="20"/>
          <w:lang w:eastAsia="en-GB"/>
        </w:rPr>
        <w:t>;</w:t>
      </w:r>
    </w:p>
    <w:p w14:paraId="2ACC9682" w14:textId="77777777" w:rsidR="00C75312" w:rsidRPr="00C52DFA" w:rsidRDefault="00C75312" w:rsidP="00C75312">
      <w:pPr>
        <w:pBdr>
          <w:top w:val="single" w:sz="4" w:space="1" w:color="auto"/>
          <w:left w:val="single" w:sz="4" w:space="4" w:color="auto"/>
          <w:bottom w:val="single" w:sz="4" w:space="0" w:color="auto"/>
          <w:right w:val="single" w:sz="4" w:space="4" w:color="auto"/>
        </w:pBdr>
        <w:spacing w:after="0" w:line="240" w:lineRule="auto"/>
        <w:jc w:val="both"/>
        <w:rPr>
          <w:lang w:eastAsia="en-GB"/>
        </w:rPr>
      </w:pPr>
      <w:r w:rsidRPr="00A21211">
        <w:rPr>
          <w:rFonts w:ascii="Times New Roman" w:eastAsia="Times New Roman" w:hAnsi="Times New Roman" w:cs="Times New Roman"/>
          <w:sz w:val="24"/>
          <w:szCs w:val="20"/>
          <w:lang w:eastAsia="en-GB"/>
        </w:rPr>
        <w:t>и други разходи, свързани и необходими за изпълнението на проектните дейности.</w:t>
      </w:r>
    </w:p>
    <w:p w14:paraId="05B6CBBA" w14:textId="77777777" w:rsidR="00C75312" w:rsidRDefault="00C75312" w:rsidP="00C7531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eastAsia="Times New Roman" w:hAnsi="Times New Roman" w:cs="Times New Roman"/>
          <w:sz w:val="24"/>
          <w:szCs w:val="24"/>
          <w:lang w:val="en-US"/>
        </w:rPr>
      </w:pPr>
    </w:p>
    <w:p w14:paraId="50B25185" w14:textId="2B49061C" w:rsidR="00C75312" w:rsidRDefault="00C75312" w:rsidP="00C7531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eastAsia="Times New Roman" w:hAnsi="Times New Roman" w:cs="Times New Roman"/>
          <w:sz w:val="24"/>
          <w:szCs w:val="24"/>
          <w:lang w:val="en-US"/>
        </w:rPr>
      </w:pPr>
      <w:r w:rsidRPr="00213397">
        <w:rPr>
          <w:rFonts w:ascii="Times New Roman" w:eastAsia="Times New Roman" w:hAnsi="Times New Roman" w:cs="Times New Roman"/>
          <w:sz w:val="24"/>
          <w:szCs w:val="24"/>
        </w:rPr>
        <w:t>Разходите за строително – монтажни работи са в размер до 10% от общите допустими разходи по процедурата, но са част от разходите в раздел „Единна ставка“. В случай че в проектните си предложения, кандидатите имат предвидени разходи за строително – монтажни работи, сумата за СМР следва да бъде посочена в т</w:t>
      </w:r>
      <w:r w:rsidRPr="0011509E">
        <w:rPr>
          <w:rFonts w:ascii="Times New Roman" w:eastAsia="Times New Roman" w:hAnsi="Times New Roman" w:cs="Times New Roman"/>
          <w:sz w:val="24"/>
          <w:szCs w:val="24"/>
        </w:rPr>
        <w:t>. 11</w:t>
      </w:r>
      <w:r w:rsidR="00662141" w:rsidRPr="0011509E">
        <w:rPr>
          <w:rFonts w:ascii="Times New Roman" w:eastAsia="Times New Roman" w:hAnsi="Times New Roman" w:cs="Times New Roman"/>
          <w:sz w:val="24"/>
          <w:szCs w:val="24"/>
        </w:rPr>
        <w:t>.3.</w:t>
      </w:r>
      <w:r w:rsidRPr="00213397">
        <w:rPr>
          <w:rFonts w:ascii="Times New Roman" w:eastAsia="Times New Roman" w:hAnsi="Times New Roman" w:cs="Times New Roman"/>
          <w:sz w:val="24"/>
          <w:szCs w:val="24"/>
        </w:rPr>
        <w:t xml:space="preserve"> от Формуляра за кандидатстване. В този случай УО ще нанесе служебно предвидените разходи за СМР, посочени от кандидата в т</w:t>
      </w:r>
      <w:r w:rsidRPr="0011509E">
        <w:rPr>
          <w:rFonts w:ascii="Times New Roman" w:eastAsia="Times New Roman" w:hAnsi="Times New Roman" w:cs="Times New Roman"/>
          <w:sz w:val="24"/>
          <w:szCs w:val="24"/>
        </w:rPr>
        <w:t>.11. от</w:t>
      </w:r>
      <w:r w:rsidRPr="00213397">
        <w:rPr>
          <w:rFonts w:ascii="Times New Roman" w:eastAsia="Times New Roman" w:hAnsi="Times New Roman" w:cs="Times New Roman"/>
          <w:sz w:val="24"/>
          <w:szCs w:val="24"/>
        </w:rPr>
        <w:t xml:space="preserve"> Формуляра за кандидатстване в секция 6. „Финансова информация – източници на финансиране“, в полето Искано финансиране (Безвъзмездна финансова помощ, в т.ч. „кръстосано финансиране“). При надвишаване на ограничението на разходите за СМР в размер на до 10% от общите допустими разходи по проекта, на етап техническа и финансова оценка сумата, посочена в секция 6 на проектното предложение ще бъде намалена до максимално допустимия размер</w:t>
      </w:r>
      <w:r w:rsidRPr="00213397">
        <w:rPr>
          <w:rFonts w:ascii="Times New Roman" w:eastAsia="Times New Roman" w:hAnsi="Times New Roman" w:cs="Times New Roman"/>
          <w:sz w:val="24"/>
          <w:szCs w:val="24"/>
          <w:lang w:val="en-US"/>
        </w:rPr>
        <w:t>.</w:t>
      </w:r>
    </w:p>
    <w:p w14:paraId="2B7C234F" w14:textId="7444E4D5" w:rsidR="00025DB0" w:rsidRDefault="00025DB0" w:rsidP="00C7531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eastAsia="Times New Roman" w:hAnsi="Times New Roman" w:cs="Times New Roman"/>
          <w:sz w:val="24"/>
          <w:szCs w:val="24"/>
          <w:lang w:val="en-US"/>
        </w:rPr>
      </w:pPr>
    </w:p>
    <w:p w14:paraId="120BC08F" w14:textId="41F3774F" w:rsidR="00025DB0" w:rsidRPr="007A1C77" w:rsidRDefault="00025DB0" w:rsidP="00C7531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eastAsia="Times New Roman" w:hAnsi="Times New Roman" w:cs="Times New Roman"/>
          <w:sz w:val="24"/>
          <w:szCs w:val="24"/>
        </w:rPr>
      </w:pPr>
      <w:r w:rsidRPr="007A1C77">
        <w:rPr>
          <w:rFonts w:ascii="Times New Roman" w:eastAsia="Times New Roman" w:hAnsi="Times New Roman" w:cs="Times New Roman"/>
          <w:sz w:val="24"/>
          <w:szCs w:val="24"/>
        </w:rPr>
        <w:t>В описанието на дейностите, които попадат в Раздел „Единна ставка“ не е необходимо да се посочват единични цени. Дейностите следва да се опишат, за да се оцени проектното предложение без да се обосновава подробно необходимостта от материалите, конкретното оборудване, не се посочват и разходите, необходими за тях. Необходимо е да се направи обща обосновка за дейността, т.е. разходите следва да бъдат описани като разходи за материали, разходи за оборудване и т.н</w:t>
      </w:r>
      <w:r>
        <w:rPr>
          <w:rFonts w:ascii="Times New Roman" w:eastAsia="Times New Roman" w:hAnsi="Times New Roman" w:cs="Times New Roman"/>
          <w:sz w:val="24"/>
          <w:szCs w:val="24"/>
        </w:rPr>
        <w:t>.</w:t>
      </w:r>
      <w:r w:rsidRPr="007A1C77">
        <w:rPr>
          <w:rFonts w:ascii="Times New Roman" w:eastAsia="Times New Roman" w:hAnsi="Times New Roman" w:cs="Times New Roman"/>
          <w:sz w:val="24"/>
          <w:szCs w:val="24"/>
        </w:rPr>
        <w:t xml:space="preserve"> (като се посочва само типа оборудване).</w:t>
      </w:r>
    </w:p>
    <w:p w14:paraId="63EE48EF" w14:textId="77777777" w:rsidR="00C75312" w:rsidRDefault="00C75312" w:rsidP="00C7531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eastAsia="Times New Roman" w:hAnsi="Times New Roman" w:cs="Times New Roman"/>
          <w:sz w:val="24"/>
          <w:szCs w:val="24"/>
          <w:lang w:val="en-US"/>
        </w:rPr>
      </w:pPr>
    </w:p>
    <w:p w14:paraId="4770EF10" w14:textId="77777777" w:rsidR="00C75312" w:rsidRDefault="00C75312" w:rsidP="00C7531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eastAsia="Times New Roman" w:hAnsi="Times New Roman" w:cs="Times New Roman"/>
          <w:b/>
          <w:sz w:val="24"/>
          <w:szCs w:val="24"/>
        </w:rPr>
      </w:pPr>
      <w:r w:rsidRPr="00544EB3">
        <w:rPr>
          <w:rFonts w:ascii="Times New Roman" w:eastAsia="Times New Roman" w:hAnsi="Times New Roman" w:cs="Times New Roman"/>
          <w:b/>
          <w:sz w:val="24"/>
          <w:szCs w:val="24"/>
        </w:rPr>
        <w:t>Разходите за предоставяне на услуги</w:t>
      </w:r>
      <w:r>
        <w:rPr>
          <w:rFonts w:ascii="Times New Roman" w:eastAsia="Times New Roman" w:hAnsi="Times New Roman" w:cs="Times New Roman"/>
          <w:b/>
          <w:sz w:val="24"/>
          <w:szCs w:val="24"/>
        </w:rPr>
        <w:t>те</w:t>
      </w:r>
      <w:r w:rsidRPr="00544EB3">
        <w:rPr>
          <w:rFonts w:ascii="Times New Roman" w:eastAsia="Times New Roman" w:hAnsi="Times New Roman" w:cs="Times New Roman"/>
          <w:b/>
          <w:sz w:val="24"/>
          <w:szCs w:val="24"/>
        </w:rPr>
        <w:t xml:space="preserve"> следва да бъдат планирани за период от 12 месеца.</w:t>
      </w:r>
    </w:p>
    <w:p w14:paraId="5290046A" w14:textId="77777777" w:rsidR="00C75312" w:rsidRPr="00544EB3" w:rsidRDefault="00C75312" w:rsidP="00C7531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eastAsia="Times New Roman" w:hAnsi="Times New Roman" w:cs="Times New Roman"/>
          <w:b/>
          <w:sz w:val="24"/>
          <w:szCs w:val="24"/>
        </w:rPr>
      </w:pPr>
    </w:p>
    <w:p w14:paraId="7A063AE9" w14:textId="77777777" w:rsidR="00BE7982" w:rsidRPr="0020101F" w:rsidRDefault="007521C5" w:rsidP="00AF09D8">
      <w:pPr>
        <w:pStyle w:val="Heading2"/>
        <w:rPr>
          <w:rFonts w:ascii="Times New Roman" w:hAnsi="Times New Roman" w:cs="Times New Roman"/>
        </w:rPr>
      </w:pPr>
      <w:r w:rsidRPr="0020101F">
        <w:rPr>
          <w:rFonts w:ascii="Times New Roman" w:hAnsi="Times New Roman" w:cs="Times New Roman"/>
        </w:rPr>
        <w:t>12</w:t>
      </w:r>
      <w:r w:rsidR="00BE7982" w:rsidRPr="0020101F">
        <w:rPr>
          <w:rFonts w:ascii="Times New Roman" w:hAnsi="Times New Roman" w:cs="Times New Roman"/>
        </w:rPr>
        <w:t>.4. Недопустими разходи</w:t>
      </w:r>
      <w:bookmarkEnd w:id="29"/>
    </w:p>
    <w:p w14:paraId="5C0EE5C4" w14:textId="77777777" w:rsidR="00BE7982" w:rsidRPr="0020101F" w:rsidRDefault="008765C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20101F">
        <w:rPr>
          <w:rFonts w:ascii="Times New Roman" w:hAnsi="Times New Roman" w:cs="Times New Roman"/>
          <w:sz w:val="24"/>
          <w:szCs w:val="24"/>
        </w:rPr>
        <w:t>- 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w:t>
      </w:r>
    </w:p>
    <w:p w14:paraId="42918A69" w14:textId="77777777" w:rsidR="008765C0" w:rsidRPr="0020101F" w:rsidRDefault="008765C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20101F">
        <w:rPr>
          <w:rFonts w:ascii="Times New Roman" w:hAnsi="Times New Roman" w:cs="Times New Roman"/>
          <w:sz w:val="24"/>
          <w:szCs w:val="24"/>
        </w:rPr>
        <w:t>- глоби, финансови санкции и разходи за разрешаване на спорове;</w:t>
      </w:r>
    </w:p>
    <w:p w14:paraId="6477C1CC" w14:textId="77777777" w:rsidR="008765C0" w:rsidRPr="0020101F" w:rsidRDefault="008765C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20101F">
        <w:rPr>
          <w:rFonts w:ascii="Times New Roman" w:hAnsi="Times New Roman" w:cs="Times New Roman"/>
          <w:sz w:val="24"/>
          <w:szCs w:val="24"/>
        </w:rPr>
        <w:lastRenderedPageBreak/>
        <w:t xml:space="preserve">- </w:t>
      </w:r>
      <w:r w:rsidR="005C023E" w:rsidRPr="005C023E">
        <w:rPr>
          <w:rFonts w:ascii="Times New Roman" w:hAnsi="Times New Roman" w:cs="Times New Roman"/>
          <w:sz w:val="24"/>
          <w:szCs w:val="24"/>
        </w:rPr>
        <w:t>възстановим данък върху добавената стойност</w:t>
      </w:r>
      <w:r w:rsidRPr="0020101F">
        <w:rPr>
          <w:rFonts w:ascii="Times New Roman" w:hAnsi="Times New Roman" w:cs="Times New Roman"/>
          <w:sz w:val="24"/>
          <w:szCs w:val="24"/>
        </w:rPr>
        <w:t>;</w:t>
      </w:r>
    </w:p>
    <w:p w14:paraId="61529F46" w14:textId="77777777" w:rsidR="008765C0" w:rsidRPr="0020101F" w:rsidRDefault="008765C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20101F">
        <w:rPr>
          <w:rFonts w:ascii="Times New Roman" w:hAnsi="Times New Roman" w:cs="Times New Roman"/>
          <w:sz w:val="24"/>
          <w:szCs w:val="24"/>
        </w:rPr>
        <w:t>- закупуване на дълготрайни материални активи - втора употреба;</w:t>
      </w:r>
    </w:p>
    <w:p w14:paraId="39B53D69" w14:textId="77777777" w:rsidR="008765C0" w:rsidRPr="0020101F" w:rsidRDefault="008765C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20101F">
        <w:rPr>
          <w:rFonts w:ascii="Times New Roman" w:hAnsi="Times New Roman" w:cs="Times New Roman"/>
          <w:sz w:val="24"/>
          <w:szCs w:val="24"/>
        </w:rPr>
        <w:t>- разходите за гаранции, осигурени от банка или от друга финансова институция, с изключение на разходите по финансови инструменти;</w:t>
      </w:r>
    </w:p>
    <w:p w14:paraId="7901BE15" w14:textId="77777777" w:rsidR="008765C0" w:rsidRPr="0020101F" w:rsidRDefault="008765C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20101F">
        <w:rPr>
          <w:rFonts w:ascii="Times New Roman" w:hAnsi="Times New Roman" w:cs="Times New Roman"/>
          <w:sz w:val="24"/>
          <w:szCs w:val="24"/>
        </w:rPr>
        <w:t>- 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w:t>
      </w:r>
    </w:p>
    <w:p w14:paraId="52E61CC5" w14:textId="77777777" w:rsidR="008765C0" w:rsidRDefault="008765C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20101F">
        <w:rPr>
          <w:rFonts w:ascii="Times New Roman" w:hAnsi="Times New Roman" w:cs="Times New Roman"/>
          <w:sz w:val="24"/>
          <w:szCs w:val="24"/>
        </w:rPr>
        <w:t>- разходи за закупуване на инфраструктура, земя и недвижимо имущество;</w:t>
      </w:r>
    </w:p>
    <w:p w14:paraId="60EA9632" w14:textId="77777777" w:rsidR="001C40A7" w:rsidRDefault="001C40A7"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разходи за </w:t>
      </w:r>
      <w:r w:rsidR="00A60685">
        <w:rPr>
          <w:rFonts w:ascii="Times New Roman" w:hAnsi="Times New Roman" w:cs="Times New Roman"/>
          <w:sz w:val="24"/>
          <w:szCs w:val="24"/>
        </w:rPr>
        <w:t xml:space="preserve">закупуване на </w:t>
      </w:r>
      <w:r w:rsidR="00CC341C">
        <w:rPr>
          <w:rFonts w:ascii="Times New Roman" w:hAnsi="Times New Roman" w:cs="Times New Roman"/>
          <w:sz w:val="24"/>
          <w:szCs w:val="24"/>
        </w:rPr>
        <w:t>транспортни средства;</w:t>
      </w:r>
    </w:p>
    <w:p w14:paraId="3496F42F" w14:textId="098A8EA2" w:rsidR="00EC3098" w:rsidRDefault="00B1316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 разходи за закупуване на храна и продукти от първа необходимост</w:t>
      </w:r>
      <w:r w:rsidR="005C1A87">
        <w:rPr>
          <w:rFonts w:ascii="Times New Roman" w:hAnsi="Times New Roman" w:cs="Times New Roman"/>
          <w:sz w:val="24"/>
          <w:szCs w:val="24"/>
        </w:rPr>
        <w:t>,</w:t>
      </w:r>
      <w:r w:rsidR="005C1A87" w:rsidRPr="005C1A87">
        <w:rPr>
          <w:rFonts w:ascii="Times New Roman" w:eastAsia="Times New Roman" w:hAnsi="Times New Roman" w:cs="Times New Roman"/>
          <w:sz w:val="24"/>
          <w:szCs w:val="24"/>
        </w:rPr>
        <w:t xml:space="preserve"> </w:t>
      </w:r>
      <w:r w:rsidR="005C1A87">
        <w:rPr>
          <w:rFonts w:ascii="Times New Roman" w:eastAsia="Times New Roman" w:hAnsi="Times New Roman" w:cs="Times New Roman"/>
          <w:sz w:val="24"/>
          <w:szCs w:val="24"/>
        </w:rPr>
        <w:t>вкл. лекарства</w:t>
      </w:r>
      <w:r w:rsidR="00EC3098">
        <w:rPr>
          <w:rFonts w:ascii="Times New Roman" w:eastAsia="Times New Roman" w:hAnsi="Times New Roman" w:cs="Times New Roman"/>
          <w:sz w:val="24"/>
          <w:szCs w:val="24"/>
        </w:rPr>
        <w:t>;</w:t>
      </w:r>
      <w:r w:rsidR="007A5B92">
        <w:rPr>
          <w:rFonts w:ascii="Times New Roman" w:eastAsia="Times New Roman" w:hAnsi="Times New Roman" w:cs="Times New Roman"/>
          <w:sz w:val="24"/>
          <w:szCs w:val="24"/>
        </w:rPr>
        <w:t xml:space="preserve"> </w:t>
      </w:r>
    </w:p>
    <w:p w14:paraId="2290D3D5" w14:textId="05CE68CF" w:rsidR="00B13160" w:rsidRPr="0020101F" w:rsidRDefault="00EC3098"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A5B92">
        <w:rPr>
          <w:rFonts w:ascii="Times New Roman" w:eastAsia="Times New Roman" w:hAnsi="Times New Roman" w:cs="Times New Roman"/>
          <w:sz w:val="24"/>
          <w:szCs w:val="24"/>
        </w:rPr>
        <w:t>разходи за материали, консумативи и оборудване, свързан</w:t>
      </w:r>
      <w:r w:rsidR="00D10622">
        <w:rPr>
          <w:rFonts w:ascii="Times New Roman" w:eastAsia="Times New Roman" w:hAnsi="Times New Roman" w:cs="Times New Roman"/>
          <w:sz w:val="24"/>
          <w:szCs w:val="24"/>
        </w:rPr>
        <w:t>и</w:t>
      </w:r>
      <w:r w:rsidR="007A5B92">
        <w:rPr>
          <w:rFonts w:ascii="Times New Roman" w:eastAsia="Times New Roman" w:hAnsi="Times New Roman" w:cs="Times New Roman"/>
          <w:sz w:val="24"/>
          <w:szCs w:val="24"/>
        </w:rPr>
        <w:t xml:space="preserve"> с </w:t>
      </w:r>
      <w:r w:rsidR="007A5B92" w:rsidRPr="00D10622">
        <w:rPr>
          <w:rFonts w:ascii="Times New Roman" w:eastAsia="Times New Roman" w:hAnsi="Times New Roman" w:cs="Times New Roman"/>
          <w:sz w:val="24"/>
          <w:szCs w:val="24"/>
        </w:rPr>
        <w:t>административн</w:t>
      </w:r>
      <w:r w:rsidR="00662141" w:rsidRPr="00D10622">
        <w:rPr>
          <w:rFonts w:ascii="Times New Roman" w:eastAsia="Times New Roman" w:hAnsi="Times New Roman" w:cs="Times New Roman"/>
          <w:sz w:val="24"/>
          <w:szCs w:val="24"/>
        </w:rPr>
        <w:t>ите</w:t>
      </w:r>
      <w:r w:rsidR="00662141">
        <w:rPr>
          <w:rFonts w:ascii="Times New Roman" w:eastAsia="Times New Roman" w:hAnsi="Times New Roman" w:cs="Times New Roman"/>
          <w:sz w:val="24"/>
          <w:szCs w:val="24"/>
        </w:rPr>
        <w:t xml:space="preserve"> и</w:t>
      </w:r>
      <w:r w:rsidR="007A5B92">
        <w:rPr>
          <w:rFonts w:ascii="Times New Roman" w:eastAsia="Times New Roman" w:hAnsi="Times New Roman" w:cs="Times New Roman"/>
          <w:sz w:val="24"/>
          <w:szCs w:val="24"/>
        </w:rPr>
        <w:t xml:space="preserve"> битови услуги</w:t>
      </w:r>
      <w:r w:rsidR="00B13160">
        <w:rPr>
          <w:rFonts w:ascii="Times New Roman" w:hAnsi="Times New Roman" w:cs="Times New Roman"/>
          <w:sz w:val="24"/>
          <w:szCs w:val="24"/>
        </w:rPr>
        <w:t>;</w:t>
      </w:r>
    </w:p>
    <w:p w14:paraId="291B59CA" w14:textId="77777777" w:rsidR="00BE7982" w:rsidRPr="0020101F" w:rsidRDefault="008765C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20101F">
        <w:rPr>
          <w:rFonts w:ascii="Times New Roman" w:hAnsi="Times New Roman" w:cs="Times New Roman"/>
          <w:sz w:val="24"/>
          <w:szCs w:val="24"/>
        </w:rPr>
        <w:t>- разходи за консултантски услуги, свързани с подготовката и/или попълването на документите за кандидатстване за финансова подкрепа.</w:t>
      </w:r>
    </w:p>
    <w:p w14:paraId="195051D5" w14:textId="77777777" w:rsidR="007F3F87" w:rsidRPr="0020101F" w:rsidRDefault="008765C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20101F">
        <w:rPr>
          <w:rFonts w:ascii="Times New Roman" w:hAnsi="Times New Roman" w:cs="Times New Roman"/>
          <w:b/>
          <w:sz w:val="24"/>
          <w:szCs w:val="24"/>
        </w:rPr>
        <w:t>На основание чл. 57, ал. 2 от ЗУСЕСИФ 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p>
    <w:p w14:paraId="39601BBD" w14:textId="77777777" w:rsidR="00DC6B3B" w:rsidRPr="0020101F" w:rsidRDefault="007521C5" w:rsidP="00AF09D8">
      <w:pPr>
        <w:pStyle w:val="Heading1"/>
        <w:rPr>
          <w:rFonts w:ascii="Times New Roman" w:hAnsi="Times New Roman" w:cs="Times New Roman"/>
        </w:rPr>
      </w:pPr>
      <w:bookmarkStart w:id="30" w:name="_Toc532820800"/>
      <w:r w:rsidRPr="0020101F">
        <w:rPr>
          <w:rFonts w:ascii="Times New Roman" w:hAnsi="Times New Roman" w:cs="Times New Roman"/>
        </w:rPr>
        <w:t>13</w:t>
      </w:r>
      <w:r w:rsidR="003C277E" w:rsidRPr="0020101F">
        <w:rPr>
          <w:rFonts w:ascii="Times New Roman" w:hAnsi="Times New Roman" w:cs="Times New Roman"/>
        </w:rPr>
        <w:t>. Допустими</w:t>
      </w:r>
      <w:r w:rsidR="00994384" w:rsidRPr="0020101F">
        <w:rPr>
          <w:rFonts w:ascii="Times New Roman" w:hAnsi="Times New Roman" w:cs="Times New Roman"/>
        </w:rPr>
        <w:t xml:space="preserve"> целеви групи</w:t>
      </w:r>
      <w:bookmarkEnd w:id="30"/>
      <w:r w:rsidR="00994384" w:rsidRPr="0020101F">
        <w:rPr>
          <w:rFonts w:ascii="Times New Roman" w:hAnsi="Times New Roman" w:cs="Times New Roman"/>
        </w:rPr>
        <w:t xml:space="preserve"> </w:t>
      </w:r>
    </w:p>
    <w:p w14:paraId="371506D0" w14:textId="77777777" w:rsidR="00544EB3" w:rsidRPr="00544EB3" w:rsidRDefault="00544EB3" w:rsidP="00544EB3">
      <w:pPr>
        <w:pBdr>
          <w:top w:val="single" w:sz="4" w:space="1" w:color="auto"/>
          <w:left w:val="single" w:sz="4" w:space="22" w:color="auto"/>
          <w:bottom w:val="single" w:sz="4" w:space="1" w:color="auto"/>
          <w:right w:val="single" w:sz="4" w:space="4" w:color="auto"/>
        </w:pBdr>
        <w:spacing w:after="240" w:line="240" w:lineRule="auto"/>
        <w:ind w:left="284"/>
        <w:jc w:val="both"/>
        <w:rPr>
          <w:rFonts w:ascii="Times New Roman" w:hAnsi="Times New Roman" w:cs="Times New Roman"/>
          <w:sz w:val="24"/>
          <w:szCs w:val="24"/>
        </w:rPr>
      </w:pPr>
      <w:r w:rsidRPr="00544EB3">
        <w:rPr>
          <w:rFonts w:ascii="Times New Roman" w:hAnsi="Times New Roman" w:cs="Times New Roman"/>
          <w:sz w:val="24"/>
          <w:szCs w:val="24"/>
        </w:rPr>
        <w:t>-</w:t>
      </w:r>
      <w:r>
        <w:rPr>
          <w:rFonts w:ascii="Times New Roman" w:hAnsi="Times New Roman" w:cs="Times New Roman"/>
          <w:sz w:val="24"/>
          <w:szCs w:val="24"/>
        </w:rPr>
        <w:t xml:space="preserve"> </w:t>
      </w:r>
      <w:r w:rsidRPr="00544EB3">
        <w:rPr>
          <w:rFonts w:ascii="Times New Roman" w:hAnsi="Times New Roman" w:cs="Times New Roman"/>
          <w:sz w:val="24"/>
          <w:szCs w:val="24"/>
        </w:rPr>
        <w:t>Служители в структури на публичната администрация на национално и местно ниво, вкл. предоставящи социални и здравни услуги; служители на доставчици на социални услуги;</w:t>
      </w:r>
    </w:p>
    <w:p w14:paraId="3CB33BA5" w14:textId="77777777" w:rsidR="00544EB3" w:rsidRPr="00544EB3" w:rsidRDefault="00544EB3" w:rsidP="00544EB3">
      <w:pPr>
        <w:pBdr>
          <w:top w:val="single" w:sz="4" w:space="1" w:color="auto"/>
          <w:left w:val="single" w:sz="4" w:space="22" w:color="auto"/>
          <w:bottom w:val="single" w:sz="4" w:space="1" w:color="auto"/>
          <w:right w:val="single" w:sz="4" w:space="4" w:color="auto"/>
        </w:pBdr>
        <w:spacing w:after="240" w:line="240" w:lineRule="auto"/>
        <w:ind w:left="284"/>
        <w:jc w:val="both"/>
        <w:rPr>
          <w:rFonts w:ascii="Times New Roman" w:hAnsi="Times New Roman" w:cs="Times New Roman"/>
          <w:sz w:val="24"/>
          <w:szCs w:val="24"/>
        </w:rPr>
      </w:pPr>
      <w:r w:rsidRPr="00544EB3">
        <w:rPr>
          <w:rFonts w:ascii="Times New Roman" w:hAnsi="Times New Roman" w:cs="Times New Roman"/>
          <w:sz w:val="24"/>
          <w:szCs w:val="24"/>
        </w:rPr>
        <w:t>- Потребители на социални услуги, делегирани от държавата дейности.</w:t>
      </w:r>
    </w:p>
    <w:p w14:paraId="4303F9DD" w14:textId="77777777" w:rsidR="00544EB3" w:rsidRDefault="00544EB3" w:rsidP="00544EB3">
      <w:pPr>
        <w:pBdr>
          <w:top w:val="single" w:sz="4" w:space="1" w:color="auto"/>
          <w:left w:val="single" w:sz="4" w:space="22" w:color="auto"/>
          <w:bottom w:val="single" w:sz="4" w:space="1" w:color="auto"/>
          <w:right w:val="single" w:sz="4" w:space="4" w:color="auto"/>
        </w:pBdr>
        <w:spacing w:after="240" w:line="240" w:lineRule="auto"/>
        <w:ind w:left="284"/>
        <w:jc w:val="both"/>
        <w:rPr>
          <w:rFonts w:ascii="Times New Roman" w:hAnsi="Times New Roman" w:cs="Times New Roman"/>
          <w:sz w:val="24"/>
          <w:szCs w:val="24"/>
        </w:rPr>
      </w:pPr>
      <w:r w:rsidRPr="00544EB3">
        <w:rPr>
          <w:rFonts w:ascii="Times New Roman" w:hAnsi="Times New Roman" w:cs="Times New Roman"/>
          <w:sz w:val="24"/>
          <w:szCs w:val="24"/>
        </w:rPr>
        <w:t>- Хора с увреждания, възрастни хора в невъзможност от самообслужване, лица над 54 г., други уязвими групи, вкл. лица поставени под карантина във връзка с COVID-19, лица от рисковите групи за заразяване с COVID-19.</w:t>
      </w:r>
    </w:p>
    <w:p w14:paraId="7A7E3DB8" w14:textId="77777777" w:rsidR="00025DB0" w:rsidRDefault="00455858" w:rsidP="00455858">
      <w:pPr>
        <w:pBdr>
          <w:top w:val="single" w:sz="4" w:space="1" w:color="auto"/>
          <w:left w:val="single" w:sz="4" w:space="22" w:color="auto"/>
          <w:bottom w:val="single" w:sz="4" w:space="1" w:color="auto"/>
          <w:right w:val="single" w:sz="4" w:space="4" w:color="auto"/>
        </w:pBdr>
        <w:spacing w:after="0" w:line="240" w:lineRule="auto"/>
        <w:ind w:left="284"/>
        <w:jc w:val="both"/>
        <w:rPr>
          <w:rFonts w:ascii="Times New Roman" w:hAnsi="Times New Roman" w:cs="Times New Roman"/>
          <w:sz w:val="24"/>
          <w:szCs w:val="24"/>
        </w:rPr>
      </w:pPr>
      <w:r w:rsidRPr="00455858">
        <w:rPr>
          <w:rFonts w:ascii="Times New Roman" w:hAnsi="Times New Roman" w:cs="Times New Roman"/>
          <w:sz w:val="24"/>
          <w:szCs w:val="24"/>
        </w:rPr>
        <w:t xml:space="preserve">Кандидатът трябва да </w:t>
      </w:r>
      <w:r w:rsidR="00A60685" w:rsidRPr="00455858">
        <w:rPr>
          <w:rFonts w:ascii="Times New Roman" w:hAnsi="Times New Roman" w:cs="Times New Roman"/>
          <w:sz w:val="24"/>
          <w:szCs w:val="24"/>
        </w:rPr>
        <w:t>посочи колко лица от целевата гр</w:t>
      </w:r>
      <w:r w:rsidR="00304810">
        <w:rPr>
          <w:rFonts w:ascii="Times New Roman" w:hAnsi="Times New Roman" w:cs="Times New Roman"/>
          <w:sz w:val="24"/>
          <w:szCs w:val="24"/>
        </w:rPr>
        <w:t>упа ще бъдат включени в проекта, като конкретизира</w:t>
      </w:r>
      <w:r w:rsidR="00025DB0">
        <w:rPr>
          <w:rFonts w:ascii="Times New Roman" w:hAnsi="Times New Roman" w:cs="Times New Roman"/>
          <w:sz w:val="24"/>
          <w:szCs w:val="24"/>
        </w:rPr>
        <w:t>:</w:t>
      </w:r>
    </w:p>
    <w:p w14:paraId="33026E50" w14:textId="635962FD" w:rsidR="00025DB0" w:rsidRDefault="00025DB0" w:rsidP="00455858">
      <w:pPr>
        <w:pBdr>
          <w:top w:val="single" w:sz="4" w:space="1" w:color="auto"/>
          <w:left w:val="single" w:sz="4" w:space="22" w:color="auto"/>
          <w:bottom w:val="single" w:sz="4" w:space="1" w:color="auto"/>
          <w:right w:val="single" w:sz="4" w:space="4" w:color="auto"/>
        </w:pBd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304810">
        <w:rPr>
          <w:rFonts w:ascii="Times New Roman" w:hAnsi="Times New Roman" w:cs="Times New Roman"/>
          <w:sz w:val="24"/>
          <w:szCs w:val="24"/>
        </w:rPr>
        <w:t xml:space="preserve"> </w:t>
      </w:r>
      <w:r w:rsidR="00C32D96">
        <w:rPr>
          <w:rFonts w:ascii="Times New Roman" w:hAnsi="Times New Roman" w:cs="Times New Roman"/>
          <w:sz w:val="24"/>
          <w:szCs w:val="24"/>
        </w:rPr>
        <w:t xml:space="preserve"> </w:t>
      </w:r>
      <w:r w:rsidR="00304810">
        <w:rPr>
          <w:rFonts w:ascii="Times New Roman" w:hAnsi="Times New Roman" w:cs="Times New Roman"/>
          <w:sz w:val="24"/>
          <w:szCs w:val="24"/>
        </w:rPr>
        <w:t>б</w:t>
      </w:r>
      <w:r>
        <w:rPr>
          <w:rFonts w:ascii="Times New Roman" w:hAnsi="Times New Roman" w:cs="Times New Roman"/>
          <w:sz w:val="24"/>
          <w:szCs w:val="24"/>
        </w:rPr>
        <w:t>р</w:t>
      </w:r>
      <w:r w:rsidR="00304810">
        <w:rPr>
          <w:rFonts w:ascii="Times New Roman" w:hAnsi="Times New Roman" w:cs="Times New Roman"/>
          <w:sz w:val="24"/>
          <w:szCs w:val="24"/>
        </w:rPr>
        <w:t>оя</w:t>
      </w:r>
      <w:r>
        <w:rPr>
          <w:rFonts w:ascii="Times New Roman" w:hAnsi="Times New Roman" w:cs="Times New Roman"/>
          <w:sz w:val="24"/>
          <w:szCs w:val="24"/>
        </w:rPr>
        <w:t>т</w:t>
      </w:r>
      <w:r w:rsidR="00304810">
        <w:rPr>
          <w:rFonts w:ascii="Times New Roman" w:hAnsi="Times New Roman" w:cs="Times New Roman"/>
          <w:sz w:val="24"/>
          <w:szCs w:val="24"/>
        </w:rPr>
        <w:t xml:space="preserve"> на лицата, които ще получават </w:t>
      </w:r>
      <w:proofErr w:type="spellStart"/>
      <w:r w:rsidR="00304810">
        <w:rPr>
          <w:rFonts w:ascii="Times New Roman" w:hAnsi="Times New Roman" w:cs="Times New Roman"/>
          <w:sz w:val="24"/>
          <w:szCs w:val="24"/>
        </w:rPr>
        <w:t>патронажна</w:t>
      </w:r>
      <w:proofErr w:type="spellEnd"/>
      <w:r w:rsidR="00304810">
        <w:rPr>
          <w:rFonts w:ascii="Times New Roman" w:hAnsi="Times New Roman" w:cs="Times New Roman"/>
          <w:sz w:val="24"/>
          <w:szCs w:val="24"/>
        </w:rPr>
        <w:t xml:space="preserve"> грижа</w:t>
      </w:r>
      <w:r>
        <w:rPr>
          <w:rFonts w:ascii="Times New Roman" w:hAnsi="Times New Roman" w:cs="Times New Roman"/>
          <w:sz w:val="24"/>
          <w:szCs w:val="24"/>
        </w:rPr>
        <w:t>;</w:t>
      </w:r>
    </w:p>
    <w:p w14:paraId="70FFE90E" w14:textId="4F85DDCF" w:rsidR="00025DB0" w:rsidRDefault="00025DB0" w:rsidP="00455858">
      <w:pPr>
        <w:pBdr>
          <w:top w:val="single" w:sz="4" w:space="1" w:color="auto"/>
          <w:left w:val="single" w:sz="4" w:space="22" w:color="auto"/>
          <w:bottom w:val="single" w:sz="4" w:space="1" w:color="auto"/>
          <w:right w:val="single" w:sz="4" w:space="4" w:color="auto"/>
        </w:pBd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304810">
        <w:rPr>
          <w:rFonts w:ascii="Times New Roman" w:hAnsi="Times New Roman" w:cs="Times New Roman"/>
          <w:sz w:val="24"/>
          <w:szCs w:val="24"/>
        </w:rPr>
        <w:t xml:space="preserve"> броя</w:t>
      </w:r>
      <w:r>
        <w:rPr>
          <w:rFonts w:ascii="Times New Roman" w:hAnsi="Times New Roman" w:cs="Times New Roman"/>
          <w:sz w:val="24"/>
          <w:szCs w:val="24"/>
        </w:rPr>
        <w:t>т</w:t>
      </w:r>
      <w:r w:rsidR="00304810">
        <w:rPr>
          <w:rFonts w:ascii="Times New Roman" w:hAnsi="Times New Roman" w:cs="Times New Roman"/>
          <w:sz w:val="24"/>
          <w:szCs w:val="24"/>
        </w:rPr>
        <w:t xml:space="preserve"> на ползвателите на социални услуги делегирани от държавата дейности</w:t>
      </w:r>
      <w:r>
        <w:rPr>
          <w:rFonts w:ascii="Times New Roman" w:hAnsi="Times New Roman" w:cs="Times New Roman"/>
          <w:sz w:val="24"/>
          <w:szCs w:val="24"/>
        </w:rPr>
        <w:t>;</w:t>
      </w:r>
    </w:p>
    <w:p w14:paraId="0A9573B9" w14:textId="28106EA1" w:rsidR="00E5609A" w:rsidRPr="00455858" w:rsidRDefault="00025DB0" w:rsidP="00455858">
      <w:pPr>
        <w:pBdr>
          <w:top w:val="single" w:sz="4" w:space="1" w:color="auto"/>
          <w:left w:val="single" w:sz="4" w:space="22" w:color="auto"/>
          <w:bottom w:val="single" w:sz="4" w:space="1" w:color="auto"/>
          <w:right w:val="single" w:sz="4" w:space="4" w:color="auto"/>
        </w:pBd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броят на заетите лица, включени в проекта (</w:t>
      </w:r>
      <w:r w:rsidRPr="00025DB0">
        <w:rPr>
          <w:rFonts w:ascii="Times New Roman" w:hAnsi="Times New Roman" w:cs="Times New Roman"/>
          <w:sz w:val="24"/>
          <w:szCs w:val="24"/>
        </w:rPr>
        <w:t>заети в социалните услуги, делегирани от държавата дейности</w:t>
      </w:r>
      <w:r>
        <w:rPr>
          <w:rFonts w:ascii="Times New Roman" w:hAnsi="Times New Roman" w:cs="Times New Roman"/>
          <w:sz w:val="24"/>
          <w:szCs w:val="24"/>
        </w:rPr>
        <w:t>).</w:t>
      </w:r>
    </w:p>
    <w:p w14:paraId="22852AEB" w14:textId="77777777" w:rsidR="00D3539B" w:rsidRPr="0020101F" w:rsidRDefault="007521C5" w:rsidP="00AF09D8">
      <w:pPr>
        <w:pStyle w:val="Heading1"/>
        <w:rPr>
          <w:rFonts w:ascii="Times New Roman" w:hAnsi="Times New Roman" w:cs="Times New Roman"/>
        </w:rPr>
      </w:pPr>
      <w:bookmarkStart w:id="31" w:name="_Toc532820801"/>
      <w:r w:rsidRPr="0020101F">
        <w:rPr>
          <w:rFonts w:ascii="Times New Roman" w:hAnsi="Times New Roman" w:cs="Times New Roman"/>
        </w:rPr>
        <w:t>14</w:t>
      </w:r>
      <w:r w:rsidR="00D3539B" w:rsidRPr="0020101F">
        <w:rPr>
          <w:rFonts w:ascii="Times New Roman" w:hAnsi="Times New Roman" w:cs="Times New Roman"/>
        </w:rPr>
        <w:t>. Приложим режим на минимални/държавни помощи</w:t>
      </w:r>
      <w:bookmarkEnd w:id="31"/>
      <w:r w:rsidR="00D3539B" w:rsidRPr="0020101F">
        <w:rPr>
          <w:rFonts w:ascii="Times New Roman" w:hAnsi="Times New Roman" w:cs="Times New Roman"/>
        </w:rPr>
        <w:t xml:space="preserve"> </w:t>
      </w:r>
    </w:p>
    <w:p w14:paraId="69CC4160" w14:textId="77777777" w:rsidR="00471EB3" w:rsidRPr="001E7205" w:rsidRDefault="00544EB3" w:rsidP="00471EB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 п</w:t>
      </w:r>
      <w:r w:rsidR="00471EB3" w:rsidRPr="00471EB3">
        <w:rPr>
          <w:rFonts w:ascii="Times New Roman" w:hAnsi="Times New Roman" w:cs="Times New Roman"/>
          <w:sz w:val="24"/>
          <w:szCs w:val="24"/>
        </w:rPr>
        <w:t xml:space="preserve">роцедура </w:t>
      </w:r>
      <w:r w:rsidR="00471EB3" w:rsidRPr="00471EB3">
        <w:rPr>
          <w:rFonts w:ascii="Times New Roman" w:hAnsi="Times New Roman" w:cs="Times New Roman"/>
          <w:sz w:val="24"/>
          <w:szCs w:val="24"/>
          <w:lang w:val="en-US"/>
        </w:rPr>
        <w:t>BG05M9OP001-</w:t>
      </w:r>
      <w:r>
        <w:rPr>
          <w:rFonts w:ascii="Times New Roman" w:hAnsi="Times New Roman" w:cs="Times New Roman"/>
          <w:sz w:val="24"/>
          <w:szCs w:val="24"/>
        </w:rPr>
        <w:t>6</w:t>
      </w:r>
      <w:r w:rsidR="00471EB3" w:rsidRPr="00471EB3">
        <w:rPr>
          <w:rFonts w:ascii="Times New Roman" w:hAnsi="Times New Roman" w:cs="Times New Roman"/>
          <w:sz w:val="24"/>
          <w:szCs w:val="24"/>
          <w:lang w:val="en-US"/>
        </w:rPr>
        <w:t>.</w:t>
      </w:r>
      <w:r>
        <w:rPr>
          <w:rFonts w:ascii="Times New Roman" w:hAnsi="Times New Roman" w:cs="Times New Roman"/>
          <w:sz w:val="24"/>
          <w:szCs w:val="24"/>
        </w:rPr>
        <w:t>0</w:t>
      </w:r>
      <w:r w:rsidR="00CC341C">
        <w:rPr>
          <w:rFonts w:ascii="Times New Roman" w:hAnsi="Times New Roman" w:cs="Times New Roman"/>
          <w:sz w:val="24"/>
          <w:szCs w:val="24"/>
        </w:rPr>
        <w:t>0</w:t>
      </w:r>
      <w:r>
        <w:rPr>
          <w:rFonts w:ascii="Times New Roman" w:hAnsi="Times New Roman" w:cs="Times New Roman"/>
          <w:sz w:val="24"/>
          <w:szCs w:val="24"/>
        </w:rPr>
        <w:t>2</w:t>
      </w:r>
      <w:r w:rsidR="00471EB3" w:rsidRPr="00471EB3">
        <w:rPr>
          <w:rFonts w:ascii="Times New Roman" w:hAnsi="Times New Roman" w:cs="Times New Roman"/>
          <w:sz w:val="24"/>
          <w:szCs w:val="24"/>
          <w:lang w:val="en-US"/>
        </w:rPr>
        <w:t xml:space="preserve"> </w:t>
      </w:r>
      <w:r w:rsidR="00471EB3" w:rsidRPr="00471EB3">
        <w:rPr>
          <w:rFonts w:ascii="Times New Roman" w:hAnsi="Times New Roman" w:cs="Times New Roman"/>
          <w:sz w:val="24"/>
          <w:szCs w:val="24"/>
        </w:rPr>
        <w:t>„Патронажна грижа</w:t>
      </w:r>
      <w:r>
        <w:rPr>
          <w:rFonts w:ascii="Times New Roman" w:hAnsi="Times New Roman" w:cs="Times New Roman"/>
          <w:sz w:val="24"/>
          <w:szCs w:val="24"/>
        </w:rPr>
        <w:t xml:space="preserve"> +</w:t>
      </w:r>
      <w:r w:rsidR="00471EB3" w:rsidRPr="00471EB3">
        <w:rPr>
          <w:rFonts w:ascii="Times New Roman" w:hAnsi="Times New Roman" w:cs="Times New Roman"/>
          <w:sz w:val="24"/>
          <w:szCs w:val="24"/>
        </w:rPr>
        <w:t xml:space="preserve">“ </w:t>
      </w:r>
      <w:r>
        <w:rPr>
          <w:rFonts w:ascii="Times New Roman" w:hAnsi="Times New Roman" w:cs="Times New Roman"/>
          <w:sz w:val="24"/>
          <w:szCs w:val="24"/>
        </w:rPr>
        <w:t>щ</w:t>
      </w:r>
      <w:r w:rsidR="001E7205">
        <w:rPr>
          <w:rFonts w:ascii="Times New Roman" w:hAnsi="Times New Roman" w:cs="Times New Roman"/>
          <w:sz w:val="24"/>
          <w:szCs w:val="24"/>
        </w:rPr>
        <w:t>е прилагат два режима на помощ:</w:t>
      </w:r>
    </w:p>
    <w:p w14:paraId="5BF4EF11" w14:textId="77777777" w:rsidR="003B05B6" w:rsidRDefault="003B05B6" w:rsidP="00471EB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sz w:val="24"/>
          <w:szCs w:val="24"/>
        </w:rPr>
      </w:pPr>
    </w:p>
    <w:p w14:paraId="5E844E4B" w14:textId="51A0A69A" w:rsidR="003B05B6" w:rsidRDefault="003B05B6" w:rsidP="00471EB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1E7205">
        <w:rPr>
          <w:rFonts w:ascii="Times New Roman" w:hAnsi="Times New Roman" w:cs="Times New Roman"/>
          <w:b/>
          <w:sz w:val="24"/>
          <w:szCs w:val="24"/>
          <w:u w:val="single"/>
        </w:rPr>
        <w:t>Дейностите за</w:t>
      </w:r>
      <w:r w:rsidRPr="001E7205">
        <w:rPr>
          <w:u w:val="single"/>
        </w:rPr>
        <w:t xml:space="preserve"> </w:t>
      </w:r>
      <w:r w:rsidRPr="001E7205">
        <w:rPr>
          <w:rFonts w:ascii="Times New Roman" w:hAnsi="Times New Roman" w:cs="Times New Roman"/>
          <w:sz w:val="24"/>
          <w:szCs w:val="24"/>
          <w:u w:val="single"/>
        </w:rPr>
        <w:t>п</w:t>
      </w:r>
      <w:r w:rsidRPr="001E7205">
        <w:rPr>
          <w:rFonts w:ascii="Times New Roman" w:hAnsi="Times New Roman" w:cs="Times New Roman"/>
          <w:b/>
          <w:sz w:val="24"/>
          <w:szCs w:val="24"/>
          <w:u w:val="single"/>
        </w:rPr>
        <w:t>ревенция на COVID-19 в социалните услуги</w:t>
      </w:r>
      <w:r w:rsidR="00EA0F7C">
        <w:rPr>
          <w:rFonts w:ascii="Times New Roman" w:hAnsi="Times New Roman" w:cs="Times New Roman"/>
          <w:b/>
          <w:sz w:val="24"/>
          <w:szCs w:val="24"/>
        </w:rPr>
        <w:t>,</w:t>
      </w:r>
      <w:r w:rsidRPr="003B05B6">
        <w:rPr>
          <w:rFonts w:ascii="Times New Roman" w:hAnsi="Times New Roman" w:cs="Times New Roman"/>
          <w:b/>
          <w:sz w:val="24"/>
          <w:szCs w:val="24"/>
        </w:rPr>
        <w:t xml:space="preserve"> делегирани от държавата дейности</w:t>
      </w:r>
      <w:r w:rsidR="00EA0F7C">
        <w:rPr>
          <w:rFonts w:ascii="Times New Roman" w:hAnsi="Times New Roman" w:cs="Times New Roman"/>
          <w:b/>
          <w:sz w:val="24"/>
          <w:szCs w:val="24"/>
        </w:rPr>
        <w:t xml:space="preserve"> (дейности 5 – 8)</w:t>
      </w:r>
      <w:r>
        <w:rPr>
          <w:rFonts w:ascii="Times New Roman" w:hAnsi="Times New Roman" w:cs="Times New Roman"/>
          <w:b/>
          <w:sz w:val="24"/>
          <w:szCs w:val="24"/>
        </w:rPr>
        <w:t xml:space="preserve"> не попадат в обхвата на правилата за държавна помощ</w:t>
      </w:r>
      <w:r w:rsidR="001E7205">
        <w:rPr>
          <w:rFonts w:ascii="Times New Roman" w:hAnsi="Times New Roman" w:cs="Times New Roman"/>
          <w:b/>
          <w:sz w:val="24"/>
          <w:szCs w:val="24"/>
        </w:rPr>
        <w:t>;</w:t>
      </w:r>
    </w:p>
    <w:p w14:paraId="14BC7B66" w14:textId="77777777" w:rsidR="001E7205" w:rsidRDefault="001E7205" w:rsidP="00471EB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sz w:val="24"/>
          <w:szCs w:val="24"/>
        </w:rPr>
      </w:pPr>
    </w:p>
    <w:p w14:paraId="1DD6BDF7" w14:textId="10964BAE" w:rsidR="001E7205" w:rsidRDefault="00F20D4E" w:rsidP="00471EB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u w:val="single"/>
        </w:rPr>
        <w:t xml:space="preserve">- </w:t>
      </w:r>
      <w:r w:rsidR="001E7205" w:rsidRPr="001E7205">
        <w:rPr>
          <w:rFonts w:ascii="Times New Roman" w:hAnsi="Times New Roman" w:cs="Times New Roman"/>
          <w:b/>
          <w:sz w:val="24"/>
          <w:szCs w:val="24"/>
          <w:u w:val="single"/>
        </w:rPr>
        <w:t xml:space="preserve">Дейностите по </w:t>
      </w:r>
      <w:proofErr w:type="spellStart"/>
      <w:r w:rsidR="001E7205" w:rsidRPr="001E7205">
        <w:rPr>
          <w:rFonts w:ascii="Times New Roman" w:hAnsi="Times New Roman" w:cs="Times New Roman"/>
          <w:b/>
          <w:sz w:val="24"/>
          <w:szCs w:val="24"/>
          <w:u w:val="single"/>
        </w:rPr>
        <w:t>патронажна</w:t>
      </w:r>
      <w:proofErr w:type="spellEnd"/>
      <w:r w:rsidR="001E7205" w:rsidRPr="001E7205">
        <w:rPr>
          <w:rFonts w:ascii="Times New Roman" w:hAnsi="Times New Roman" w:cs="Times New Roman"/>
          <w:b/>
          <w:sz w:val="24"/>
          <w:szCs w:val="24"/>
          <w:u w:val="single"/>
        </w:rPr>
        <w:t xml:space="preserve"> грижа </w:t>
      </w:r>
      <w:r w:rsidR="00EA0F7C">
        <w:rPr>
          <w:rFonts w:ascii="Times New Roman" w:hAnsi="Times New Roman" w:cs="Times New Roman"/>
          <w:b/>
          <w:sz w:val="24"/>
          <w:szCs w:val="24"/>
          <w:u w:val="single"/>
        </w:rPr>
        <w:t xml:space="preserve">(дейности 1 – 4) </w:t>
      </w:r>
      <w:r w:rsidR="001E7205" w:rsidRPr="001E7205">
        <w:rPr>
          <w:rFonts w:ascii="Times New Roman" w:hAnsi="Times New Roman" w:cs="Times New Roman"/>
          <w:b/>
          <w:sz w:val="24"/>
          <w:szCs w:val="24"/>
          <w:u w:val="single"/>
        </w:rPr>
        <w:t>ще се реализира</w:t>
      </w:r>
      <w:r w:rsidR="006E01E1">
        <w:rPr>
          <w:rFonts w:ascii="Times New Roman" w:hAnsi="Times New Roman" w:cs="Times New Roman"/>
          <w:b/>
          <w:sz w:val="24"/>
          <w:szCs w:val="24"/>
          <w:u w:val="single"/>
        </w:rPr>
        <w:t>т</w:t>
      </w:r>
      <w:r w:rsidR="001E7205" w:rsidRPr="001E7205">
        <w:rPr>
          <w:rFonts w:ascii="Times New Roman" w:hAnsi="Times New Roman" w:cs="Times New Roman"/>
          <w:b/>
          <w:sz w:val="24"/>
          <w:szCs w:val="24"/>
          <w:u w:val="single"/>
        </w:rPr>
        <w:t xml:space="preserve"> съгласно Решение на комисията от 20 декември 2011 година</w:t>
      </w:r>
      <w:r w:rsidR="001E7205" w:rsidRPr="001E7205">
        <w:rPr>
          <w:rFonts w:ascii="Times New Roman" w:hAnsi="Times New Roman" w:cs="Times New Roman"/>
          <w:b/>
          <w:sz w:val="24"/>
          <w:szCs w:val="24"/>
        </w:rPr>
        <w:t xml:space="preserve"> (Решението) относно прилагането на член 106, параграф 2 от Договора за функционирането на Европейския съюз за държавната помощ </w:t>
      </w:r>
      <w:r w:rsidR="001E7205" w:rsidRPr="001E7205">
        <w:rPr>
          <w:rFonts w:ascii="Times New Roman" w:hAnsi="Times New Roman" w:cs="Times New Roman"/>
          <w:b/>
          <w:sz w:val="24"/>
          <w:szCs w:val="24"/>
        </w:rPr>
        <w:lastRenderedPageBreak/>
        <w:t>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w:t>
      </w:r>
      <w:proofErr w:type="spellStart"/>
      <w:r w:rsidR="001E7205" w:rsidRPr="001E7205">
        <w:rPr>
          <w:rFonts w:ascii="Times New Roman" w:hAnsi="Times New Roman" w:cs="Times New Roman"/>
          <w:b/>
          <w:sz w:val="24"/>
          <w:szCs w:val="24"/>
        </w:rPr>
        <w:t>нотифицирано</w:t>
      </w:r>
      <w:proofErr w:type="spellEnd"/>
      <w:r w:rsidR="001E7205" w:rsidRPr="001E7205">
        <w:rPr>
          <w:rFonts w:ascii="Times New Roman" w:hAnsi="Times New Roman" w:cs="Times New Roman"/>
          <w:b/>
          <w:sz w:val="24"/>
          <w:szCs w:val="24"/>
        </w:rPr>
        <w:t xml:space="preserve"> под номер C (2011) 9380) (текст от значе</w:t>
      </w:r>
      <w:r w:rsidR="001E7205">
        <w:rPr>
          <w:rFonts w:ascii="Times New Roman" w:hAnsi="Times New Roman" w:cs="Times New Roman"/>
          <w:b/>
          <w:sz w:val="24"/>
          <w:szCs w:val="24"/>
        </w:rPr>
        <w:t>ние за ЕИП) (OB L 7/11.01.2012).</w:t>
      </w:r>
    </w:p>
    <w:p w14:paraId="52427243" w14:textId="77777777" w:rsidR="003B05B6" w:rsidRPr="003B05B6" w:rsidRDefault="003B05B6" w:rsidP="00471EB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sz w:val="24"/>
          <w:szCs w:val="24"/>
        </w:rPr>
      </w:pPr>
    </w:p>
    <w:p w14:paraId="5A2663C2" w14:textId="77777777" w:rsidR="00091F41" w:rsidRPr="00091F41" w:rsidRDefault="00091F41" w:rsidP="00091F4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091F41">
        <w:rPr>
          <w:rFonts w:ascii="Times New Roman" w:hAnsi="Times New Roman" w:cs="Times New Roman"/>
          <w:sz w:val="24"/>
          <w:szCs w:val="24"/>
        </w:rPr>
        <w:t>Корона вирусът създаде изключителна ситуация, която изисква конкретни мерки за подкрепа и защита на най-уязвимите от заразяване. Това е въпрос на целия ЕС, който налага всички налични ресурси на равнище ЕС и държавите-членки да бъдат мобилизирани за преодоляване на безпрецедентните предизвикателства, свързани с избухването на COVID-19.</w:t>
      </w:r>
    </w:p>
    <w:p w14:paraId="0DCDE724" w14:textId="77777777" w:rsidR="00091F41" w:rsidRPr="00471EB3" w:rsidRDefault="00091F41" w:rsidP="00091F4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091F41">
        <w:rPr>
          <w:rFonts w:ascii="Times New Roman" w:hAnsi="Times New Roman" w:cs="Times New Roman"/>
          <w:sz w:val="24"/>
          <w:szCs w:val="24"/>
        </w:rPr>
        <w:t>Необходими са допълнителни публични ресурси за превенция и подпомагане достъпа до  услуги на уязвими лица, вкл. хора с увреждания, в невъзможност за самообслужване и други дейности, пряко свързани с опазване здравето на лицата, които са застрашени в най-голяма степен от COVID-19.</w:t>
      </w:r>
    </w:p>
    <w:p w14:paraId="2F290581" w14:textId="77777777" w:rsidR="00FF35F7" w:rsidRDefault="00FF35F7"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53C4ECE5" w14:textId="77777777" w:rsidR="001C598E" w:rsidRDefault="001C598E"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1C598E">
        <w:rPr>
          <w:rFonts w:ascii="Times New Roman" w:hAnsi="Times New Roman" w:cs="Times New Roman"/>
          <w:sz w:val="24"/>
          <w:szCs w:val="24"/>
        </w:rPr>
        <w:t>Ко</w:t>
      </w:r>
      <w:r w:rsidR="001E7205">
        <w:rPr>
          <w:rFonts w:ascii="Times New Roman" w:hAnsi="Times New Roman" w:cs="Times New Roman"/>
          <w:sz w:val="24"/>
          <w:szCs w:val="24"/>
        </w:rPr>
        <w:t>нкретни бенефициенти</w:t>
      </w:r>
      <w:r w:rsidRPr="001C598E">
        <w:rPr>
          <w:rFonts w:ascii="Times New Roman" w:hAnsi="Times New Roman" w:cs="Times New Roman"/>
          <w:sz w:val="24"/>
          <w:szCs w:val="24"/>
        </w:rPr>
        <w:t xml:space="preserve"> по </w:t>
      </w:r>
      <w:r w:rsidR="000C1BA7">
        <w:rPr>
          <w:rFonts w:ascii="Times New Roman" w:hAnsi="Times New Roman" w:cs="Times New Roman"/>
          <w:sz w:val="24"/>
          <w:szCs w:val="24"/>
        </w:rPr>
        <w:t>настоящата процедура</w:t>
      </w:r>
      <w:r w:rsidRPr="001C598E">
        <w:rPr>
          <w:rFonts w:ascii="Times New Roman" w:hAnsi="Times New Roman" w:cs="Times New Roman"/>
          <w:sz w:val="24"/>
          <w:szCs w:val="24"/>
        </w:rPr>
        <w:t xml:space="preserve"> са общините в Р България, съгласно одобрените от Комитета за наблюдение на ОП РЧР 2014-2020 критерии за избор на настоящата операция.</w:t>
      </w:r>
    </w:p>
    <w:p w14:paraId="44C0EE86" w14:textId="77777777" w:rsidR="001C598E" w:rsidRPr="003B1B37" w:rsidRDefault="001C598E" w:rsidP="001C598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3B1B37">
        <w:rPr>
          <w:rFonts w:ascii="Times New Roman" w:hAnsi="Times New Roman" w:cs="Times New Roman"/>
          <w:sz w:val="24"/>
          <w:szCs w:val="24"/>
        </w:rPr>
        <w:t>Кандидатите</w:t>
      </w:r>
      <w:r w:rsidR="001E7205">
        <w:rPr>
          <w:rFonts w:ascii="Times New Roman" w:hAnsi="Times New Roman" w:cs="Times New Roman"/>
          <w:sz w:val="24"/>
          <w:szCs w:val="24"/>
        </w:rPr>
        <w:t xml:space="preserve"> </w:t>
      </w:r>
      <w:r w:rsidRPr="003B1B37">
        <w:rPr>
          <w:rFonts w:ascii="Times New Roman" w:hAnsi="Times New Roman" w:cs="Times New Roman"/>
          <w:sz w:val="24"/>
          <w:szCs w:val="24"/>
        </w:rPr>
        <w:t>– общини представляват публични субекти – структури на местната власт и основната административно-териториална единица, в която се осъществява местното самоуправление. Общините са създадени като териториални органи на изпълнителната власт за изпълнение на държавна политиката в интерес на териториалната общност от местно значение. Държавната политика в областта на социалното подпомагане</w:t>
      </w:r>
      <w:r w:rsidR="00E407F0">
        <w:rPr>
          <w:rFonts w:ascii="Times New Roman" w:hAnsi="Times New Roman" w:cs="Times New Roman"/>
          <w:sz w:val="24"/>
          <w:szCs w:val="24"/>
        </w:rPr>
        <w:t xml:space="preserve"> и здраве</w:t>
      </w:r>
      <w:r w:rsidR="0085743C">
        <w:rPr>
          <w:rFonts w:ascii="Times New Roman" w:hAnsi="Times New Roman" w:cs="Times New Roman"/>
          <w:sz w:val="24"/>
          <w:szCs w:val="24"/>
        </w:rPr>
        <w:t>о</w:t>
      </w:r>
      <w:r w:rsidR="00E407F0">
        <w:rPr>
          <w:rFonts w:ascii="Times New Roman" w:hAnsi="Times New Roman" w:cs="Times New Roman"/>
          <w:sz w:val="24"/>
          <w:szCs w:val="24"/>
        </w:rPr>
        <w:t>пазването</w:t>
      </w:r>
      <w:r w:rsidRPr="003B1B37">
        <w:rPr>
          <w:rFonts w:ascii="Times New Roman" w:hAnsi="Times New Roman" w:cs="Times New Roman"/>
          <w:sz w:val="24"/>
          <w:szCs w:val="24"/>
        </w:rPr>
        <w:t>, включително социалната интеграция на уязвими групи се осъществява в сътрудничество с държавните органи, органите на местното самоуправление и други, които създават условия и съдействат за реализирането на програми и проекти в тази област. При реализирането на местната политика</w:t>
      </w:r>
      <w:r>
        <w:rPr>
          <w:rFonts w:ascii="Times New Roman" w:hAnsi="Times New Roman" w:cs="Times New Roman"/>
          <w:sz w:val="24"/>
          <w:szCs w:val="24"/>
        </w:rPr>
        <w:t>, общините</w:t>
      </w:r>
      <w:r w:rsidRPr="003B1B37">
        <w:rPr>
          <w:rFonts w:ascii="Times New Roman" w:hAnsi="Times New Roman" w:cs="Times New Roman"/>
          <w:sz w:val="24"/>
          <w:szCs w:val="24"/>
        </w:rPr>
        <w:t xml:space="preserve">, подпомагат дейността на централната изпълнителна власт, в областта на социалната политика към интеграция на уязвими групи, при упражняването на публични правомощия. </w:t>
      </w:r>
    </w:p>
    <w:p w14:paraId="388B62A5" w14:textId="77777777" w:rsidR="00E407F0" w:rsidRDefault="001C598E" w:rsidP="001C598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21434E">
        <w:rPr>
          <w:rFonts w:ascii="Times New Roman" w:hAnsi="Times New Roman" w:cs="Times New Roman"/>
          <w:sz w:val="24"/>
          <w:szCs w:val="24"/>
        </w:rPr>
        <w:t>Съгласно чл. 17, ал. 1 от З</w:t>
      </w:r>
      <w:r>
        <w:rPr>
          <w:rFonts w:ascii="Times New Roman" w:hAnsi="Times New Roman" w:cs="Times New Roman"/>
          <w:sz w:val="24"/>
          <w:szCs w:val="24"/>
        </w:rPr>
        <w:t xml:space="preserve">МСМА местното самоуправление се </w:t>
      </w:r>
      <w:r w:rsidRPr="0021434E">
        <w:rPr>
          <w:rFonts w:ascii="Times New Roman" w:hAnsi="Times New Roman" w:cs="Times New Roman"/>
          <w:sz w:val="24"/>
          <w:szCs w:val="24"/>
        </w:rPr>
        <w:t>изразява в правото и възможността гражданите и изб</w:t>
      </w:r>
      <w:r>
        <w:rPr>
          <w:rFonts w:ascii="Times New Roman" w:hAnsi="Times New Roman" w:cs="Times New Roman"/>
          <w:sz w:val="24"/>
          <w:szCs w:val="24"/>
        </w:rPr>
        <w:t xml:space="preserve">раните от тях органи да решават </w:t>
      </w:r>
      <w:r w:rsidRPr="0021434E">
        <w:rPr>
          <w:rFonts w:ascii="Times New Roman" w:hAnsi="Times New Roman" w:cs="Times New Roman"/>
          <w:sz w:val="24"/>
          <w:szCs w:val="24"/>
        </w:rPr>
        <w:t>самостоятелно всички въпроси от местно значение, коит</w:t>
      </w:r>
      <w:r>
        <w:rPr>
          <w:rFonts w:ascii="Times New Roman" w:hAnsi="Times New Roman" w:cs="Times New Roman"/>
          <w:sz w:val="24"/>
          <w:szCs w:val="24"/>
        </w:rPr>
        <w:t xml:space="preserve">о законът е предоставил в тяхна </w:t>
      </w:r>
      <w:r w:rsidRPr="0021434E">
        <w:rPr>
          <w:rFonts w:ascii="Times New Roman" w:hAnsi="Times New Roman" w:cs="Times New Roman"/>
          <w:sz w:val="24"/>
          <w:szCs w:val="24"/>
        </w:rPr>
        <w:t>компетентност, включително тези в сферата на</w:t>
      </w:r>
      <w:r w:rsidR="00CD1032">
        <w:rPr>
          <w:rFonts w:ascii="Times New Roman" w:hAnsi="Times New Roman" w:cs="Times New Roman"/>
          <w:sz w:val="24"/>
          <w:szCs w:val="24"/>
        </w:rPr>
        <w:t xml:space="preserve"> здравеопазването</w:t>
      </w:r>
      <w:r w:rsidR="00E407F0">
        <w:rPr>
          <w:rFonts w:ascii="Times New Roman" w:hAnsi="Times New Roman" w:cs="Times New Roman"/>
          <w:sz w:val="24"/>
          <w:szCs w:val="24"/>
        </w:rPr>
        <w:t>,</w:t>
      </w:r>
      <w:r w:rsidR="00CD1032">
        <w:rPr>
          <w:rFonts w:ascii="Times New Roman" w:hAnsi="Times New Roman" w:cs="Times New Roman"/>
          <w:sz w:val="24"/>
          <w:szCs w:val="24"/>
        </w:rPr>
        <w:t xml:space="preserve"> </w:t>
      </w:r>
      <w:r w:rsidRPr="0021434E">
        <w:rPr>
          <w:rFonts w:ascii="Times New Roman" w:hAnsi="Times New Roman" w:cs="Times New Roman"/>
          <w:sz w:val="24"/>
          <w:szCs w:val="24"/>
        </w:rPr>
        <w:t>социал</w:t>
      </w:r>
      <w:r>
        <w:rPr>
          <w:rFonts w:ascii="Times New Roman" w:hAnsi="Times New Roman" w:cs="Times New Roman"/>
          <w:sz w:val="24"/>
          <w:szCs w:val="24"/>
        </w:rPr>
        <w:t>ните услуги</w:t>
      </w:r>
      <w:r w:rsidR="00E407F0">
        <w:rPr>
          <w:rFonts w:ascii="Times New Roman" w:hAnsi="Times New Roman" w:cs="Times New Roman"/>
          <w:sz w:val="24"/>
          <w:szCs w:val="24"/>
        </w:rPr>
        <w:t xml:space="preserve"> и </w:t>
      </w:r>
      <w:r w:rsidR="00E407F0" w:rsidRPr="00E407F0">
        <w:rPr>
          <w:rFonts w:ascii="Times New Roman" w:hAnsi="Times New Roman" w:cs="Times New Roman"/>
          <w:sz w:val="24"/>
          <w:szCs w:val="24"/>
        </w:rPr>
        <w:t>защитата на населението при бедствия</w:t>
      </w:r>
      <w:r>
        <w:rPr>
          <w:rFonts w:ascii="Times New Roman" w:hAnsi="Times New Roman" w:cs="Times New Roman"/>
          <w:sz w:val="24"/>
          <w:szCs w:val="24"/>
        </w:rPr>
        <w:t xml:space="preserve"> (т.</w:t>
      </w:r>
      <w:r w:rsidR="00CD1032">
        <w:rPr>
          <w:rFonts w:ascii="Times New Roman" w:hAnsi="Times New Roman" w:cs="Times New Roman"/>
          <w:sz w:val="24"/>
          <w:szCs w:val="24"/>
        </w:rPr>
        <w:t xml:space="preserve"> 4</w:t>
      </w:r>
      <w:r w:rsidR="00E407F0">
        <w:rPr>
          <w:rFonts w:ascii="Times New Roman" w:hAnsi="Times New Roman" w:cs="Times New Roman"/>
          <w:sz w:val="24"/>
          <w:szCs w:val="24"/>
        </w:rPr>
        <w:t xml:space="preserve">, </w:t>
      </w:r>
      <w:r w:rsidR="00CD1032">
        <w:rPr>
          <w:rFonts w:ascii="Times New Roman" w:hAnsi="Times New Roman" w:cs="Times New Roman"/>
          <w:sz w:val="24"/>
          <w:szCs w:val="24"/>
        </w:rPr>
        <w:t>т.</w:t>
      </w:r>
      <w:r>
        <w:rPr>
          <w:rFonts w:ascii="Times New Roman" w:hAnsi="Times New Roman" w:cs="Times New Roman"/>
          <w:sz w:val="24"/>
          <w:szCs w:val="24"/>
        </w:rPr>
        <w:t xml:space="preserve"> 7 </w:t>
      </w:r>
      <w:r w:rsidR="00E407F0">
        <w:rPr>
          <w:rFonts w:ascii="Times New Roman" w:hAnsi="Times New Roman" w:cs="Times New Roman"/>
          <w:sz w:val="24"/>
          <w:szCs w:val="24"/>
        </w:rPr>
        <w:t xml:space="preserve"> и т. 11 </w:t>
      </w:r>
      <w:r>
        <w:rPr>
          <w:rFonts w:ascii="Times New Roman" w:hAnsi="Times New Roman" w:cs="Times New Roman"/>
          <w:sz w:val="24"/>
          <w:szCs w:val="24"/>
        </w:rPr>
        <w:t xml:space="preserve">от цитираната </w:t>
      </w:r>
      <w:r w:rsidRPr="0021434E">
        <w:rPr>
          <w:rFonts w:ascii="Times New Roman" w:hAnsi="Times New Roman" w:cs="Times New Roman"/>
          <w:sz w:val="24"/>
          <w:szCs w:val="24"/>
        </w:rPr>
        <w:t>разпоредба). Органи на местното самоуправление са общинският съвет и кметът.</w:t>
      </w:r>
      <w:r w:rsidR="00E407F0">
        <w:rPr>
          <w:rFonts w:ascii="Times New Roman" w:hAnsi="Times New Roman" w:cs="Times New Roman"/>
          <w:sz w:val="24"/>
          <w:szCs w:val="24"/>
        </w:rPr>
        <w:t xml:space="preserve"> </w:t>
      </w:r>
    </w:p>
    <w:p w14:paraId="56543738" w14:textId="77777777" w:rsidR="0050315E" w:rsidRPr="00E407F0" w:rsidRDefault="0050315E" w:rsidP="00E407F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Съгласно чл. 63, ал. 4</w:t>
      </w:r>
      <w:r w:rsidRPr="0050315E">
        <w:rPr>
          <w:rFonts w:ascii="Times New Roman" w:hAnsi="Times New Roman" w:cs="Times New Roman"/>
          <w:sz w:val="24"/>
          <w:szCs w:val="24"/>
        </w:rPr>
        <w:t xml:space="preserve"> </w:t>
      </w:r>
      <w:r>
        <w:rPr>
          <w:rFonts w:ascii="Times New Roman" w:hAnsi="Times New Roman" w:cs="Times New Roman"/>
          <w:sz w:val="24"/>
          <w:szCs w:val="24"/>
        </w:rPr>
        <w:t>от Закона за здравето, д</w:t>
      </w:r>
      <w:r w:rsidRPr="0050315E">
        <w:rPr>
          <w:rFonts w:ascii="Times New Roman" w:hAnsi="Times New Roman" w:cs="Times New Roman"/>
          <w:sz w:val="24"/>
          <w:szCs w:val="24"/>
        </w:rPr>
        <w:t>ържавните и общински</w:t>
      </w:r>
      <w:r>
        <w:rPr>
          <w:rFonts w:ascii="Times New Roman" w:hAnsi="Times New Roman" w:cs="Times New Roman"/>
          <w:sz w:val="24"/>
          <w:szCs w:val="24"/>
        </w:rPr>
        <w:t xml:space="preserve">те органи създават необходимите </w:t>
      </w:r>
      <w:r w:rsidRPr="0050315E">
        <w:rPr>
          <w:rFonts w:ascii="Times New Roman" w:hAnsi="Times New Roman" w:cs="Times New Roman"/>
          <w:sz w:val="24"/>
          <w:szCs w:val="24"/>
        </w:rPr>
        <w:t>усло</w:t>
      </w:r>
      <w:r>
        <w:rPr>
          <w:rFonts w:ascii="Times New Roman" w:hAnsi="Times New Roman" w:cs="Times New Roman"/>
          <w:sz w:val="24"/>
          <w:szCs w:val="24"/>
        </w:rPr>
        <w:t xml:space="preserve">вия за изпълнение на мерките, въведени от  министъра на </w:t>
      </w:r>
      <w:r w:rsidRPr="0050315E">
        <w:rPr>
          <w:rFonts w:ascii="Times New Roman" w:hAnsi="Times New Roman" w:cs="Times New Roman"/>
          <w:sz w:val="24"/>
          <w:szCs w:val="24"/>
        </w:rPr>
        <w:t>здравеопазването</w:t>
      </w:r>
      <w:r>
        <w:rPr>
          <w:rFonts w:ascii="Times New Roman" w:hAnsi="Times New Roman" w:cs="Times New Roman"/>
          <w:sz w:val="24"/>
          <w:szCs w:val="24"/>
        </w:rPr>
        <w:t>,</w:t>
      </w:r>
      <w:r w:rsidRPr="0050315E">
        <w:rPr>
          <w:rFonts w:ascii="Times New Roman" w:hAnsi="Times New Roman" w:cs="Times New Roman"/>
          <w:sz w:val="24"/>
          <w:szCs w:val="24"/>
        </w:rPr>
        <w:t xml:space="preserve"> </w:t>
      </w:r>
      <w:r>
        <w:rPr>
          <w:rFonts w:ascii="Times New Roman" w:hAnsi="Times New Roman" w:cs="Times New Roman"/>
          <w:sz w:val="24"/>
          <w:szCs w:val="24"/>
        </w:rPr>
        <w:t>п</w:t>
      </w:r>
      <w:r w:rsidRPr="0050315E">
        <w:rPr>
          <w:rFonts w:ascii="Times New Roman" w:hAnsi="Times New Roman" w:cs="Times New Roman"/>
          <w:sz w:val="24"/>
          <w:szCs w:val="24"/>
        </w:rPr>
        <w:t>ри възникване на извънредна епидемична обстановка на територията на страната</w:t>
      </w:r>
      <w:r>
        <w:rPr>
          <w:rFonts w:ascii="Times New Roman" w:hAnsi="Times New Roman" w:cs="Times New Roman"/>
          <w:sz w:val="24"/>
          <w:szCs w:val="24"/>
        </w:rPr>
        <w:t>.</w:t>
      </w:r>
      <w:r w:rsidR="00E407F0">
        <w:rPr>
          <w:rFonts w:ascii="Times New Roman" w:hAnsi="Times New Roman" w:cs="Times New Roman"/>
          <w:sz w:val="24"/>
          <w:szCs w:val="24"/>
        </w:rPr>
        <w:t xml:space="preserve"> </w:t>
      </w:r>
    </w:p>
    <w:p w14:paraId="77D75308" w14:textId="77777777" w:rsidR="0050315E" w:rsidRPr="0050315E" w:rsidRDefault="0050315E" w:rsidP="0050315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1A994522" w14:textId="77777777" w:rsidR="001C598E" w:rsidRPr="0021434E" w:rsidRDefault="001C598E" w:rsidP="0050315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50315E">
        <w:rPr>
          <w:rFonts w:ascii="Times New Roman" w:hAnsi="Times New Roman" w:cs="Times New Roman"/>
          <w:sz w:val="24"/>
          <w:szCs w:val="24"/>
        </w:rPr>
        <w:t>Е</w:t>
      </w:r>
      <w:r w:rsidRPr="0021434E">
        <w:rPr>
          <w:rFonts w:ascii="Times New Roman" w:hAnsi="Times New Roman" w:cs="Times New Roman"/>
          <w:sz w:val="24"/>
          <w:szCs w:val="24"/>
        </w:rPr>
        <w:t>дна от основните дейности и отговорности на общинат</w:t>
      </w:r>
      <w:r>
        <w:rPr>
          <w:rFonts w:ascii="Times New Roman" w:hAnsi="Times New Roman" w:cs="Times New Roman"/>
          <w:sz w:val="24"/>
          <w:szCs w:val="24"/>
        </w:rPr>
        <w:t xml:space="preserve">а (изпълнявана чрез органите на </w:t>
      </w:r>
      <w:r w:rsidRPr="0021434E">
        <w:rPr>
          <w:rFonts w:ascii="Times New Roman" w:hAnsi="Times New Roman" w:cs="Times New Roman"/>
          <w:sz w:val="24"/>
          <w:szCs w:val="24"/>
        </w:rPr>
        <w:t>местното самоупра</w:t>
      </w:r>
      <w:r>
        <w:rPr>
          <w:rFonts w:ascii="Times New Roman" w:hAnsi="Times New Roman" w:cs="Times New Roman"/>
          <w:sz w:val="24"/>
          <w:szCs w:val="24"/>
        </w:rPr>
        <w:t>вление) е осигуряването на подходящи социални</w:t>
      </w:r>
      <w:r w:rsidR="00584205">
        <w:rPr>
          <w:rFonts w:ascii="Times New Roman" w:hAnsi="Times New Roman" w:cs="Times New Roman"/>
          <w:sz w:val="24"/>
          <w:szCs w:val="24"/>
        </w:rPr>
        <w:t xml:space="preserve"> и здравни</w:t>
      </w:r>
      <w:r>
        <w:rPr>
          <w:rFonts w:ascii="Times New Roman" w:hAnsi="Times New Roman" w:cs="Times New Roman"/>
          <w:sz w:val="24"/>
          <w:szCs w:val="24"/>
        </w:rPr>
        <w:t xml:space="preserve"> услуги за населението, </w:t>
      </w:r>
      <w:r w:rsidR="00584205">
        <w:rPr>
          <w:rFonts w:ascii="Times New Roman" w:hAnsi="Times New Roman" w:cs="Times New Roman"/>
          <w:sz w:val="24"/>
          <w:szCs w:val="24"/>
        </w:rPr>
        <w:t xml:space="preserve">както и неговата защита в ситуация на кризи, </w:t>
      </w:r>
      <w:r>
        <w:rPr>
          <w:rFonts w:ascii="Times New Roman" w:hAnsi="Times New Roman" w:cs="Times New Roman"/>
          <w:sz w:val="24"/>
          <w:szCs w:val="24"/>
        </w:rPr>
        <w:t>ко</w:t>
      </w:r>
      <w:r w:rsidR="00584205">
        <w:rPr>
          <w:rFonts w:ascii="Times New Roman" w:hAnsi="Times New Roman" w:cs="Times New Roman"/>
          <w:sz w:val="24"/>
          <w:szCs w:val="24"/>
        </w:rPr>
        <w:t>и</w:t>
      </w:r>
      <w:r>
        <w:rPr>
          <w:rFonts w:ascii="Times New Roman" w:hAnsi="Times New Roman" w:cs="Times New Roman"/>
          <w:sz w:val="24"/>
          <w:szCs w:val="24"/>
        </w:rPr>
        <w:t xml:space="preserve">то </w:t>
      </w:r>
      <w:r w:rsidR="00584205">
        <w:rPr>
          <w:rFonts w:ascii="Times New Roman" w:hAnsi="Times New Roman" w:cs="Times New Roman"/>
          <w:sz w:val="24"/>
          <w:szCs w:val="24"/>
        </w:rPr>
        <w:t>са</w:t>
      </w:r>
      <w:r>
        <w:rPr>
          <w:rFonts w:ascii="Times New Roman" w:hAnsi="Times New Roman" w:cs="Times New Roman"/>
          <w:sz w:val="24"/>
          <w:szCs w:val="24"/>
        </w:rPr>
        <w:t xml:space="preserve"> и </w:t>
      </w:r>
      <w:r w:rsidRPr="0021434E">
        <w:rPr>
          <w:rFonts w:ascii="Times New Roman" w:hAnsi="Times New Roman" w:cs="Times New Roman"/>
          <w:sz w:val="24"/>
          <w:szCs w:val="24"/>
        </w:rPr>
        <w:t>приоритет на всеки краткосрочен, средносрочен или дългосрочен план или програма.</w:t>
      </w:r>
    </w:p>
    <w:p w14:paraId="04FDDA22" w14:textId="56340C29" w:rsidR="00174F22" w:rsidRDefault="001C598E" w:rsidP="00174F2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F32B9">
        <w:rPr>
          <w:rFonts w:ascii="Times New Roman" w:hAnsi="Times New Roman" w:cs="Times New Roman"/>
          <w:sz w:val="24"/>
          <w:szCs w:val="24"/>
        </w:rPr>
        <w:t xml:space="preserve">Съгласно </w:t>
      </w:r>
      <w:r w:rsidR="00317590">
        <w:rPr>
          <w:rFonts w:ascii="Times New Roman" w:hAnsi="Times New Roman" w:cs="Times New Roman"/>
          <w:sz w:val="24"/>
          <w:szCs w:val="24"/>
        </w:rPr>
        <w:t>Закона за социалните услуги</w:t>
      </w:r>
      <w:r w:rsidRPr="00FF32B9">
        <w:rPr>
          <w:rFonts w:ascii="Times New Roman" w:hAnsi="Times New Roman" w:cs="Times New Roman"/>
          <w:sz w:val="24"/>
          <w:szCs w:val="24"/>
        </w:rPr>
        <w:t>,</w:t>
      </w:r>
      <w:r w:rsidR="00E64024">
        <w:rPr>
          <w:rFonts w:ascii="Times New Roman" w:hAnsi="Times New Roman" w:cs="Times New Roman"/>
          <w:sz w:val="24"/>
          <w:szCs w:val="24"/>
        </w:rPr>
        <w:t xml:space="preserve"> част от функциите на </w:t>
      </w:r>
      <w:r w:rsidR="00317590">
        <w:rPr>
          <w:rFonts w:ascii="Times New Roman" w:hAnsi="Times New Roman" w:cs="Times New Roman"/>
          <w:sz w:val="24"/>
          <w:szCs w:val="24"/>
        </w:rPr>
        <w:t>кмет</w:t>
      </w:r>
      <w:r w:rsidR="00E64024">
        <w:rPr>
          <w:rFonts w:ascii="Times New Roman" w:hAnsi="Times New Roman" w:cs="Times New Roman"/>
          <w:sz w:val="24"/>
          <w:szCs w:val="24"/>
        </w:rPr>
        <w:t>а</w:t>
      </w:r>
      <w:r w:rsidR="00317590">
        <w:rPr>
          <w:rFonts w:ascii="Times New Roman" w:hAnsi="Times New Roman" w:cs="Times New Roman"/>
          <w:sz w:val="24"/>
          <w:szCs w:val="24"/>
        </w:rPr>
        <w:t xml:space="preserve"> на общината </w:t>
      </w:r>
      <w:r w:rsidR="00E64024">
        <w:rPr>
          <w:rFonts w:ascii="Times New Roman" w:hAnsi="Times New Roman" w:cs="Times New Roman"/>
          <w:sz w:val="24"/>
          <w:szCs w:val="24"/>
        </w:rPr>
        <w:t xml:space="preserve">са да </w:t>
      </w:r>
      <w:r w:rsidR="00317590">
        <w:rPr>
          <w:rFonts w:ascii="Times New Roman" w:hAnsi="Times New Roman" w:cs="Times New Roman"/>
          <w:sz w:val="24"/>
          <w:szCs w:val="24"/>
        </w:rPr>
        <w:t>управлява</w:t>
      </w:r>
      <w:r w:rsidR="00317590" w:rsidRPr="00317590">
        <w:rPr>
          <w:rFonts w:ascii="Times New Roman" w:hAnsi="Times New Roman" w:cs="Times New Roman"/>
          <w:sz w:val="24"/>
          <w:szCs w:val="24"/>
        </w:rPr>
        <w:t xml:space="preserve"> предоставянето на социалните услуги на територията на общината, които се финансират със средства от държавния и общинския бюджет</w:t>
      </w:r>
      <w:r w:rsidRPr="00FF32B9">
        <w:rPr>
          <w:rFonts w:ascii="Times New Roman" w:hAnsi="Times New Roman" w:cs="Times New Roman"/>
          <w:sz w:val="24"/>
          <w:szCs w:val="24"/>
        </w:rPr>
        <w:t xml:space="preserve">, </w:t>
      </w:r>
      <w:r w:rsidR="00317590">
        <w:rPr>
          <w:rFonts w:ascii="Times New Roman" w:hAnsi="Times New Roman" w:cs="Times New Roman"/>
          <w:sz w:val="24"/>
          <w:szCs w:val="24"/>
        </w:rPr>
        <w:t>отговаря</w:t>
      </w:r>
      <w:r w:rsidR="00317590" w:rsidRPr="00317590">
        <w:rPr>
          <w:rFonts w:ascii="Times New Roman" w:hAnsi="Times New Roman" w:cs="Times New Roman"/>
          <w:sz w:val="24"/>
          <w:szCs w:val="24"/>
        </w:rPr>
        <w:t xml:space="preserve"> за спазване на стандартите за качество на социалните услуги на територията на общината, които се финансират със средства </w:t>
      </w:r>
      <w:r w:rsidR="00317590">
        <w:rPr>
          <w:rFonts w:ascii="Times New Roman" w:hAnsi="Times New Roman" w:cs="Times New Roman"/>
          <w:sz w:val="24"/>
          <w:szCs w:val="24"/>
        </w:rPr>
        <w:t xml:space="preserve">от държавния и общинския бюджет. </w:t>
      </w:r>
      <w:r w:rsidR="00E64024" w:rsidRPr="00E64024">
        <w:rPr>
          <w:rFonts w:ascii="Times New Roman" w:hAnsi="Times New Roman" w:cs="Times New Roman"/>
          <w:sz w:val="24"/>
          <w:szCs w:val="24"/>
        </w:rPr>
        <w:t xml:space="preserve">Кметовете на общините имат задължението да анализират потребностите от социални услуги за хората от съответната община  в съответствие с критериите, определени </w:t>
      </w:r>
      <w:r w:rsidR="00E64024" w:rsidRPr="00E64024">
        <w:rPr>
          <w:rFonts w:ascii="Times New Roman" w:hAnsi="Times New Roman" w:cs="Times New Roman"/>
          <w:sz w:val="24"/>
          <w:szCs w:val="24"/>
        </w:rPr>
        <w:lastRenderedPageBreak/>
        <w:t>съглас</w:t>
      </w:r>
      <w:r w:rsidR="00E64024">
        <w:rPr>
          <w:rFonts w:ascii="Times New Roman" w:hAnsi="Times New Roman" w:cs="Times New Roman"/>
          <w:sz w:val="24"/>
          <w:szCs w:val="24"/>
        </w:rPr>
        <w:t>но Закона за социалните услуги</w:t>
      </w:r>
      <w:r w:rsidR="00E64024" w:rsidRPr="00E64024">
        <w:rPr>
          <w:rFonts w:ascii="Times New Roman" w:hAnsi="Times New Roman" w:cs="Times New Roman"/>
          <w:sz w:val="24"/>
          <w:szCs w:val="24"/>
        </w:rPr>
        <w:t xml:space="preserve"> </w:t>
      </w:r>
      <w:r w:rsidRPr="00FF32B9">
        <w:rPr>
          <w:rFonts w:ascii="Times New Roman" w:hAnsi="Times New Roman" w:cs="Times New Roman"/>
          <w:sz w:val="24"/>
          <w:szCs w:val="24"/>
        </w:rPr>
        <w:t xml:space="preserve">и да осигурят предоставянето им в съответствие с националните приоритети. </w:t>
      </w:r>
    </w:p>
    <w:p w14:paraId="19A60759" w14:textId="77777777" w:rsidR="006720A2" w:rsidRDefault="006720A2" w:rsidP="00174F2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11748F44" w14:textId="77777777" w:rsidR="001E7205" w:rsidRPr="006720A2" w:rsidRDefault="00174F22" w:rsidP="006720A2">
      <w:pPr>
        <w:pStyle w:val="ListParagraph"/>
        <w:numPr>
          <w:ilvl w:val="0"/>
          <w:numId w:val="13"/>
        </w:numPr>
        <w:pBdr>
          <w:top w:val="single" w:sz="4" w:space="1" w:color="auto"/>
          <w:left w:val="single" w:sz="4" w:space="22" w:color="auto"/>
          <w:bottom w:val="single" w:sz="4" w:space="1" w:color="auto"/>
          <w:right w:val="single" w:sz="4" w:space="4" w:color="auto"/>
        </w:pBdr>
        <w:spacing w:after="0" w:line="240" w:lineRule="auto"/>
        <w:jc w:val="both"/>
        <w:rPr>
          <w:rFonts w:ascii="Times New Roman" w:hAnsi="Times New Roman" w:cs="Times New Roman"/>
          <w:sz w:val="24"/>
          <w:szCs w:val="24"/>
        </w:rPr>
      </w:pPr>
      <w:r w:rsidRPr="006720A2">
        <w:rPr>
          <w:rFonts w:ascii="Times New Roman" w:hAnsi="Times New Roman" w:cs="Times New Roman"/>
          <w:b/>
          <w:sz w:val="24"/>
          <w:szCs w:val="24"/>
        </w:rPr>
        <w:t>Дейности</w:t>
      </w:r>
      <w:r w:rsidR="001E7205" w:rsidRPr="006720A2">
        <w:rPr>
          <w:rFonts w:ascii="Times New Roman" w:hAnsi="Times New Roman" w:cs="Times New Roman"/>
          <w:b/>
          <w:sz w:val="24"/>
          <w:szCs w:val="24"/>
        </w:rPr>
        <w:t xml:space="preserve"> за превенция на COVID-19 в социалните услуги – делегирани от държавата дейности</w:t>
      </w:r>
      <w:r w:rsidR="00B81401">
        <w:rPr>
          <w:rFonts w:ascii="Times New Roman" w:hAnsi="Times New Roman" w:cs="Times New Roman"/>
          <w:b/>
          <w:sz w:val="24"/>
          <w:szCs w:val="24"/>
        </w:rPr>
        <w:t xml:space="preserve"> - </w:t>
      </w:r>
      <w:proofErr w:type="spellStart"/>
      <w:r w:rsidR="00B81401">
        <w:rPr>
          <w:rFonts w:ascii="Times New Roman" w:hAnsi="Times New Roman" w:cs="Times New Roman"/>
          <w:b/>
          <w:sz w:val="24"/>
          <w:szCs w:val="24"/>
        </w:rPr>
        <w:t>непомощ</w:t>
      </w:r>
      <w:proofErr w:type="spellEnd"/>
    </w:p>
    <w:p w14:paraId="3FA8E471" w14:textId="77777777" w:rsidR="00174F22" w:rsidRDefault="00174F22" w:rsidP="00174F2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p>
    <w:p w14:paraId="4D509A7E" w14:textId="42AED16A" w:rsidR="006720A2" w:rsidRDefault="00E64024" w:rsidP="006720A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64024">
        <w:rPr>
          <w:rFonts w:ascii="Times New Roman" w:hAnsi="Times New Roman" w:cs="Times New Roman"/>
          <w:sz w:val="24"/>
          <w:szCs w:val="24"/>
        </w:rPr>
        <w:t xml:space="preserve">Кризата, свързана с разпространението на  </w:t>
      </w:r>
      <w:r w:rsidR="006720A2" w:rsidRPr="006720A2">
        <w:rPr>
          <w:rFonts w:ascii="Times New Roman" w:hAnsi="Times New Roman" w:cs="Times New Roman"/>
          <w:sz w:val="24"/>
          <w:szCs w:val="24"/>
        </w:rPr>
        <w:t xml:space="preserve">COVID-19 е ситуация, която не е предвидена при </w:t>
      </w:r>
      <w:r>
        <w:rPr>
          <w:rFonts w:ascii="Times New Roman" w:hAnsi="Times New Roman" w:cs="Times New Roman"/>
          <w:sz w:val="24"/>
          <w:szCs w:val="24"/>
        </w:rPr>
        <w:t>определянето</w:t>
      </w:r>
      <w:r w:rsidR="006720A2" w:rsidRPr="006720A2">
        <w:rPr>
          <w:rFonts w:ascii="Times New Roman" w:hAnsi="Times New Roman" w:cs="Times New Roman"/>
          <w:sz w:val="24"/>
          <w:szCs w:val="24"/>
        </w:rPr>
        <w:t xml:space="preserve"> на раз</w:t>
      </w:r>
      <w:r>
        <w:rPr>
          <w:rFonts w:ascii="Times New Roman" w:hAnsi="Times New Roman" w:cs="Times New Roman"/>
          <w:sz w:val="24"/>
          <w:szCs w:val="24"/>
        </w:rPr>
        <w:t>мера на</w:t>
      </w:r>
      <w:r w:rsidR="006720A2" w:rsidRPr="006720A2">
        <w:rPr>
          <w:rFonts w:ascii="Times New Roman" w:hAnsi="Times New Roman" w:cs="Times New Roman"/>
          <w:sz w:val="24"/>
          <w:szCs w:val="24"/>
        </w:rPr>
        <w:t xml:space="preserve"> стандарти</w:t>
      </w:r>
      <w:r>
        <w:rPr>
          <w:rFonts w:ascii="Times New Roman" w:hAnsi="Times New Roman" w:cs="Times New Roman"/>
          <w:sz w:val="24"/>
          <w:szCs w:val="24"/>
        </w:rPr>
        <w:t>те</w:t>
      </w:r>
      <w:r w:rsidR="006720A2" w:rsidRPr="006720A2">
        <w:rPr>
          <w:rFonts w:ascii="Times New Roman" w:hAnsi="Times New Roman" w:cs="Times New Roman"/>
          <w:sz w:val="24"/>
          <w:szCs w:val="24"/>
        </w:rPr>
        <w:t xml:space="preserve"> за социалните услуги, делегирани от държавата дейности. В същото време предприемането на мерки за ограничаване на разпространението на заразата в социалните услуги води до възникването на допълнителни разходи, които няма възможност да бъдат поети в рамките на стандарта за финансиране на социалните услуги, делегирани от държавата дейности. В тази връзка е необходимо да бъдат предоставени допълнителни средства за дейности, пряко свързани с опазване здравето както на ползвателите на социалните услуги делегирани от държавата дейности, така и на служителите</w:t>
      </w:r>
      <w:r>
        <w:rPr>
          <w:rFonts w:ascii="Times New Roman" w:hAnsi="Times New Roman" w:cs="Times New Roman"/>
          <w:sz w:val="24"/>
          <w:szCs w:val="24"/>
        </w:rPr>
        <w:t>, предоставящи</w:t>
      </w:r>
      <w:r w:rsidR="006720A2" w:rsidRPr="006720A2">
        <w:rPr>
          <w:rFonts w:ascii="Times New Roman" w:hAnsi="Times New Roman" w:cs="Times New Roman"/>
          <w:sz w:val="24"/>
          <w:szCs w:val="24"/>
        </w:rPr>
        <w:t xml:space="preserve">  тези услуги.</w:t>
      </w:r>
    </w:p>
    <w:p w14:paraId="2843ACA4" w14:textId="47A49664" w:rsidR="006720A2" w:rsidRPr="006720A2" w:rsidRDefault="006720A2" w:rsidP="006720A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6720A2">
        <w:rPr>
          <w:rFonts w:ascii="Times New Roman" w:hAnsi="Times New Roman" w:cs="Times New Roman"/>
          <w:sz w:val="24"/>
          <w:szCs w:val="24"/>
        </w:rPr>
        <w:t xml:space="preserve">Дейностите са насочени към осигуряване на подкрепа за приспособяване на социалните услуги, делегирани от държавата дейности към възникналите вследствие на извънредната епидемична обстановка предизвикателства. </w:t>
      </w:r>
      <w:r w:rsidR="00662141">
        <w:rPr>
          <w:rFonts w:ascii="Times New Roman" w:hAnsi="Times New Roman" w:cs="Times New Roman"/>
          <w:sz w:val="24"/>
          <w:szCs w:val="24"/>
        </w:rPr>
        <w:t xml:space="preserve">Предоставянето на </w:t>
      </w:r>
      <w:r w:rsidRPr="006720A2">
        <w:rPr>
          <w:rFonts w:ascii="Times New Roman" w:hAnsi="Times New Roman" w:cs="Times New Roman"/>
          <w:sz w:val="24"/>
          <w:szCs w:val="24"/>
        </w:rPr>
        <w:t>допълнител</w:t>
      </w:r>
      <w:r w:rsidR="00662141">
        <w:rPr>
          <w:rFonts w:ascii="Times New Roman" w:hAnsi="Times New Roman" w:cs="Times New Roman"/>
          <w:sz w:val="24"/>
          <w:szCs w:val="24"/>
        </w:rPr>
        <w:t>на финансова подкрепа</w:t>
      </w:r>
      <w:r w:rsidRPr="006720A2">
        <w:rPr>
          <w:rFonts w:ascii="Times New Roman" w:hAnsi="Times New Roman" w:cs="Times New Roman"/>
          <w:sz w:val="24"/>
          <w:szCs w:val="24"/>
        </w:rPr>
        <w:t xml:space="preserve"> във връзка с мерките по превенция от заразяване с COVID-19 ще даде възможност </w:t>
      </w:r>
      <w:r w:rsidR="00E64024">
        <w:rPr>
          <w:rFonts w:ascii="Times New Roman" w:hAnsi="Times New Roman" w:cs="Times New Roman"/>
          <w:sz w:val="24"/>
          <w:szCs w:val="24"/>
        </w:rPr>
        <w:t xml:space="preserve">за по-лесна адаптация на сектора към безпрецедентната и динамична обстановка, </w:t>
      </w:r>
      <w:r w:rsidRPr="006720A2">
        <w:rPr>
          <w:rFonts w:ascii="Times New Roman" w:hAnsi="Times New Roman" w:cs="Times New Roman"/>
          <w:sz w:val="24"/>
          <w:szCs w:val="24"/>
        </w:rPr>
        <w:t xml:space="preserve">както и да отразява актуалните нужди, свързани с </w:t>
      </w:r>
      <w:proofErr w:type="spellStart"/>
      <w:r w:rsidRPr="006720A2">
        <w:rPr>
          <w:rFonts w:ascii="Times New Roman" w:hAnsi="Times New Roman" w:cs="Times New Roman"/>
          <w:sz w:val="24"/>
          <w:szCs w:val="24"/>
        </w:rPr>
        <w:t>коронавируса</w:t>
      </w:r>
      <w:proofErr w:type="spellEnd"/>
      <w:r w:rsidRPr="006720A2">
        <w:rPr>
          <w:rFonts w:ascii="Times New Roman" w:hAnsi="Times New Roman" w:cs="Times New Roman"/>
          <w:sz w:val="24"/>
          <w:szCs w:val="24"/>
        </w:rPr>
        <w:t>.</w:t>
      </w:r>
    </w:p>
    <w:p w14:paraId="4742D363" w14:textId="77777777" w:rsidR="00174F22" w:rsidRPr="00174F22" w:rsidRDefault="00174F22" w:rsidP="00174F2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69B46590" w14:textId="102A4DBA" w:rsidR="001C598E" w:rsidRDefault="001C598E" w:rsidP="001C598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C9045E">
        <w:rPr>
          <w:rFonts w:ascii="Times New Roman" w:hAnsi="Times New Roman" w:cs="Times New Roman"/>
          <w:sz w:val="24"/>
          <w:szCs w:val="24"/>
        </w:rPr>
        <w:t xml:space="preserve">Безвъзмездната финансова помощ от </w:t>
      </w:r>
      <w:r>
        <w:rPr>
          <w:rFonts w:ascii="Times New Roman" w:hAnsi="Times New Roman" w:cs="Times New Roman"/>
          <w:sz w:val="24"/>
          <w:szCs w:val="24"/>
        </w:rPr>
        <w:t>ОП РЧР</w:t>
      </w:r>
      <w:r w:rsidR="006720A2">
        <w:rPr>
          <w:rFonts w:ascii="Times New Roman" w:hAnsi="Times New Roman" w:cs="Times New Roman"/>
          <w:sz w:val="24"/>
          <w:szCs w:val="24"/>
        </w:rPr>
        <w:t xml:space="preserve"> ще бъде предоставе</w:t>
      </w:r>
      <w:r w:rsidRPr="00C9045E">
        <w:rPr>
          <w:rFonts w:ascii="Times New Roman" w:hAnsi="Times New Roman" w:cs="Times New Roman"/>
          <w:sz w:val="24"/>
          <w:szCs w:val="24"/>
        </w:rPr>
        <w:t xml:space="preserve">на </w:t>
      </w:r>
      <w:r w:rsidR="006720A2">
        <w:rPr>
          <w:rFonts w:ascii="Times New Roman" w:hAnsi="Times New Roman" w:cs="Times New Roman"/>
          <w:sz w:val="24"/>
          <w:szCs w:val="24"/>
        </w:rPr>
        <w:t xml:space="preserve">единствено </w:t>
      </w:r>
      <w:r w:rsidRPr="00C9045E">
        <w:rPr>
          <w:rFonts w:ascii="Times New Roman" w:hAnsi="Times New Roman" w:cs="Times New Roman"/>
          <w:sz w:val="24"/>
          <w:szCs w:val="24"/>
        </w:rPr>
        <w:t>за</w:t>
      </w:r>
      <w:r w:rsidR="006720A2">
        <w:rPr>
          <w:rFonts w:ascii="Times New Roman" w:hAnsi="Times New Roman" w:cs="Times New Roman"/>
          <w:sz w:val="24"/>
          <w:szCs w:val="24"/>
        </w:rPr>
        <w:t xml:space="preserve"> посрещане на допълнително възникнали разходи във връзка с превенция на разпространението и справяне с последиците от </w:t>
      </w:r>
      <w:r w:rsidR="006720A2" w:rsidRPr="006720A2">
        <w:rPr>
          <w:rFonts w:ascii="Times New Roman" w:hAnsi="Times New Roman" w:cs="Times New Roman"/>
          <w:sz w:val="24"/>
          <w:szCs w:val="24"/>
        </w:rPr>
        <w:t xml:space="preserve">COVID-19 </w:t>
      </w:r>
      <w:r w:rsidR="006720A2">
        <w:rPr>
          <w:rFonts w:ascii="Times New Roman" w:hAnsi="Times New Roman" w:cs="Times New Roman"/>
          <w:sz w:val="24"/>
          <w:szCs w:val="24"/>
        </w:rPr>
        <w:t xml:space="preserve">в социалните услуги, делегирани от държавата дейности, за които не са предвидени средства в </w:t>
      </w:r>
      <w:r w:rsidR="00E64024">
        <w:rPr>
          <w:rFonts w:ascii="Times New Roman" w:hAnsi="Times New Roman" w:cs="Times New Roman"/>
          <w:sz w:val="24"/>
          <w:szCs w:val="24"/>
        </w:rPr>
        <w:t>рамките на определените</w:t>
      </w:r>
      <w:r w:rsidR="006720A2">
        <w:rPr>
          <w:rFonts w:ascii="Times New Roman" w:hAnsi="Times New Roman" w:cs="Times New Roman"/>
          <w:sz w:val="24"/>
          <w:szCs w:val="24"/>
        </w:rPr>
        <w:t xml:space="preserve"> стандарти за съответната услуга</w:t>
      </w:r>
      <w:r w:rsidR="00E64024">
        <w:rPr>
          <w:rFonts w:ascii="Times New Roman" w:hAnsi="Times New Roman" w:cs="Times New Roman"/>
          <w:sz w:val="24"/>
          <w:szCs w:val="24"/>
        </w:rPr>
        <w:t>, делегирана от държавата дейност</w:t>
      </w:r>
      <w:r w:rsidR="006720A2">
        <w:rPr>
          <w:rFonts w:ascii="Times New Roman" w:hAnsi="Times New Roman" w:cs="Times New Roman"/>
          <w:sz w:val="24"/>
          <w:szCs w:val="24"/>
        </w:rPr>
        <w:t xml:space="preserve">. </w:t>
      </w:r>
      <w:r>
        <w:rPr>
          <w:rFonts w:ascii="Times New Roman" w:hAnsi="Times New Roman" w:cs="Times New Roman"/>
          <w:sz w:val="24"/>
          <w:szCs w:val="24"/>
        </w:rPr>
        <w:t>О</w:t>
      </w:r>
      <w:r w:rsidRPr="00C9045E">
        <w:rPr>
          <w:rFonts w:ascii="Times New Roman" w:hAnsi="Times New Roman" w:cs="Times New Roman"/>
          <w:sz w:val="24"/>
          <w:szCs w:val="24"/>
        </w:rPr>
        <w:t>бщин</w:t>
      </w:r>
      <w:r>
        <w:rPr>
          <w:rFonts w:ascii="Times New Roman" w:hAnsi="Times New Roman" w:cs="Times New Roman"/>
          <w:sz w:val="24"/>
          <w:szCs w:val="24"/>
        </w:rPr>
        <w:t>ите</w:t>
      </w:r>
      <w:r w:rsidRPr="00C9045E">
        <w:rPr>
          <w:rFonts w:ascii="Times New Roman" w:hAnsi="Times New Roman" w:cs="Times New Roman"/>
          <w:sz w:val="24"/>
          <w:szCs w:val="24"/>
        </w:rPr>
        <w:t xml:space="preserve"> като получател на безвъзмезд</w:t>
      </w:r>
      <w:r>
        <w:rPr>
          <w:rFonts w:ascii="Times New Roman" w:hAnsi="Times New Roman" w:cs="Times New Roman"/>
          <w:sz w:val="24"/>
          <w:szCs w:val="24"/>
        </w:rPr>
        <w:t>на финансова помощ, няма да могат</w:t>
      </w:r>
      <w:r w:rsidRPr="00C9045E">
        <w:rPr>
          <w:rFonts w:ascii="Times New Roman" w:hAnsi="Times New Roman" w:cs="Times New Roman"/>
          <w:sz w:val="24"/>
          <w:szCs w:val="24"/>
        </w:rPr>
        <w:t xml:space="preserve"> да ги използва</w:t>
      </w:r>
      <w:r w:rsidR="006A1615">
        <w:rPr>
          <w:rFonts w:ascii="Times New Roman" w:hAnsi="Times New Roman" w:cs="Times New Roman"/>
          <w:sz w:val="24"/>
          <w:szCs w:val="24"/>
        </w:rPr>
        <w:t>т</w:t>
      </w:r>
      <w:r w:rsidRPr="00C9045E">
        <w:rPr>
          <w:rFonts w:ascii="Times New Roman" w:hAnsi="Times New Roman" w:cs="Times New Roman"/>
          <w:sz w:val="24"/>
          <w:szCs w:val="24"/>
        </w:rPr>
        <w:t xml:space="preserve"> за финансиране на друга (включително стопанска) дейност. </w:t>
      </w:r>
    </w:p>
    <w:p w14:paraId="48A93508" w14:textId="77777777" w:rsidR="003B7FC3" w:rsidRDefault="003B7FC3" w:rsidP="001C598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1E644714" w14:textId="77777777" w:rsidR="004E4386" w:rsidRDefault="004E4386" w:rsidP="00DB3E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4E4386">
        <w:rPr>
          <w:rFonts w:ascii="Times New Roman" w:hAnsi="Times New Roman" w:cs="Times New Roman"/>
          <w:sz w:val="24"/>
          <w:szCs w:val="24"/>
        </w:rPr>
        <w:t xml:space="preserve">Безвъзмездната финансова помощ се предоставя на общините – конкретни бенефициенти в качеството им на публични органи, отговорни за провеждане на </w:t>
      </w:r>
      <w:r w:rsidR="003B7FC3">
        <w:rPr>
          <w:rFonts w:ascii="Times New Roman" w:hAnsi="Times New Roman" w:cs="Times New Roman"/>
          <w:sz w:val="24"/>
          <w:szCs w:val="24"/>
        </w:rPr>
        <w:t xml:space="preserve">здравната и </w:t>
      </w:r>
      <w:r w:rsidRPr="004E4386">
        <w:rPr>
          <w:rFonts w:ascii="Times New Roman" w:hAnsi="Times New Roman" w:cs="Times New Roman"/>
          <w:sz w:val="24"/>
          <w:szCs w:val="24"/>
        </w:rPr>
        <w:t>социалната политика на местно ниво и осигуряване на основни услуги за населението на съответната територия.</w:t>
      </w:r>
      <w:r w:rsidR="00DB3E77">
        <w:rPr>
          <w:rFonts w:ascii="Times New Roman" w:hAnsi="Times New Roman" w:cs="Times New Roman"/>
          <w:sz w:val="24"/>
          <w:szCs w:val="24"/>
        </w:rPr>
        <w:t xml:space="preserve"> </w:t>
      </w:r>
    </w:p>
    <w:p w14:paraId="08079593" w14:textId="77777777" w:rsidR="003B7FC3" w:rsidRDefault="003B7FC3" w:rsidP="00DB3E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2601CA92" w14:textId="77777777" w:rsidR="003B7FC3" w:rsidRDefault="003D16CD" w:rsidP="00DB3E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Отчитайки факта, че общините</w:t>
      </w:r>
      <w:r w:rsidR="003B7FC3" w:rsidRPr="003B7FC3">
        <w:rPr>
          <w:rFonts w:ascii="Times New Roman" w:hAnsi="Times New Roman" w:cs="Times New Roman"/>
          <w:sz w:val="24"/>
          <w:szCs w:val="24"/>
        </w:rPr>
        <w:t xml:space="preserve"> </w:t>
      </w:r>
      <w:r>
        <w:rPr>
          <w:rFonts w:ascii="Times New Roman" w:hAnsi="Times New Roman" w:cs="Times New Roman"/>
          <w:sz w:val="24"/>
          <w:szCs w:val="24"/>
        </w:rPr>
        <w:t>са</w:t>
      </w:r>
      <w:r w:rsidR="003B7FC3" w:rsidRPr="003B7FC3">
        <w:rPr>
          <w:rFonts w:ascii="Times New Roman" w:hAnsi="Times New Roman" w:cs="Times New Roman"/>
          <w:sz w:val="24"/>
          <w:szCs w:val="24"/>
        </w:rPr>
        <w:t xml:space="preserve"> публичн</w:t>
      </w:r>
      <w:r>
        <w:rPr>
          <w:rFonts w:ascii="Times New Roman" w:hAnsi="Times New Roman" w:cs="Times New Roman"/>
          <w:sz w:val="24"/>
          <w:szCs w:val="24"/>
        </w:rPr>
        <w:t>и</w:t>
      </w:r>
      <w:r w:rsidR="003B7FC3" w:rsidRPr="003B7FC3">
        <w:rPr>
          <w:rFonts w:ascii="Times New Roman" w:hAnsi="Times New Roman" w:cs="Times New Roman"/>
          <w:sz w:val="24"/>
          <w:szCs w:val="24"/>
        </w:rPr>
        <w:t xml:space="preserve"> субект</w:t>
      </w:r>
      <w:r>
        <w:rPr>
          <w:rFonts w:ascii="Times New Roman" w:hAnsi="Times New Roman" w:cs="Times New Roman"/>
          <w:sz w:val="24"/>
          <w:szCs w:val="24"/>
        </w:rPr>
        <w:t xml:space="preserve">и и това, че </w:t>
      </w:r>
      <w:r w:rsidR="005F2EC7">
        <w:rPr>
          <w:rFonts w:ascii="Times New Roman" w:hAnsi="Times New Roman" w:cs="Times New Roman"/>
          <w:sz w:val="24"/>
          <w:szCs w:val="24"/>
        </w:rPr>
        <w:t>д</w:t>
      </w:r>
      <w:r w:rsidR="005F2EC7" w:rsidRPr="005F2EC7">
        <w:rPr>
          <w:rFonts w:ascii="Times New Roman" w:hAnsi="Times New Roman" w:cs="Times New Roman"/>
          <w:sz w:val="24"/>
          <w:szCs w:val="24"/>
        </w:rPr>
        <w:t>ейности</w:t>
      </w:r>
      <w:r w:rsidR="005F2EC7">
        <w:rPr>
          <w:rFonts w:ascii="Times New Roman" w:hAnsi="Times New Roman" w:cs="Times New Roman"/>
          <w:sz w:val="24"/>
          <w:szCs w:val="24"/>
        </w:rPr>
        <w:t>те</w:t>
      </w:r>
      <w:r w:rsidR="005F2EC7" w:rsidRPr="005F2EC7">
        <w:rPr>
          <w:rFonts w:ascii="Times New Roman" w:hAnsi="Times New Roman" w:cs="Times New Roman"/>
          <w:sz w:val="24"/>
          <w:szCs w:val="24"/>
        </w:rPr>
        <w:t xml:space="preserve"> за превенция на COVID-19 в социалните услуги – делегирани от държавата дейности</w:t>
      </w:r>
      <w:r>
        <w:rPr>
          <w:rFonts w:ascii="Times New Roman" w:hAnsi="Times New Roman" w:cs="Times New Roman"/>
          <w:sz w:val="24"/>
          <w:szCs w:val="24"/>
        </w:rPr>
        <w:t xml:space="preserve"> са </w:t>
      </w:r>
      <w:r w:rsidR="003B7FC3" w:rsidRPr="003B7FC3">
        <w:rPr>
          <w:rFonts w:ascii="Times New Roman" w:hAnsi="Times New Roman" w:cs="Times New Roman"/>
          <w:sz w:val="24"/>
          <w:szCs w:val="24"/>
        </w:rPr>
        <w:t>свързани с упражняването на публична</w:t>
      </w:r>
      <w:r>
        <w:rPr>
          <w:rFonts w:ascii="Times New Roman" w:hAnsi="Times New Roman" w:cs="Times New Roman"/>
          <w:sz w:val="24"/>
          <w:szCs w:val="24"/>
        </w:rPr>
        <w:t>та им</w:t>
      </w:r>
      <w:r w:rsidR="003B7FC3" w:rsidRPr="003B7FC3">
        <w:rPr>
          <w:rFonts w:ascii="Times New Roman" w:hAnsi="Times New Roman" w:cs="Times New Roman"/>
          <w:sz w:val="24"/>
          <w:szCs w:val="24"/>
        </w:rPr>
        <w:t xml:space="preserve"> власт, може да се направи извода, че същите не би следвало да се считат за икономически и се приема, че не е налице държавна помощ/минимална помощ.</w:t>
      </w:r>
    </w:p>
    <w:p w14:paraId="2DC51649" w14:textId="77777777" w:rsidR="005F2EC7" w:rsidRDefault="005F2EC7" w:rsidP="00DB3E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7CF4C0CA" w14:textId="77777777" w:rsidR="005F2EC7" w:rsidRDefault="005F2EC7" w:rsidP="005F2EC7">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hAnsi="Times New Roman" w:cs="Times New Roman"/>
          <w:b/>
          <w:sz w:val="24"/>
          <w:szCs w:val="24"/>
        </w:rPr>
      </w:pPr>
      <w:r w:rsidRPr="005F2EC7">
        <w:rPr>
          <w:rFonts w:ascii="Times New Roman" w:hAnsi="Times New Roman" w:cs="Times New Roman"/>
          <w:b/>
          <w:sz w:val="24"/>
          <w:szCs w:val="24"/>
        </w:rPr>
        <w:t xml:space="preserve">Дейности по </w:t>
      </w:r>
      <w:proofErr w:type="spellStart"/>
      <w:r w:rsidRPr="005F2EC7">
        <w:rPr>
          <w:rFonts w:ascii="Times New Roman" w:hAnsi="Times New Roman" w:cs="Times New Roman"/>
          <w:b/>
          <w:sz w:val="24"/>
          <w:szCs w:val="24"/>
        </w:rPr>
        <w:t>патронажна</w:t>
      </w:r>
      <w:proofErr w:type="spellEnd"/>
      <w:r w:rsidRPr="005F2EC7">
        <w:rPr>
          <w:rFonts w:ascii="Times New Roman" w:hAnsi="Times New Roman" w:cs="Times New Roman"/>
          <w:b/>
          <w:sz w:val="24"/>
          <w:szCs w:val="24"/>
        </w:rPr>
        <w:t xml:space="preserve"> грижа, съгласно Решение на комисията от 20 декември 2011 година (Решението)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w:t>
      </w:r>
      <w:proofErr w:type="spellStart"/>
      <w:r w:rsidRPr="005F2EC7">
        <w:rPr>
          <w:rFonts w:ascii="Times New Roman" w:hAnsi="Times New Roman" w:cs="Times New Roman"/>
          <w:b/>
          <w:sz w:val="24"/>
          <w:szCs w:val="24"/>
        </w:rPr>
        <w:t>нотифицирано</w:t>
      </w:r>
      <w:proofErr w:type="spellEnd"/>
      <w:r w:rsidRPr="005F2EC7">
        <w:rPr>
          <w:rFonts w:ascii="Times New Roman" w:hAnsi="Times New Roman" w:cs="Times New Roman"/>
          <w:b/>
          <w:sz w:val="24"/>
          <w:szCs w:val="24"/>
        </w:rPr>
        <w:t xml:space="preserve"> под номер C (2011) 9380) (текст от значение за ЕИП) (OB L 7/11.01.2012).</w:t>
      </w:r>
    </w:p>
    <w:p w14:paraId="5494F028" w14:textId="77777777" w:rsidR="00670BFB" w:rsidRDefault="00670BFB" w:rsidP="00670BF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p>
    <w:p w14:paraId="70CE0239" w14:textId="41F4926A" w:rsidR="00670BFB" w:rsidRDefault="00670BFB" w:rsidP="00670BF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roofErr w:type="spellStart"/>
      <w:r w:rsidRPr="00670BFB">
        <w:rPr>
          <w:rFonts w:ascii="Times New Roman" w:hAnsi="Times New Roman" w:cs="Times New Roman"/>
          <w:sz w:val="24"/>
          <w:szCs w:val="24"/>
        </w:rPr>
        <w:lastRenderedPageBreak/>
        <w:t>Патронажната</w:t>
      </w:r>
      <w:proofErr w:type="spellEnd"/>
      <w:r w:rsidRPr="00670BFB">
        <w:rPr>
          <w:rFonts w:ascii="Times New Roman" w:hAnsi="Times New Roman" w:cs="Times New Roman"/>
          <w:sz w:val="24"/>
          <w:szCs w:val="24"/>
        </w:rPr>
        <w:t xml:space="preserve"> грижа</w:t>
      </w:r>
      <w:r w:rsidR="00E64024">
        <w:rPr>
          <w:rFonts w:ascii="Times New Roman" w:hAnsi="Times New Roman" w:cs="Times New Roman"/>
          <w:sz w:val="24"/>
          <w:szCs w:val="24"/>
        </w:rPr>
        <w:t>, като интегрирана услуга</w:t>
      </w:r>
      <w:r w:rsidRPr="00670BFB">
        <w:rPr>
          <w:rFonts w:ascii="Times New Roman" w:hAnsi="Times New Roman" w:cs="Times New Roman"/>
          <w:sz w:val="24"/>
          <w:szCs w:val="24"/>
        </w:rPr>
        <w:t xml:space="preserve"> не попада в списъка на </w:t>
      </w:r>
      <w:r w:rsidR="00E64024">
        <w:rPr>
          <w:rFonts w:ascii="Times New Roman" w:hAnsi="Times New Roman" w:cs="Times New Roman"/>
          <w:sz w:val="24"/>
          <w:szCs w:val="24"/>
        </w:rPr>
        <w:t xml:space="preserve">социалните услуги, </w:t>
      </w:r>
      <w:r w:rsidRPr="00670BFB">
        <w:rPr>
          <w:rFonts w:ascii="Times New Roman" w:hAnsi="Times New Roman" w:cs="Times New Roman"/>
          <w:sz w:val="24"/>
          <w:szCs w:val="24"/>
        </w:rPr>
        <w:t>делегирани от държавата дейности, които се финансират със средства от държавния бюджет. Общините поддържат част от услугите като местна дейност, но капацитетът на тези местни дейности не може да задоволи потребностите на нуждаещите се лица от здравно-социални услуги в домашна среда. Освен от общините тази услуга не се предоставя на пазара или ако се предоставя тя не е на очакваната от целевите групи достъпна цена и не отговаря на потребностите относно териториален обхват. Предвид целевата група, е идентифицирана голяма нужда от предоставянето на интегрирани здравно-социални услуги по домовете (</w:t>
      </w:r>
      <w:proofErr w:type="spellStart"/>
      <w:r w:rsidRPr="00670BFB">
        <w:rPr>
          <w:rFonts w:ascii="Times New Roman" w:hAnsi="Times New Roman" w:cs="Times New Roman"/>
          <w:sz w:val="24"/>
          <w:szCs w:val="24"/>
        </w:rPr>
        <w:t>патронажна</w:t>
      </w:r>
      <w:proofErr w:type="spellEnd"/>
      <w:r w:rsidRPr="00670BFB">
        <w:rPr>
          <w:rFonts w:ascii="Times New Roman" w:hAnsi="Times New Roman" w:cs="Times New Roman"/>
          <w:sz w:val="24"/>
          <w:szCs w:val="24"/>
        </w:rPr>
        <w:t xml:space="preserve"> грижа). Пазарът, ако съществува такъв не може да предложи тези услуги на достъпни за целевата група цени, при запазване на възложеното качество на тези услуги. В други случаи в общините такива услуги не се предлагат, а необходимостта от тях е доказана, т.е</w:t>
      </w:r>
      <w:r w:rsidR="00304810">
        <w:rPr>
          <w:rFonts w:ascii="Times New Roman" w:hAnsi="Times New Roman" w:cs="Times New Roman"/>
          <w:sz w:val="24"/>
          <w:szCs w:val="24"/>
        </w:rPr>
        <w:t>.</w:t>
      </w:r>
      <w:r w:rsidRPr="00670BFB">
        <w:rPr>
          <w:rFonts w:ascii="Times New Roman" w:hAnsi="Times New Roman" w:cs="Times New Roman"/>
          <w:sz w:val="24"/>
          <w:szCs w:val="24"/>
        </w:rPr>
        <w:t xml:space="preserve"> не съществува пазар и публичните органи решават да организират предоставянето на такива услуги по опре</w:t>
      </w:r>
      <w:r>
        <w:rPr>
          <w:rFonts w:ascii="Times New Roman" w:hAnsi="Times New Roman" w:cs="Times New Roman"/>
          <w:sz w:val="24"/>
          <w:szCs w:val="24"/>
        </w:rPr>
        <w:t>делени правила. Дейностите</w:t>
      </w:r>
      <w:r w:rsidRPr="00670BFB">
        <w:rPr>
          <w:rFonts w:ascii="Times New Roman" w:hAnsi="Times New Roman" w:cs="Times New Roman"/>
          <w:sz w:val="24"/>
          <w:szCs w:val="24"/>
        </w:rPr>
        <w:t xml:space="preserve"> са насочени изцяло към възрасти хора с ограничения или </w:t>
      </w:r>
      <w:r w:rsidR="00E64024">
        <w:rPr>
          <w:rFonts w:ascii="Times New Roman" w:hAnsi="Times New Roman" w:cs="Times New Roman"/>
          <w:sz w:val="24"/>
          <w:szCs w:val="24"/>
        </w:rPr>
        <w:t xml:space="preserve">в </w:t>
      </w:r>
      <w:r w:rsidRPr="00670BFB">
        <w:rPr>
          <w:rFonts w:ascii="Times New Roman" w:hAnsi="Times New Roman" w:cs="Times New Roman"/>
          <w:sz w:val="24"/>
          <w:szCs w:val="24"/>
        </w:rPr>
        <w:t xml:space="preserve">невъзможност за самообслужване, както и към хора с увреждания и техните семейства, хора, </w:t>
      </w:r>
      <w:r w:rsidR="00304810">
        <w:rPr>
          <w:rFonts w:ascii="Times New Roman" w:hAnsi="Times New Roman" w:cs="Times New Roman"/>
          <w:sz w:val="24"/>
          <w:szCs w:val="24"/>
        </w:rPr>
        <w:t>поставени под карантина,</w:t>
      </w:r>
      <w:r w:rsidRPr="00670BFB">
        <w:rPr>
          <w:rFonts w:ascii="Times New Roman" w:hAnsi="Times New Roman" w:cs="Times New Roman"/>
          <w:sz w:val="24"/>
          <w:szCs w:val="24"/>
        </w:rPr>
        <w:t xml:space="preserve"> за които има необходимост от почасови услуги като по този начин се защитава обществения интерес и се отговаря на нуждите на населението.</w:t>
      </w:r>
    </w:p>
    <w:p w14:paraId="2A3840CA" w14:textId="77777777" w:rsidR="00670BFB" w:rsidRDefault="00670BFB" w:rsidP="00670BF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670BFB">
        <w:rPr>
          <w:rFonts w:ascii="Times New Roman" w:hAnsi="Times New Roman" w:cs="Times New Roman"/>
          <w:sz w:val="24"/>
          <w:szCs w:val="24"/>
        </w:rPr>
        <w:t xml:space="preserve">През 2020 г. </w:t>
      </w:r>
      <w:proofErr w:type="spellStart"/>
      <w:r w:rsidRPr="00670BFB">
        <w:rPr>
          <w:rFonts w:ascii="Times New Roman" w:hAnsi="Times New Roman" w:cs="Times New Roman"/>
          <w:sz w:val="24"/>
          <w:szCs w:val="24"/>
        </w:rPr>
        <w:t>патронажната</w:t>
      </w:r>
      <w:proofErr w:type="spellEnd"/>
      <w:r w:rsidRPr="00670BFB">
        <w:rPr>
          <w:rFonts w:ascii="Times New Roman" w:hAnsi="Times New Roman" w:cs="Times New Roman"/>
          <w:sz w:val="24"/>
          <w:szCs w:val="24"/>
        </w:rPr>
        <w:t xml:space="preserve"> грижа за уязвими лица, вкл. поставени под карантина поради COVID-19, се оказа добре работещ механизъм за подкрепа в особено трудни условия за хората в риск от социално изключване. След обявяването на извънредно положение в страната бяха затворени публични услуги или достъпа до тях бе силно ограничен.</w:t>
      </w:r>
    </w:p>
    <w:p w14:paraId="4B1A576E" w14:textId="77777777" w:rsidR="00670BFB" w:rsidRDefault="00670BFB" w:rsidP="00670BF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Дейностите по </w:t>
      </w:r>
      <w:proofErr w:type="spellStart"/>
      <w:r>
        <w:rPr>
          <w:rFonts w:ascii="Times New Roman" w:hAnsi="Times New Roman" w:cs="Times New Roman"/>
          <w:sz w:val="24"/>
          <w:szCs w:val="24"/>
        </w:rPr>
        <w:t>патронажна</w:t>
      </w:r>
      <w:proofErr w:type="spellEnd"/>
      <w:r>
        <w:rPr>
          <w:rFonts w:ascii="Times New Roman" w:hAnsi="Times New Roman" w:cs="Times New Roman"/>
          <w:sz w:val="24"/>
          <w:szCs w:val="24"/>
        </w:rPr>
        <w:t xml:space="preserve"> грижа са разработени</w:t>
      </w:r>
      <w:r w:rsidRPr="00670BFB">
        <w:rPr>
          <w:rFonts w:ascii="Times New Roman" w:hAnsi="Times New Roman" w:cs="Times New Roman"/>
          <w:sz w:val="24"/>
          <w:szCs w:val="24"/>
        </w:rPr>
        <w:t xml:space="preserve"> според изискванията на проекта за изменение на проекта на Регламент за ЕСФ+: по нарочно определената от ЕК отделна тематична цел „Подкрепа за преодоляването на последиците от кризата, предизвикана от пандемията от COVID-19, и подготовка за екологично, цифрово и устойчиво възстановяване на икономиката“ и е в отговор на усилията на ЕС за справяне с най-неотложните предизвикателства свързани с разпространението на </w:t>
      </w:r>
      <w:proofErr w:type="spellStart"/>
      <w:r w:rsidRPr="00670BFB">
        <w:rPr>
          <w:rFonts w:ascii="Times New Roman" w:hAnsi="Times New Roman" w:cs="Times New Roman"/>
          <w:sz w:val="24"/>
          <w:szCs w:val="24"/>
        </w:rPr>
        <w:t>коронавируса</w:t>
      </w:r>
      <w:proofErr w:type="spellEnd"/>
      <w:r w:rsidRPr="00670BFB">
        <w:rPr>
          <w:rFonts w:ascii="Times New Roman" w:hAnsi="Times New Roman" w:cs="Times New Roman"/>
          <w:sz w:val="24"/>
          <w:szCs w:val="24"/>
        </w:rPr>
        <w:t>.</w:t>
      </w:r>
    </w:p>
    <w:p w14:paraId="4C98ECD4" w14:textId="77777777" w:rsidR="00670BFB" w:rsidRDefault="00670BFB" w:rsidP="00670BF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21C26100" w14:textId="77777777" w:rsidR="00B721D9" w:rsidRDefault="00670BFB" w:rsidP="00670BF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670BFB">
        <w:rPr>
          <w:rFonts w:ascii="Times New Roman" w:hAnsi="Times New Roman" w:cs="Times New Roman"/>
          <w:sz w:val="24"/>
          <w:szCs w:val="24"/>
        </w:rPr>
        <w:t xml:space="preserve">Чрез изпълнение на дейностите по </w:t>
      </w:r>
      <w:proofErr w:type="spellStart"/>
      <w:r>
        <w:rPr>
          <w:rFonts w:ascii="Times New Roman" w:hAnsi="Times New Roman" w:cs="Times New Roman"/>
          <w:sz w:val="24"/>
          <w:szCs w:val="24"/>
        </w:rPr>
        <w:t>патронажна</w:t>
      </w:r>
      <w:proofErr w:type="spellEnd"/>
      <w:r>
        <w:rPr>
          <w:rFonts w:ascii="Times New Roman" w:hAnsi="Times New Roman" w:cs="Times New Roman"/>
          <w:sz w:val="24"/>
          <w:szCs w:val="24"/>
        </w:rPr>
        <w:t xml:space="preserve"> грижа</w:t>
      </w:r>
      <w:r w:rsidRPr="00670BFB">
        <w:rPr>
          <w:rFonts w:ascii="Times New Roman" w:hAnsi="Times New Roman" w:cs="Times New Roman"/>
          <w:sz w:val="24"/>
          <w:szCs w:val="24"/>
        </w:rPr>
        <w:t xml:space="preserve"> </w:t>
      </w:r>
      <w:r>
        <w:rPr>
          <w:rFonts w:ascii="Times New Roman" w:hAnsi="Times New Roman" w:cs="Times New Roman"/>
          <w:sz w:val="24"/>
          <w:szCs w:val="24"/>
        </w:rPr>
        <w:t xml:space="preserve">ще се подкрепят усилията на правителството за ограничаване на разпространението и справяне с последиците от </w:t>
      </w:r>
      <w:r w:rsidRPr="00670BFB">
        <w:rPr>
          <w:rFonts w:ascii="Times New Roman" w:hAnsi="Times New Roman" w:cs="Times New Roman"/>
          <w:sz w:val="24"/>
          <w:szCs w:val="24"/>
        </w:rPr>
        <w:t>COVID-19</w:t>
      </w:r>
      <w:r>
        <w:rPr>
          <w:rFonts w:ascii="Times New Roman" w:hAnsi="Times New Roman" w:cs="Times New Roman"/>
          <w:sz w:val="24"/>
          <w:szCs w:val="24"/>
        </w:rPr>
        <w:t xml:space="preserve">. </w:t>
      </w:r>
    </w:p>
    <w:p w14:paraId="39100AA0" w14:textId="77777777" w:rsidR="00304810" w:rsidRDefault="00304810" w:rsidP="00670BF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7747CDC" w14:textId="77777777" w:rsidR="00B721D9" w:rsidRPr="00B721D9" w:rsidRDefault="00B721D9" w:rsidP="00B721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721D9">
        <w:rPr>
          <w:rFonts w:ascii="Times New Roman" w:hAnsi="Times New Roman" w:cs="Times New Roman"/>
          <w:sz w:val="24"/>
          <w:szCs w:val="24"/>
        </w:rPr>
        <w:t xml:space="preserve">Безвъзмездната финансова помощ се предоставя на общините – </w:t>
      </w:r>
      <w:r>
        <w:rPr>
          <w:rFonts w:ascii="Times New Roman" w:hAnsi="Times New Roman" w:cs="Times New Roman"/>
          <w:sz w:val="24"/>
          <w:szCs w:val="24"/>
        </w:rPr>
        <w:t>конкретни бенефициенти</w:t>
      </w:r>
      <w:r w:rsidRPr="00B721D9">
        <w:rPr>
          <w:rFonts w:ascii="Times New Roman" w:hAnsi="Times New Roman" w:cs="Times New Roman"/>
          <w:sz w:val="24"/>
          <w:szCs w:val="24"/>
        </w:rPr>
        <w:t xml:space="preserve"> в качеството им на публични органи, отговорни за провеждане на социалната политика на местно ниво и осигуряване на основни услуги за населението на съответната територия. </w:t>
      </w:r>
    </w:p>
    <w:p w14:paraId="0AE6CA82" w14:textId="77777777" w:rsidR="00B721D9" w:rsidRPr="00B721D9" w:rsidRDefault="00B721D9" w:rsidP="00B721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721D9">
        <w:rPr>
          <w:rFonts w:ascii="Times New Roman" w:hAnsi="Times New Roman" w:cs="Times New Roman"/>
          <w:sz w:val="24"/>
          <w:szCs w:val="24"/>
        </w:rPr>
        <w:t xml:space="preserve">Когато публичните органи на национално, регионално или местно равнище организират, възлагат или извършват услуги/дейности за задоволяване на потребностите на обществото, същите като цяло се класифицират като услуги от общ (обществен) интерес. В съобщението „Изпълнение на Лисабонската програма на Общността: социални услуги от общ интерес в Европейския съюз“ (COM(2006) 177), освен здравните услуги, са определени две основни групи социални услуги от общ икономически интерес (УОИИ), като едната от тези групи услуги включва в обхвата си наред с останалите и „грижите за социалното включване на уязвимите групи“. Грижите и социалното приобщаване на уязвимите групи  е посочено като социална услуга и в Решението на ЕК за УОИИ (Решение на комисията от 20 декември 2011 година (Решението)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(OB L 7/11.01.2012). В тази връзка, осигуряването на интегрирани </w:t>
      </w:r>
      <w:r w:rsidRPr="00B721D9">
        <w:rPr>
          <w:rFonts w:ascii="Times New Roman" w:hAnsi="Times New Roman" w:cs="Times New Roman"/>
          <w:sz w:val="24"/>
          <w:szCs w:val="24"/>
        </w:rPr>
        <w:lastRenderedPageBreak/>
        <w:t>здравно-социални услуги за</w:t>
      </w:r>
      <w:r>
        <w:rPr>
          <w:rFonts w:ascii="Times New Roman" w:hAnsi="Times New Roman" w:cs="Times New Roman"/>
          <w:sz w:val="24"/>
          <w:szCs w:val="24"/>
        </w:rPr>
        <w:t xml:space="preserve"> нуждаещи се лица с увреждания,</w:t>
      </w:r>
      <w:r w:rsidRPr="00B721D9">
        <w:rPr>
          <w:rFonts w:ascii="Times New Roman" w:hAnsi="Times New Roman" w:cs="Times New Roman"/>
          <w:sz w:val="24"/>
          <w:szCs w:val="24"/>
        </w:rPr>
        <w:t xml:space="preserve"> възрастни хора</w:t>
      </w:r>
      <w:r>
        <w:rPr>
          <w:rFonts w:ascii="Times New Roman" w:hAnsi="Times New Roman" w:cs="Times New Roman"/>
          <w:sz w:val="24"/>
          <w:szCs w:val="24"/>
        </w:rPr>
        <w:t xml:space="preserve"> и лица поставени под карантина</w:t>
      </w:r>
      <w:r w:rsidRPr="00B721D9">
        <w:rPr>
          <w:rFonts w:ascii="Times New Roman" w:hAnsi="Times New Roman" w:cs="Times New Roman"/>
          <w:sz w:val="24"/>
          <w:szCs w:val="24"/>
        </w:rPr>
        <w:t xml:space="preserve"> (</w:t>
      </w:r>
      <w:proofErr w:type="spellStart"/>
      <w:r w:rsidRPr="00B721D9">
        <w:rPr>
          <w:rFonts w:ascii="Times New Roman" w:hAnsi="Times New Roman" w:cs="Times New Roman"/>
          <w:sz w:val="24"/>
          <w:szCs w:val="24"/>
        </w:rPr>
        <w:t>патронажни</w:t>
      </w:r>
      <w:proofErr w:type="spellEnd"/>
      <w:r w:rsidRPr="00B721D9">
        <w:rPr>
          <w:rFonts w:ascii="Times New Roman" w:hAnsi="Times New Roman" w:cs="Times New Roman"/>
          <w:sz w:val="24"/>
          <w:szCs w:val="24"/>
        </w:rPr>
        <w:t xml:space="preserve"> грижи) се приема за УОИИ.</w:t>
      </w:r>
    </w:p>
    <w:p w14:paraId="52F394BF" w14:textId="77777777" w:rsidR="00B721D9" w:rsidRPr="00B721D9" w:rsidRDefault="00B721D9" w:rsidP="00B721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659E5414" w14:textId="77777777" w:rsidR="00B721D9" w:rsidRPr="00B721D9" w:rsidRDefault="00B721D9" w:rsidP="00B721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721D9">
        <w:rPr>
          <w:rFonts w:ascii="Times New Roman" w:hAnsi="Times New Roman" w:cs="Times New Roman"/>
          <w:sz w:val="24"/>
          <w:szCs w:val="24"/>
        </w:rPr>
        <w:t>Съгласно Решение 2012/21/ЕС на ЕК, услугите следва да отговарят на следните критерии:</w:t>
      </w:r>
    </w:p>
    <w:p w14:paraId="060C644D" w14:textId="77777777" w:rsidR="00B721D9" w:rsidRPr="00B721D9" w:rsidRDefault="00B721D9" w:rsidP="00B721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721D9">
        <w:rPr>
          <w:rFonts w:ascii="Times New Roman" w:hAnsi="Times New Roman" w:cs="Times New Roman"/>
          <w:sz w:val="24"/>
          <w:szCs w:val="24"/>
        </w:rPr>
        <w:t> Дейността по изпълнение на услуга от общ интерес трябва да е възложена чрез съответен акт на възлагане, в който се съдържа позоваване на Решението на Комисията 2012/21/ЕС. Акт на възлагане може да бъде нормативен акт, включително решение на Общинския съвет, решение, договор или друг подобен, който има съдържанието и реквизитите, определени в Решението на ЕК 2012/21/ЕС;</w:t>
      </w:r>
    </w:p>
    <w:p w14:paraId="24709A11" w14:textId="77777777" w:rsidR="00B721D9" w:rsidRPr="00B721D9" w:rsidRDefault="00B721D9" w:rsidP="00B721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721D9">
        <w:rPr>
          <w:rFonts w:ascii="Times New Roman" w:hAnsi="Times New Roman" w:cs="Times New Roman"/>
          <w:sz w:val="24"/>
          <w:szCs w:val="24"/>
        </w:rPr>
        <w:t> Срокът на възлагане не трябва да надвишава 10 години;</w:t>
      </w:r>
    </w:p>
    <w:p w14:paraId="0ED34B94" w14:textId="77777777" w:rsidR="00B721D9" w:rsidRPr="00B721D9" w:rsidRDefault="00B721D9" w:rsidP="00B721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721D9">
        <w:rPr>
          <w:rFonts w:ascii="Times New Roman" w:hAnsi="Times New Roman" w:cs="Times New Roman"/>
          <w:sz w:val="24"/>
          <w:szCs w:val="24"/>
        </w:rPr>
        <w:t xml:space="preserve"> Размерът на компенсацията не надвишава това, което е необходимо за покриване на нетния разход, направен при изпълнение на задълженията за обществена услуга, включително разумна печалба. </w:t>
      </w:r>
    </w:p>
    <w:p w14:paraId="5B073897" w14:textId="77777777" w:rsidR="00B721D9" w:rsidRPr="00B721D9" w:rsidRDefault="00B721D9" w:rsidP="00B721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F12F22A" w14:textId="77777777" w:rsidR="00B721D9" w:rsidRPr="00B721D9" w:rsidRDefault="00B721D9" w:rsidP="00B721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721D9">
        <w:rPr>
          <w:rFonts w:ascii="Times New Roman" w:hAnsi="Times New Roman" w:cs="Times New Roman"/>
          <w:sz w:val="24"/>
          <w:szCs w:val="24"/>
        </w:rPr>
        <w:t xml:space="preserve">Съгласно разпоредбите на чл. 125, параграф 4 от Регламент 966/2012 и чл. 192, параграф 1 от Регламент 2018/1046 – „Безвъзмездните средства не могат да имат за цел или резултат извличането на печалба в рамките на действието или работната програма на </w:t>
      </w:r>
      <w:proofErr w:type="spellStart"/>
      <w:r w:rsidRPr="00B721D9">
        <w:rPr>
          <w:rFonts w:ascii="Times New Roman" w:hAnsi="Times New Roman" w:cs="Times New Roman"/>
          <w:sz w:val="24"/>
          <w:szCs w:val="24"/>
        </w:rPr>
        <w:t>бенефициера</w:t>
      </w:r>
      <w:proofErr w:type="spellEnd"/>
      <w:r w:rsidRPr="00B721D9">
        <w:rPr>
          <w:rFonts w:ascii="Times New Roman" w:hAnsi="Times New Roman" w:cs="Times New Roman"/>
          <w:sz w:val="24"/>
          <w:szCs w:val="24"/>
        </w:rPr>
        <w:t xml:space="preserve"> (т.нар. „принцип на забрана за извличане на печалба“). Ето защо по </w:t>
      </w:r>
      <w:r w:rsidR="00EB4AFD">
        <w:rPr>
          <w:rFonts w:ascii="Times New Roman" w:hAnsi="Times New Roman" w:cs="Times New Roman"/>
          <w:sz w:val="24"/>
          <w:szCs w:val="24"/>
        </w:rPr>
        <w:t xml:space="preserve">дейностите за </w:t>
      </w:r>
      <w:proofErr w:type="spellStart"/>
      <w:r w:rsidR="00EB4AFD">
        <w:rPr>
          <w:rFonts w:ascii="Times New Roman" w:hAnsi="Times New Roman" w:cs="Times New Roman"/>
          <w:sz w:val="24"/>
          <w:szCs w:val="24"/>
        </w:rPr>
        <w:t>патронажна</w:t>
      </w:r>
      <w:proofErr w:type="spellEnd"/>
      <w:r w:rsidR="00EB4AFD">
        <w:rPr>
          <w:rFonts w:ascii="Times New Roman" w:hAnsi="Times New Roman" w:cs="Times New Roman"/>
          <w:sz w:val="24"/>
          <w:szCs w:val="24"/>
        </w:rPr>
        <w:t xml:space="preserve"> грижа</w:t>
      </w:r>
      <w:r w:rsidRPr="00B721D9">
        <w:rPr>
          <w:rFonts w:ascii="Times New Roman" w:hAnsi="Times New Roman" w:cs="Times New Roman"/>
          <w:sz w:val="24"/>
          <w:szCs w:val="24"/>
        </w:rPr>
        <w:t xml:space="preserve"> не е допустимо реализирането на печалба при изпълнението на УОИИ и при определянето размера на компенсацията ще бъдат взети предвид единствено нетните разходи, извършени при изпълнението на задължението за обществена услуга.</w:t>
      </w:r>
    </w:p>
    <w:p w14:paraId="54E11205" w14:textId="77777777" w:rsidR="00B721D9" w:rsidRPr="00B721D9" w:rsidRDefault="00B721D9" w:rsidP="00B721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597D1EB5" w14:textId="77777777" w:rsidR="00B721D9" w:rsidRPr="00B721D9" w:rsidRDefault="00B721D9" w:rsidP="00B721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721D9">
        <w:rPr>
          <w:rFonts w:ascii="Times New Roman" w:hAnsi="Times New Roman" w:cs="Times New Roman"/>
          <w:sz w:val="24"/>
          <w:szCs w:val="24"/>
        </w:rPr>
        <w:t>Във връзка с изискването изпълнението на дейностите по настоящата процедура да приключи д</w:t>
      </w:r>
      <w:r w:rsidR="00EB4AFD">
        <w:rPr>
          <w:rFonts w:ascii="Times New Roman" w:hAnsi="Times New Roman" w:cs="Times New Roman"/>
          <w:sz w:val="24"/>
          <w:szCs w:val="24"/>
        </w:rPr>
        <w:t>о 30</w:t>
      </w:r>
      <w:r w:rsidRPr="00B721D9">
        <w:rPr>
          <w:rFonts w:ascii="Times New Roman" w:hAnsi="Times New Roman" w:cs="Times New Roman"/>
          <w:sz w:val="24"/>
          <w:szCs w:val="24"/>
        </w:rPr>
        <w:t>.</w:t>
      </w:r>
      <w:r w:rsidR="00EB4AFD">
        <w:rPr>
          <w:rFonts w:ascii="Times New Roman" w:hAnsi="Times New Roman" w:cs="Times New Roman"/>
          <w:sz w:val="24"/>
          <w:szCs w:val="24"/>
        </w:rPr>
        <w:t>06</w:t>
      </w:r>
      <w:r w:rsidRPr="00B721D9">
        <w:rPr>
          <w:rFonts w:ascii="Times New Roman" w:hAnsi="Times New Roman" w:cs="Times New Roman"/>
          <w:sz w:val="24"/>
          <w:szCs w:val="24"/>
        </w:rPr>
        <w:t>.2023 г., срокът за възлагане на УОИИ няма да надхвърли период от 10 г.</w:t>
      </w:r>
    </w:p>
    <w:p w14:paraId="300FFE3D" w14:textId="77777777" w:rsidR="00B721D9" w:rsidRPr="00B721D9" w:rsidRDefault="00B721D9" w:rsidP="00B721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709946FE" w14:textId="77777777" w:rsidR="00B721D9" w:rsidRPr="00B721D9" w:rsidRDefault="00B721D9" w:rsidP="00B721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721D9">
        <w:rPr>
          <w:rFonts w:ascii="Times New Roman" w:hAnsi="Times New Roman" w:cs="Times New Roman"/>
          <w:sz w:val="24"/>
          <w:szCs w:val="24"/>
        </w:rPr>
        <w:t>„</w:t>
      </w:r>
      <w:proofErr w:type="spellStart"/>
      <w:r w:rsidRPr="00B721D9">
        <w:rPr>
          <w:rFonts w:ascii="Times New Roman" w:hAnsi="Times New Roman" w:cs="Times New Roman"/>
          <w:sz w:val="24"/>
          <w:szCs w:val="24"/>
        </w:rPr>
        <w:t>Патронажната</w:t>
      </w:r>
      <w:proofErr w:type="spellEnd"/>
      <w:r w:rsidRPr="00B721D9">
        <w:rPr>
          <w:rFonts w:ascii="Times New Roman" w:hAnsi="Times New Roman" w:cs="Times New Roman"/>
          <w:sz w:val="24"/>
          <w:szCs w:val="24"/>
        </w:rPr>
        <w:t xml:space="preserve"> грижа“ се определя като УОИИ, като безвъзмездна финансова помощ във връзка с предоставянето на услугата „Патронажна грижа за </w:t>
      </w:r>
      <w:r w:rsidR="00EB4AFD">
        <w:rPr>
          <w:rFonts w:ascii="Times New Roman" w:hAnsi="Times New Roman" w:cs="Times New Roman"/>
          <w:sz w:val="24"/>
          <w:szCs w:val="24"/>
        </w:rPr>
        <w:t>нуждаещи се лица с увреждания и възрастни хора</w:t>
      </w:r>
      <w:r w:rsidRPr="00B721D9">
        <w:rPr>
          <w:rFonts w:ascii="Times New Roman" w:hAnsi="Times New Roman" w:cs="Times New Roman"/>
          <w:sz w:val="24"/>
          <w:szCs w:val="24"/>
        </w:rPr>
        <w:t xml:space="preserve">“  представлява компенсация за обществена услуга за оператора на тази услуга (доставчика), която компенсация е съвместима с вътрешния пазар и изключена от изискването за уведомяване, посочено в член 108, параграф 3 от Договора за функциониране на ЕС. </w:t>
      </w:r>
    </w:p>
    <w:p w14:paraId="43458080" w14:textId="77777777" w:rsidR="00B721D9" w:rsidRPr="00B721D9" w:rsidRDefault="00B721D9" w:rsidP="00B721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5C5F7CA6" w14:textId="77777777" w:rsidR="00B721D9" w:rsidRDefault="00B721D9" w:rsidP="00B721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721D9">
        <w:rPr>
          <w:rFonts w:ascii="Times New Roman" w:hAnsi="Times New Roman" w:cs="Times New Roman"/>
          <w:sz w:val="24"/>
          <w:szCs w:val="24"/>
        </w:rPr>
        <w:t xml:space="preserve">Социалните услуги изпълняват превантивна роля и спомагат за социалното сближаване, изразяват се в предоставяне на персонализирано съдействие с цел улесняване на социалното приобщаване и защитата на основните права. На първо място, те включват съдействие за преодоляване на лични затруднения или кризи (като задлъжнялост, безработица, наркотична зависимост или разпадане на семейството). Второ, те включват дейности, с които се цели да се гарантира, че засегнатите лица притежават необходимите способности за пълното им приобщаване в обществото (рехабилитация, езиково обучение за имигрантите), и по-специално на пазара на труда (обучение, повторно включване на пазара на труда). Тези услуги допълват и подкрепят ролята на семейството в грижите, които се предоставят по-специално на най-младите и на най-възрастните. На трето място, тези услуги включват дейностите за интегриране на хората с трайни здравословни проблеми или увреждания. </w:t>
      </w:r>
    </w:p>
    <w:p w14:paraId="563DD773" w14:textId="77777777" w:rsidR="00EB4AFD" w:rsidRDefault="00EB4AFD" w:rsidP="00B721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1D7F4D3E" w14:textId="77777777" w:rsidR="00EB4AFD" w:rsidRPr="00EB4AFD" w:rsidRDefault="00EB4AFD" w:rsidP="00EB4A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B4AFD">
        <w:rPr>
          <w:rFonts w:ascii="Times New Roman" w:hAnsi="Times New Roman" w:cs="Times New Roman"/>
          <w:sz w:val="24"/>
          <w:szCs w:val="24"/>
        </w:rPr>
        <w:t>Де</w:t>
      </w:r>
      <w:r>
        <w:rPr>
          <w:rFonts w:ascii="Times New Roman" w:hAnsi="Times New Roman" w:cs="Times New Roman"/>
          <w:sz w:val="24"/>
          <w:szCs w:val="24"/>
        </w:rPr>
        <w:t xml:space="preserve">йностите по </w:t>
      </w:r>
      <w:proofErr w:type="spellStart"/>
      <w:r>
        <w:rPr>
          <w:rFonts w:ascii="Times New Roman" w:hAnsi="Times New Roman" w:cs="Times New Roman"/>
          <w:sz w:val="24"/>
          <w:szCs w:val="24"/>
        </w:rPr>
        <w:t>патронажна</w:t>
      </w:r>
      <w:proofErr w:type="spellEnd"/>
      <w:r>
        <w:rPr>
          <w:rFonts w:ascii="Times New Roman" w:hAnsi="Times New Roman" w:cs="Times New Roman"/>
          <w:sz w:val="24"/>
          <w:szCs w:val="24"/>
        </w:rPr>
        <w:t xml:space="preserve"> грижа</w:t>
      </w:r>
      <w:r w:rsidRPr="00EB4AFD">
        <w:rPr>
          <w:rFonts w:ascii="Times New Roman" w:hAnsi="Times New Roman" w:cs="Times New Roman"/>
          <w:sz w:val="24"/>
          <w:szCs w:val="24"/>
        </w:rPr>
        <w:t xml:space="preserve">  попадат в услугите посочени в член 2, параграф 1, буква в) от Решението на ЕК за УОИИ:</w:t>
      </w:r>
    </w:p>
    <w:p w14:paraId="37C2FDAB" w14:textId="77777777" w:rsidR="00EB4AFD" w:rsidRPr="00EB4AFD" w:rsidRDefault="00EB4AFD" w:rsidP="00EB4A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4E8A6129" w14:textId="77777777" w:rsidR="00EB4AFD" w:rsidRPr="00EB4AFD" w:rsidRDefault="00EB4AFD" w:rsidP="00EB4A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B4AFD">
        <w:rPr>
          <w:rFonts w:ascii="Times New Roman" w:hAnsi="Times New Roman" w:cs="Times New Roman"/>
          <w:sz w:val="24"/>
          <w:szCs w:val="24"/>
        </w:rPr>
        <w:lastRenderedPageBreak/>
        <w:t xml:space="preserve">„компенсация за обществена услуга за предоставянето на УОИИ с цел посрещане на социални нужди в областта на здравеопазването и дългосрочните грижи, грижите за децата, достъпа до пазара на труда и </w:t>
      </w:r>
      <w:proofErr w:type="spellStart"/>
      <w:r w:rsidRPr="00EB4AFD">
        <w:rPr>
          <w:rFonts w:ascii="Times New Roman" w:hAnsi="Times New Roman" w:cs="Times New Roman"/>
          <w:sz w:val="24"/>
          <w:szCs w:val="24"/>
        </w:rPr>
        <w:t>реинтегрирането</w:t>
      </w:r>
      <w:proofErr w:type="spellEnd"/>
      <w:r w:rsidRPr="00EB4AFD">
        <w:rPr>
          <w:rFonts w:ascii="Times New Roman" w:hAnsi="Times New Roman" w:cs="Times New Roman"/>
          <w:sz w:val="24"/>
          <w:szCs w:val="24"/>
        </w:rPr>
        <w:t xml:space="preserve"> в него, социалното жилищно настаняване и грижите за социалното включване на уязвимите групи“.</w:t>
      </w:r>
    </w:p>
    <w:p w14:paraId="2DBE4C25" w14:textId="77777777" w:rsidR="00EB4AFD" w:rsidRPr="00EB4AFD" w:rsidRDefault="00EB4AFD" w:rsidP="00EB4A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787BF0A5" w14:textId="77777777" w:rsidR="00EB4AFD" w:rsidRPr="00EB4AFD" w:rsidRDefault="00EB4AFD" w:rsidP="00EB4A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B4AFD">
        <w:rPr>
          <w:rFonts w:ascii="Times New Roman" w:hAnsi="Times New Roman" w:cs="Times New Roman"/>
          <w:sz w:val="24"/>
          <w:szCs w:val="24"/>
        </w:rPr>
        <w:t xml:space="preserve">Решение 2012/21/ЕС намира приложение за държавна помощ под формата на компенсация за обществена услуга, предоставена на предприятия, на които е възложено извършването на услуги от общ икономически интерес (УОИИ), както е посочено в член 106, параграф 2 от ДФЕС. Законодателството за държавни помощи не съдържа изчерпателен списък на услугите, които могат да бъдат определени за услуги от общ икономически интерес. Държавите-членки на ЕС разполагат с голяма свобода да определят УОИИ като тази преценка подлежи на контрол от Европейската комисия само в случай на явна грешка. </w:t>
      </w:r>
      <w:proofErr w:type="spellStart"/>
      <w:r w:rsidRPr="00EB4AFD">
        <w:rPr>
          <w:rFonts w:ascii="Times New Roman" w:hAnsi="Times New Roman" w:cs="Times New Roman"/>
          <w:sz w:val="24"/>
          <w:szCs w:val="24"/>
        </w:rPr>
        <w:t>Патронажната</w:t>
      </w:r>
      <w:proofErr w:type="spellEnd"/>
      <w:r w:rsidRPr="00EB4AFD">
        <w:rPr>
          <w:rFonts w:ascii="Times New Roman" w:hAnsi="Times New Roman" w:cs="Times New Roman"/>
          <w:sz w:val="24"/>
          <w:szCs w:val="24"/>
        </w:rPr>
        <w:t xml:space="preserve"> грижа попада в обхвата на чл. 2, в) – компенсация за предоставяне на услуги от общ икономически интерес за посрещане на социални нужди във връзка със здравеопазването и дългосрочните грижи и грижите и социалното включване на уязвимите групи.</w:t>
      </w:r>
    </w:p>
    <w:p w14:paraId="45CBD58A" w14:textId="77777777" w:rsidR="00EB4AFD" w:rsidRPr="00EB4AFD" w:rsidRDefault="00EB4AFD" w:rsidP="00EB4A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7CBE2AE" w14:textId="77777777" w:rsidR="00EB4AFD" w:rsidRPr="00EB4AFD" w:rsidRDefault="00EB4AFD" w:rsidP="00EB4A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B4AFD">
        <w:rPr>
          <w:rFonts w:ascii="Times New Roman" w:hAnsi="Times New Roman" w:cs="Times New Roman"/>
          <w:sz w:val="24"/>
          <w:szCs w:val="24"/>
        </w:rPr>
        <w:t>УОИИ са икономически дейности, които без публична намеса не биха били предоставени от пазара или биха били предоставени при различни условия по отношение на обективното качество, безопасността, достъпността, равното третиране или универсалния достъп. Когато други предприятия, които работят при нормални пазарни условия и на които не са възложени УОИИ, вече предоставят или могат да предоставят услуга по задоволителен начин и при условия (цена, обективни качествени характеристики, непрекъснатост и достъп до услугата), отговарящи на публичния интерес, определен от държавата, Комисията счита, че не би било уместно такава услуга да бъде обвързана със задължение за УОИИ. Възможно е, дори и услугата да се предоставя вече от пазара, това да става при условия, които съответната държава-членка на ЕС счита за незадоволителни, например тъй като пазарът не може да я предостави с качеството, ефективността или на цената, които публичните органи считат, че са в интерес на обществото (например завишена цена спрямо цената, която би била платена при експлоатиране на собствена инсталация, недостатъчен капацитет и т.н.), такава услуга може да бъде определена като УОИИ.</w:t>
      </w:r>
    </w:p>
    <w:p w14:paraId="23C3F4FF" w14:textId="77777777" w:rsidR="00EB4AFD" w:rsidRPr="00EB4AFD" w:rsidRDefault="00EB4AFD" w:rsidP="00EB4A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B4AFD">
        <w:rPr>
          <w:rFonts w:ascii="Times New Roman" w:hAnsi="Times New Roman" w:cs="Times New Roman"/>
          <w:sz w:val="24"/>
          <w:szCs w:val="24"/>
        </w:rPr>
        <w:t xml:space="preserve">Възлагането на УОИИ се извършва със сключването на договор/заповед/наредба или друг акт за възлагане, който следва да отговаря на изискванията и да съдържа задължителните реквизити по чл. 4 от Решение 2012/21/ЕС. </w:t>
      </w:r>
    </w:p>
    <w:p w14:paraId="2F9A8E90" w14:textId="77777777" w:rsidR="00EB4AFD" w:rsidRPr="00EB4AFD" w:rsidRDefault="00EB4AFD" w:rsidP="00EB4A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575BFF6E" w14:textId="77777777" w:rsidR="00EB4AFD" w:rsidRPr="00EB4AFD" w:rsidRDefault="00EB4AFD" w:rsidP="00EB4A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B4AFD">
        <w:rPr>
          <w:rFonts w:ascii="Times New Roman" w:hAnsi="Times New Roman" w:cs="Times New Roman"/>
          <w:sz w:val="24"/>
          <w:szCs w:val="24"/>
        </w:rPr>
        <w:t xml:space="preserve">Предвид спецификата на </w:t>
      </w:r>
      <w:proofErr w:type="spellStart"/>
      <w:r w:rsidRPr="00EB4AFD">
        <w:rPr>
          <w:rFonts w:ascii="Times New Roman" w:hAnsi="Times New Roman" w:cs="Times New Roman"/>
          <w:sz w:val="24"/>
          <w:szCs w:val="24"/>
        </w:rPr>
        <w:t>патронажните</w:t>
      </w:r>
      <w:proofErr w:type="spellEnd"/>
      <w:r w:rsidRPr="00EB4AFD">
        <w:rPr>
          <w:rFonts w:ascii="Times New Roman" w:hAnsi="Times New Roman" w:cs="Times New Roman"/>
          <w:sz w:val="24"/>
          <w:szCs w:val="24"/>
        </w:rPr>
        <w:t xml:space="preserve"> грижи, в съответствие с Известие на Комисията относно понятието за държавна помощ, посочено в чл. 107, параграф 1 от Договора за функционирането на Европейския съюз (2016/С 262/01) европейските правила налагат преценка за приложимостта на режима по държавната помощ на три нива: собственик (община), доставчик и краен ползвател.</w:t>
      </w:r>
    </w:p>
    <w:p w14:paraId="7F6305FC" w14:textId="77777777" w:rsidR="00EB4AFD" w:rsidRPr="00EB4AFD" w:rsidRDefault="00EB4AFD" w:rsidP="00EB4A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14E98B63" w14:textId="77777777" w:rsidR="00EB4AFD" w:rsidRPr="00EB4AFD" w:rsidRDefault="00EB4AFD" w:rsidP="00EB4A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B4AFD">
        <w:rPr>
          <w:rFonts w:ascii="Times New Roman" w:hAnsi="Times New Roman" w:cs="Times New Roman"/>
          <w:sz w:val="24"/>
          <w:szCs w:val="24"/>
        </w:rPr>
        <w:t xml:space="preserve">На ниво </w:t>
      </w:r>
      <w:r w:rsidRPr="00794758">
        <w:rPr>
          <w:rFonts w:ascii="Times New Roman" w:hAnsi="Times New Roman" w:cs="Times New Roman"/>
          <w:b/>
          <w:sz w:val="24"/>
          <w:szCs w:val="24"/>
          <w:u w:val="single"/>
        </w:rPr>
        <w:t>ползвател на услугата</w:t>
      </w:r>
      <w:r w:rsidRPr="00EB4AFD">
        <w:rPr>
          <w:rFonts w:ascii="Times New Roman" w:hAnsi="Times New Roman" w:cs="Times New Roman"/>
          <w:sz w:val="24"/>
          <w:szCs w:val="24"/>
        </w:rPr>
        <w:t>, предвид че това са физически лица, които не извършват икономическа дейност, наличието на държавна помощ е изключено, тъй като такава може да съществува, само когато получателят е предприятие.</w:t>
      </w:r>
    </w:p>
    <w:p w14:paraId="5E950BBC" w14:textId="77777777" w:rsidR="00EB4AFD" w:rsidRPr="00EB4AFD" w:rsidRDefault="00EB4AFD" w:rsidP="00EB4A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16F02309" w14:textId="77777777" w:rsidR="00EB4AFD" w:rsidRPr="00EB4AFD" w:rsidRDefault="00EB4AFD" w:rsidP="00EB4A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94758">
        <w:rPr>
          <w:rFonts w:ascii="Times New Roman" w:hAnsi="Times New Roman" w:cs="Times New Roman"/>
          <w:b/>
          <w:sz w:val="24"/>
          <w:szCs w:val="24"/>
          <w:u w:val="single"/>
        </w:rPr>
        <w:t xml:space="preserve">Собственик </w:t>
      </w:r>
      <w:r w:rsidRPr="00EB4AFD">
        <w:rPr>
          <w:rFonts w:ascii="Times New Roman" w:hAnsi="Times New Roman" w:cs="Times New Roman"/>
          <w:sz w:val="24"/>
          <w:szCs w:val="24"/>
        </w:rPr>
        <w:t>са общините,</w:t>
      </w:r>
      <w:r w:rsidR="00794758">
        <w:rPr>
          <w:rFonts w:ascii="Times New Roman" w:hAnsi="Times New Roman" w:cs="Times New Roman"/>
          <w:sz w:val="24"/>
          <w:szCs w:val="24"/>
        </w:rPr>
        <w:t xml:space="preserve"> които са бенефициенти</w:t>
      </w:r>
      <w:r w:rsidRPr="00EB4AFD">
        <w:rPr>
          <w:rFonts w:ascii="Times New Roman" w:hAnsi="Times New Roman" w:cs="Times New Roman"/>
          <w:sz w:val="24"/>
          <w:szCs w:val="24"/>
        </w:rPr>
        <w:t xml:space="preserve"> по п</w:t>
      </w:r>
      <w:r w:rsidR="00794758">
        <w:rPr>
          <w:rFonts w:ascii="Times New Roman" w:hAnsi="Times New Roman" w:cs="Times New Roman"/>
          <w:sz w:val="24"/>
          <w:szCs w:val="24"/>
        </w:rPr>
        <w:t>роцедура „Патронажна грижа +</w:t>
      </w:r>
      <w:r w:rsidRPr="00EB4AFD">
        <w:rPr>
          <w:rFonts w:ascii="Times New Roman" w:hAnsi="Times New Roman" w:cs="Times New Roman"/>
          <w:sz w:val="24"/>
          <w:szCs w:val="24"/>
        </w:rPr>
        <w:t>“. С подписването на административния договора УО на ОП</w:t>
      </w:r>
      <w:r w:rsidR="00794758">
        <w:rPr>
          <w:rFonts w:ascii="Times New Roman" w:hAnsi="Times New Roman" w:cs="Times New Roman"/>
          <w:sz w:val="24"/>
          <w:szCs w:val="24"/>
        </w:rPr>
        <w:t xml:space="preserve"> РЧР предоставя на общината</w:t>
      </w:r>
      <w:r w:rsidRPr="00EB4AFD">
        <w:rPr>
          <w:rFonts w:ascii="Times New Roman" w:hAnsi="Times New Roman" w:cs="Times New Roman"/>
          <w:sz w:val="24"/>
          <w:szCs w:val="24"/>
        </w:rPr>
        <w:t>(к</w:t>
      </w:r>
      <w:r w:rsidR="00794758">
        <w:rPr>
          <w:rFonts w:ascii="Times New Roman" w:hAnsi="Times New Roman" w:cs="Times New Roman"/>
          <w:sz w:val="24"/>
          <w:szCs w:val="24"/>
        </w:rPr>
        <w:t>онкретен бенефициент</w:t>
      </w:r>
      <w:r w:rsidRPr="00EB4AFD">
        <w:rPr>
          <w:rFonts w:ascii="Times New Roman" w:hAnsi="Times New Roman" w:cs="Times New Roman"/>
          <w:sz w:val="24"/>
          <w:szCs w:val="24"/>
        </w:rPr>
        <w:t xml:space="preserve">) безвъзмездна финансова помощ за изпълнение на проектно предложение за </w:t>
      </w:r>
      <w:r w:rsidRPr="00EB4AFD">
        <w:rPr>
          <w:rFonts w:ascii="Times New Roman" w:hAnsi="Times New Roman" w:cs="Times New Roman"/>
          <w:sz w:val="24"/>
          <w:szCs w:val="24"/>
        </w:rPr>
        <w:lastRenderedPageBreak/>
        <w:t xml:space="preserve">предоставяне  на почасови </w:t>
      </w:r>
      <w:r w:rsidR="00794758">
        <w:rPr>
          <w:rFonts w:ascii="Times New Roman" w:hAnsi="Times New Roman" w:cs="Times New Roman"/>
          <w:sz w:val="24"/>
          <w:szCs w:val="24"/>
        </w:rPr>
        <w:t xml:space="preserve">мобилни </w:t>
      </w:r>
      <w:r w:rsidRPr="00EB4AFD">
        <w:rPr>
          <w:rFonts w:ascii="Times New Roman" w:hAnsi="Times New Roman" w:cs="Times New Roman"/>
          <w:sz w:val="24"/>
          <w:szCs w:val="24"/>
        </w:rPr>
        <w:t xml:space="preserve">интегрирани здравно-социални услуги в техните домове – </w:t>
      </w:r>
      <w:proofErr w:type="spellStart"/>
      <w:r w:rsidRPr="00EB4AFD">
        <w:rPr>
          <w:rFonts w:ascii="Times New Roman" w:hAnsi="Times New Roman" w:cs="Times New Roman"/>
          <w:sz w:val="24"/>
          <w:szCs w:val="24"/>
        </w:rPr>
        <w:t>патронажна</w:t>
      </w:r>
      <w:proofErr w:type="spellEnd"/>
      <w:r w:rsidRPr="00EB4AFD">
        <w:rPr>
          <w:rFonts w:ascii="Times New Roman" w:hAnsi="Times New Roman" w:cs="Times New Roman"/>
          <w:sz w:val="24"/>
          <w:szCs w:val="24"/>
        </w:rPr>
        <w:t xml:space="preserve"> грижа. </w:t>
      </w:r>
    </w:p>
    <w:p w14:paraId="157CCDCA" w14:textId="77777777" w:rsidR="00EB4AFD" w:rsidRPr="00EB4AFD" w:rsidRDefault="00EB4AFD" w:rsidP="00EB4A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6FEF76BA" w14:textId="77777777" w:rsidR="00B721D9" w:rsidRDefault="00794758" w:rsidP="00670BF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94758">
        <w:rPr>
          <w:rFonts w:ascii="Times New Roman" w:hAnsi="Times New Roman" w:cs="Times New Roman"/>
          <w:sz w:val="24"/>
          <w:szCs w:val="24"/>
        </w:rPr>
        <w:t xml:space="preserve">Дейностите по реализиране на мерки за социално включване и интеграция на </w:t>
      </w:r>
      <w:r>
        <w:rPr>
          <w:rFonts w:ascii="Times New Roman" w:hAnsi="Times New Roman" w:cs="Times New Roman"/>
          <w:sz w:val="24"/>
          <w:szCs w:val="24"/>
        </w:rPr>
        <w:t>х</w:t>
      </w:r>
      <w:r w:rsidRPr="00794758">
        <w:rPr>
          <w:rFonts w:ascii="Times New Roman" w:hAnsi="Times New Roman" w:cs="Times New Roman"/>
          <w:sz w:val="24"/>
          <w:szCs w:val="24"/>
        </w:rPr>
        <w:t>ора с увреждания, възрастни хора в</w:t>
      </w:r>
      <w:r>
        <w:rPr>
          <w:rFonts w:ascii="Times New Roman" w:hAnsi="Times New Roman" w:cs="Times New Roman"/>
          <w:sz w:val="24"/>
          <w:szCs w:val="24"/>
        </w:rPr>
        <w:t xml:space="preserve"> невъзможност от самообслужване и</w:t>
      </w:r>
      <w:r w:rsidRPr="00794758">
        <w:rPr>
          <w:rFonts w:ascii="Times New Roman" w:hAnsi="Times New Roman" w:cs="Times New Roman"/>
          <w:sz w:val="24"/>
          <w:szCs w:val="24"/>
        </w:rPr>
        <w:t xml:space="preserve"> други уязвими групи, вкл. лица поставени под карантина във връзка с COVID-19, лица от рисковите групи за заразяване с COVID-19, са неотделима част от правомощията на общините като местна власт и не могат да се отделят от упражняването на публична власт, тъй като са им възложени от държавата. Кметът на общината е орган на изпълнителната власт. С оглед на посоченото, може да се направи извода, че на ниво собственик  безвъзмездната финансова помощ, предоставена от УО на ОП РЧР на общините, попада извън обхвата на правилата за държавните помощи, тъй като представлява трансфер между бюджетите на органи на изпълнителната власт.</w:t>
      </w:r>
    </w:p>
    <w:p w14:paraId="50AAAE30" w14:textId="77777777" w:rsidR="00794758" w:rsidRDefault="00794758" w:rsidP="00670BF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EE94194" w14:textId="77777777" w:rsidR="00794758" w:rsidRDefault="00794758" w:rsidP="0079475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ниво </w:t>
      </w:r>
      <w:r w:rsidRPr="00852E49">
        <w:rPr>
          <w:rFonts w:ascii="Times New Roman" w:hAnsi="Times New Roman" w:cs="Times New Roman"/>
          <w:b/>
          <w:sz w:val="24"/>
          <w:szCs w:val="24"/>
        </w:rPr>
        <w:t>оператор (доставчик на услугата)</w:t>
      </w:r>
      <w:r>
        <w:rPr>
          <w:rFonts w:ascii="Times New Roman" w:hAnsi="Times New Roman" w:cs="Times New Roman"/>
          <w:b/>
          <w:sz w:val="24"/>
          <w:szCs w:val="24"/>
        </w:rPr>
        <w:t xml:space="preserve"> </w:t>
      </w:r>
      <w:r>
        <w:rPr>
          <w:rFonts w:ascii="Times New Roman" w:hAnsi="Times New Roman" w:cs="Times New Roman"/>
          <w:sz w:val="24"/>
          <w:szCs w:val="24"/>
        </w:rPr>
        <w:t xml:space="preserve">икономическият характер на </w:t>
      </w:r>
      <w:proofErr w:type="spellStart"/>
      <w:r>
        <w:rPr>
          <w:rFonts w:ascii="Times New Roman" w:hAnsi="Times New Roman" w:cs="Times New Roman"/>
          <w:sz w:val="24"/>
          <w:szCs w:val="24"/>
        </w:rPr>
        <w:t>патронажната</w:t>
      </w:r>
      <w:proofErr w:type="spellEnd"/>
      <w:r>
        <w:rPr>
          <w:rFonts w:ascii="Times New Roman" w:hAnsi="Times New Roman" w:cs="Times New Roman"/>
          <w:sz w:val="24"/>
          <w:szCs w:val="24"/>
        </w:rPr>
        <w:t xml:space="preserve"> грижа не може да бъде изключен, тъй като операторът действа при условията на съществуващ пазар на социалните услуги. Фактът, че цените на тези социални услуги на свободния пазар са неприемливи/недостъпни за голяма част от нуждаещите се и че липсва частен интерес от предоставянето на този тип услуги, доказва необходимостта от намесата на държавата, но не изключва наличието на икономическа дейност.</w:t>
      </w:r>
    </w:p>
    <w:p w14:paraId="158591F3" w14:textId="77777777" w:rsidR="00794758" w:rsidRDefault="00794758" w:rsidP="0079475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Както по-горе беше посочено, </w:t>
      </w:r>
      <w:proofErr w:type="spellStart"/>
      <w:r>
        <w:rPr>
          <w:rFonts w:ascii="Times New Roman" w:hAnsi="Times New Roman" w:cs="Times New Roman"/>
          <w:sz w:val="24"/>
          <w:szCs w:val="24"/>
        </w:rPr>
        <w:t>патронажната</w:t>
      </w:r>
      <w:proofErr w:type="spellEnd"/>
      <w:r>
        <w:rPr>
          <w:rFonts w:ascii="Times New Roman" w:hAnsi="Times New Roman" w:cs="Times New Roman"/>
          <w:sz w:val="24"/>
          <w:szCs w:val="24"/>
        </w:rPr>
        <w:t xml:space="preserve"> грижа се определя като услуга от общ икономически интерес и в тази връзка, за да бъде безвъзмездната финансова помощ съвместима с общия пазар, следва да се прилагат правилата за държавните помощи. По настоящата процедура ще се прилагат правилата на </w:t>
      </w:r>
      <w:r w:rsidRPr="00545A26">
        <w:rPr>
          <w:rFonts w:ascii="Times New Roman" w:hAnsi="Times New Roman" w:cs="Times New Roman"/>
          <w:sz w:val="24"/>
          <w:szCs w:val="24"/>
        </w:rPr>
        <w:t>Решение 2012/21/ЕС на ЕК</w:t>
      </w:r>
      <w:r>
        <w:rPr>
          <w:rFonts w:ascii="Times New Roman" w:hAnsi="Times New Roman" w:cs="Times New Roman"/>
          <w:sz w:val="24"/>
          <w:szCs w:val="24"/>
        </w:rPr>
        <w:t>.</w:t>
      </w:r>
    </w:p>
    <w:p w14:paraId="403CE02F" w14:textId="77777777" w:rsidR="00794758" w:rsidRDefault="00794758" w:rsidP="0079475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7A713ACB" w14:textId="77777777" w:rsidR="00794758" w:rsidRPr="007F314C" w:rsidRDefault="00794758" w:rsidP="0079475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304810">
        <w:rPr>
          <w:rFonts w:ascii="Times New Roman" w:hAnsi="Times New Roman" w:cs="Times New Roman"/>
          <w:b/>
          <w:sz w:val="24"/>
          <w:szCs w:val="24"/>
        </w:rPr>
        <w:t>Предвид факта, че общината (чрез своите органи), като собственик, сама определя кой и по какъв начин да предоставя социални услуги за населението, то тя се явява възложител на услугата и администратор на помощта към доставчика на услугата (оператора).</w:t>
      </w:r>
      <w:r>
        <w:rPr>
          <w:rFonts w:ascii="Times New Roman" w:hAnsi="Times New Roman" w:cs="Times New Roman"/>
          <w:sz w:val="24"/>
          <w:szCs w:val="24"/>
        </w:rPr>
        <w:t xml:space="preserve"> Общината осигурява средствата за изпълнение на дейностите по предоставянето на услугата – </w:t>
      </w:r>
      <w:proofErr w:type="spellStart"/>
      <w:r>
        <w:rPr>
          <w:rFonts w:ascii="Times New Roman" w:hAnsi="Times New Roman" w:cs="Times New Roman"/>
          <w:sz w:val="24"/>
          <w:szCs w:val="24"/>
        </w:rPr>
        <w:t>патронажна</w:t>
      </w:r>
      <w:proofErr w:type="spellEnd"/>
      <w:r>
        <w:rPr>
          <w:rFonts w:ascii="Times New Roman" w:hAnsi="Times New Roman" w:cs="Times New Roman"/>
          <w:sz w:val="24"/>
          <w:szCs w:val="24"/>
        </w:rPr>
        <w:t xml:space="preserve"> грижа и тези средства представляват компенсацията за УОИИ. С оглед на посоченото, за да осигури съответствие на компенсацията с правилата за държавните помощи общината следва да възложи услугата в съответствие с изискванията на Решението за УОИИ. Предоставянето на услугата може да се възложи на общинско предприятие, на второстепенен разпоредител с бюджет или на звено/дирекция в самата общинска администрация. При всички случаи доставчикът на услугата (операторът), дори когато не е отделно юридическо лице, а част от общинската администрация се разглежда като предприятие за целите на държавните помощи за конкретната дейност и като получател на компенсация за предоставяне на услугите по </w:t>
      </w:r>
      <w:proofErr w:type="spellStart"/>
      <w:r>
        <w:rPr>
          <w:rFonts w:ascii="Times New Roman" w:hAnsi="Times New Roman" w:cs="Times New Roman"/>
          <w:sz w:val="24"/>
          <w:szCs w:val="24"/>
        </w:rPr>
        <w:t>патронажна</w:t>
      </w:r>
      <w:proofErr w:type="spellEnd"/>
      <w:r>
        <w:rPr>
          <w:rFonts w:ascii="Times New Roman" w:hAnsi="Times New Roman" w:cs="Times New Roman"/>
          <w:sz w:val="24"/>
          <w:szCs w:val="24"/>
        </w:rPr>
        <w:t xml:space="preserve"> грижа. </w:t>
      </w:r>
    </w:p>
    <w:p w14:paraId="64E98823" w14:textId="77777777" w:rsidR="00794758" w:rsidRDefault="00794758" w:rsidP="0079475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6E18936F" w14:textId="77777777" w:rsidR="00794758" w:rsidRDefault="00794758" w:rsidP="0079475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да осигури съответствие на проектните предложения с правилата по държавните помощи в договорите за безвъзмездна финансова помощ УО на ОП РЧР ще заложи изискване към бенефициентите (общини) да възлагат предоставянето на услугите в съответствие с изискванията на Решението за УОИИ. </w:t>
      </w:r>
    </w:p>
    <w:p w14:paraId="3FDCF8AB" w14:textId="77777777" w:rsidR="00AC6659" w:rsidRDefault="00AC6659" w:rsidP="0079475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1B3C8EF7" w14:textId="77777777" w:rsidR="00AC6659" w:rsidRDefault="00AC6659" w:rsidP="00AC665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Възлагането на УОИИ от общините се извършва с акт за възлагане, който съдържа </w:t>
      </w:r>
      <w:r w:rsidRPr="008C782E">
        <w:rPr>
          <w:rFonts w:ascii="Times New Roman" w:hAnsi="Times New Roman" w:cs="Times New Roman"/>
          <w:sz w:val="24"/>
          <w:szCs w:val="24"/>
        </w:rPr>
        <w:t>задължителните реквизити по чл. 4 от Решение 2012/21/ЕС.</w:t>
      </w:r>
      <w:r>
        <w:rPr>
          <w:rFonts w:ascii="Times New Roman" w:hAnsi="Times New Roman" w:cs="Times New Roman"/>
          <w:sz w:val="24"/>
          <w:szCs w:val="24"/>
        </w:rPr>
        <w:t xml:space="preserve"> Разработването на акта за възлагане в съответствие с изискванията на Решението е ангажимент на общините, който те ще поемат със сключването на договора за предоставяне на безвъзмездна финансова помощ. С цел да улесни </w:t>
      </w:r>
      <w:r>
        <w:rPr>
          <w:rFonts w:ascii="Times New Roman" w:hAnsi="Times New Roman" w:cs="Times New Roman"/>
          <w:sz w:val="24"/>
          <w:szCs w:val="24"/>
        </w:rPr>
        <w:lastRenderedPageBreak/>
        <w:t>общините бенефициенти, УО на ОП РЧР ще разработи указания за съдържанието на актовете в съответствие с Решение на Комисията от 20 декември 2011 г.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w:t>
      </w:r>
    </w:p>
    <w:p w14:paraId="7D456135" w14:textId="77777777" w:rsidR="00AC6659" w:rsidRPr="009C0023" w:rsidRDefault="00AC6659" w:rsidP="00AC665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Общините следва да предприемат на местно ниво мерки за определяне на услугите по предоставяне на </w:t>
      </w:r>
      <w:proofErr w:type="spellStart"/>
      <w:r>
        <w:rPr>
          <w:rFonts w:ascii="Times New Roman" w:hAnsi="Times New Roman" w:cs="Times New Roman"/>
          <w:sz w:val="24"/>
          <w:szCs w:val="24"/>
        </w:rPr>
        <w:t>патронажна</w:t>
      </w:r>
      <w:proofErr w:type="spellEnd"/>
      <w:r>
        <w:rPr>
          <w:rFonts w:ascii="Times New Roman" w:hAnsi="Times New Roman" w:cs="Times New Roman"/>
          <w:sz w:val="24"/>
          <w:szCs w:val="24"/>
        </w:rPr>
        <w:t xml:space="preserve"> грижа, като услуга, която е част от политиката по социално включване на общината, в съответствие с изискванията към мерките по настоящата процедура. Това може да стане чрез приемане на съответните наредби </w:t>
      </w:r>
      <w:r w:rsidRPr="00F84815">
        <w:rPr>
          <w:rFonts w:ascii="Times New Roman" w:hAnsi="Times New Roman" w:cs="Times New Roman"/>
          <w:sz w:val="24"/>
          <w:szCs w:val="24"/>
        </w:rPr>
        <w:t xml:space="preserve">или друг вид актове/документи </w:t>
      </w:r>
      <w:r>
        <w:rPr>
          <w:rFonts w:ascii="Times New Roman" w:hAnsi="Times New Roman" w:cs="Times New Roman"/>
          <w:sz w:val="24"/>
          <w:szCs w:val="24"/>
        </w:rPr>
        <w:t xml:space="preserve">от общинските съвети, които да регламентират начина на предоставяне на услугата и съответните изисквания. В наредбата/акта следва да се разпишат конкретните за общината условия при възлагането на услугата съобразно изискванията на </w:t>
      </w:r>
      <w:r w:rsidRPr="009C0023">
        <w:rPr>
          <w:rFonts w:ascii="Times New Roman" w:hAnsi="Times New Roman" w:cs="Times New Roman"/>
          <w:sz w:val="24"/>
          <w:szCs w:val="24"/>
        </w:rPr>
        <w:t>Решение на Комисията от 20 декември 2011 г.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w:t>
      </w:r>
      <w:r>
        <w:rPr>
          <w:rFonts w:ascii="Times New Roman" w:hAnsi="Times New Roman" w:cs="Times New Roman"/>
          <w:sz w:val="24"/>
          <w:szCs w:val="24"/>
        </w:rPr>
        <w:t>, които да се заложат като задължение за кмета на общината за спазването им и извършването на контрол</w:t>
      </w:r>
      <w:r w:rsidRPr="009C0023">
        <w:rPr>
          <w:rFonts w:ascii="Times New Roman" w:hAnsi="Times New Roman" w:cs="Times New Roman"/>
          <w:sz w:val="24"/>
          <w:szCs w:val="24"/>
        </w:rPr>
        <w:t>.</w:t>
      </w:r>
    </w:p>
    <w:p w14:paraId="69AF3965" w14:textId="77777777" w:rsidR="00AC6659" w:rsidRDefault="00AC6659" w:rsidP="00AC665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0239BD60" w14:textId="77777777" w:rsidR="00AC6659" w:rsidRDefault="00AC6659" w:rsidP="00AC665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Държавната помощ във вид на компенсация за извършване на обществена услуга, която изпълнява условията, посочени в Решение </w:t>
      </w:r>
      <w:r w:rsidRPr="00557961">
        <w:rPr>
          <w:rFonts w:ascii="Times New Roman" w:hAnsi="Times New Roman" w:cs="Times New Roman"/>
          <w:sz w:val="24"/>
          <w:szCs w:val="24"/>
        </w:rPr>
        <w:t>2012/21/ЕС</w:t>
      </w:r>
      <w:r>
        <w:rPr>
          <w:rFonts w:ascii="Times New Roman" w:hAnsi="Times New Roman" w:cs="Times New Roman"/>
          <w:sz w:val="24"/>
          <w:szCs w:val="24"/>
        </w:rPr>
        <w:t>, е съвместима с вътрешния пазар и е освободена от задължението за предварително уведомяване, предвидено в чл. 108, параграф 3 от Договора.</w:t>
      </w:r>
    </w:p>
    <w:p w14:paraId="7C22ABA4" w14:textId="77777777" w:rsidR="00AC6659" w:rsidRDefault="00AC6659" w:rsidP="00AC665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591FB362" w14:textId="77777777" w:rsidR="00AC6659" w:rsidRDefault="00AC6659" w:rsidP="00AC665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3A4102">
        <w:rPr>
          <w:rFonts w:ascii="Times New Roman" w:hAnsi="Times New Roman" w:cs="Times New Roman"/>
          <w:sz w:val="24"/>
          <w:szCs w:val="24"/>
        </w:rPr>
        <w:t>При предоставянето на държавната помощ по проекта се прилагат следните принципи:</w:t>
      </w:r>
    </w:p>
    <w:p w14:paraId="30318A4C" w14:textId="77777777" w:rsidR="00AC6659" w:rsidRPr="003A4102" w:rsidRDefault="00AC6659" w:rsidP="00AC665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77935B53" w14:textId="77777777" w:rsidR="00AC6659" w:rsidRDefault="00AC6659" w:rsidP="00AC665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3A4102">
        <w:rPr>
          <w:rFonts w:ascii="Times New Roman" w:hAnsi="Times New Roman" w:cs="Times New Roman"/>
          <w:sz w:val="24"/>
          <w:szCs w:val="24"/>
        </w:rPr>
        <w:t xml:space="preserve">- принципи на пропорционалността и ефективността – изискванията трябва да са подходящи за постигане на преследваната цел и не трябва да надхвърлят необходимото за нейното постигане, като се целят максимални резултати с най-малък размер на държавната помощ. В съответствие с разпоредбата на чл. 5, параграф 1 от Решение 2012/21/ЕС, размерът на държавната помощ под формата на компенсация за предоставяне на УОИИ с обхват съгласно настоящите </w:t>
      </w:r>
      <w:r>
        <w:rPr>
          <w:rFonts w:ascii="Times New Roman" w:hAnsi="Times New Roman" w:cs="Times New Roman"/>
          <w:sz w:val="24"/>
          <w:szCs w:val="24"/>
        </w:rPr>
        <w:t>условия</w:t>
      </w:r>
      <w:r w:rsidRPr="003A4102">
        <w:rPr>
          <w:rFonts w:ascii="Times New Roman" w:hAnsi="Times New Roman" w:cs="Times New Roman"/>
          <w:sz w:val="24"/>
          <w:szCs w:val="24"/>
        </w:rPr>
        <w:t xml:space="preserve"> за кандидатстване, не може да надхвърля сумата, необходима за възстановяване на нетните разходи, извършвани при изпълнението на задължението за обществена услуга</w:t>
      </w:r>
      <w:r>
        <w:rPr>
          <w:rFonts w:ascii="Times New Roman" w:hAnsi="Times New Roman" w:cs="Times New Roman"/>
          <w:sz w:val="24"/>
          <w:szCs w:val="24"/>
        </w:rPr>
        <w:t>.</w:t>
      </w:r>
      <w:r w:rsidRPr="003A4102">
        <w:rPr>
          <w:rFonts w:ascii="Times New Roman" w:hAnsi="Times New Roman" w:cs="Times New Roman"/>
          <w:sz w:val="24"/>
          <w:szCs w:val="24"/>
        </w:rPr>
        <w:t xml:space="preserve"> </w:t>
      </w:r>
    </w:p>
    <w:p w14:paraId="6B23778F" w14:textId="77777777" w:rsidR="00AC6659" w:rsidRDefault="00AC6659" w:rsidP="00AC665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4AAEA541" w14:textId="77777777" w:rsidR="00957BF6" w:rsidRDefault="00957BF6" w:rsidP="00957B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Съгласно разпоредбите на чл. 192</w:t>
      </w:r>
      <w:r w:rsidRPr="00FF6EFC">
        <w:rPr>
          <w:rFonts w:ascii="Times New Roman" w:hAnsi="Times New Roman" w:cs="Times New Roman"/>
          <w:sz w:val="24"/>
          <w:szCs w:val="24"/>
        </w:rPr>
        <w:t xml:space="preserve">, </w:t>
      </w:r>
      <w:r>
        <w:rPr>
          <w:rFonts w:ascii="Times New Roman" w:hAnsi="Times New Roman" w:cs="Times New Roman"/>
          <w:sz w:val="24"/>
          <w:szCs w:val="24"/>
        </w:rPr>
        <w:t>параграф 1</w:t>
      </w:r>
      <w:r w:rsidRPr="00FF6EFC">
        <w:rPr>
          <w:rFonts w:ascii="Times New Roman" w:hAnsi="Times New Roman" w:cs="Times New Roman"/>
          <w:sz w:val="24"/>
          <w:szCs w:val="24"/>
        </w:rPr>
        <w:t xml:space="preserve"> от </w:t>
      </w:r>
      <w:r>
        <w:rPr>
          <w:rFonts w:ascii="Times New Roman" w:hAnsi="Times New Roman" w:cs="Times New Roman"/>
          <w:sz w:val="24"/>
          <w:szCs w:val="24"/>
        </w:rPr>
        <w:t>Регламент 1046</w:t>
      </w:r>
      <w:r w:rsidRPr="00FF6EFC">
        <w:rPr>
          <w:rFonts w:ascii="Times New Roman" w:hAnsi="Times New Roman" w:cs="Times New Roman"/>
          <w:sz w:val="24"/>
          <w:szCs w:val="24"/>
        </w:rPr>
        <w:t>/201</w:t>
      </w:r>
      <w:r>
        <w:rPr>
          <w:rFonts w:ascii="Times New Roman" w:hAnsi="Times New Roman" w:cs="Times New Roman"/>
          <w:sz w:val="24"/>
          <w:szCs w:val="24"/>
        </w:rPr>
        <w:t>8 – „</w:t>
      </w:r>
      <w:r w:rsidRPr="00535B74">
        <w:rPr>
          <w:rFonts w:ascii="Times New Roman" w:hAnsi="Times New Roman" w:cs="Times New Roman"/>
          <w:sz w:val="24"/>
          <w:szCs w:val="24"/>
        </w:rPr>
        <w:t>Безвъзмездните средства не могат да имат за цел или резултат извличането на печа</w:t>
      </w:r>
      <w:r>
        <w:rPr>
          <w:rFonts w:ascii="Times New Roman" w:hAnsi="Times New Roman" w:cs="Times New Roman"/>
          <w:sz w:val="24"/>
          <w:szCs w:val="24"/>
        </w:rPr>
        <w:t xml:space="preserve">лба в рамките на действието или </w:t>
      </w:r>
      <w:r w:rsidRPr="00535B74">
        <w:rPr>
          <w:rFonts w:ascii="Times New Roman" w:hAnsi="Times New Roman" w:cs="Times New Roman"/>
          <w:sz w:val="24"/>
          <w:szCs w:val="24"/>
        </w:rPr>
        <w:t xml:space="preserve">работната програма на </w:t>
      </w:r>
      <w:proofErr w:type="spellStart"/>
      <w:r w:rsidRPr="00535B74">
        <w:rPr>
          <w:rFonts w:ascii="Times New Roman" w:hAnsi="Times New Roman" w:cs="Times New Roman"/>
          <w:sz w:val="24"/>
          <w:szCs w:val="24"/>
        </w:rPr>
        <w:t>бенефициера</w:t>
      </w:r>
      <w:proofErr w:type="spellEnd"/>
      <w:r w:rsidRPr="00535B74">
        <w:rPr>
          <w:rFonts w:ascii="Times New Roman" w:hAnsi="Times New Roman" w:cs="Times New Roman"/>
          <w:sz w:val="24"/>
          <w:szCs w:val="24"/>
        </w:rPr>
        <w:t xml:space="preserve"> (т.нар. „принцип на забрана за извличане на печалба“)</w:t>
      </w:r>
      <w:r w:rsidRPr="00995648">
        <w:rPr>
          <w:rFonts w:ascii="Times New Roman" w:hAnsi="Times New Roman" w:cs="Times New Roman"/>
          <w:sz w:val="24"/>
          <w:szCs w:val="24"/>
        </w:rPr>
        <w:t>.</w:t>
      </w:r>
      <w:r>
        <w:rPr>
          <w:rFonts w:ascii="Times New Roman" w:hAnsi="Times New Roman" w:cs="Times New Roman"/>
          <w:sz w:val="24"/>
          <w:szCs w:val="24"/>
        </w:rPr>
        <w:t xml:space="preserve"> Ето защо по настоящата процедура не е допустимо реализирането на печалба при изпълнението на УОИИ и при определянето размера на компенсацията ще бъдат взети предвид единствено нетните разходи, извършени при изпълнението на задължението за обществена услуга. </w:t>
      </w:r>
    </w:p>
    <w:p w14:paraId="290695A4" w14:textId="77777777" w:rsidR="00957BF6" w:rsidRPr="003A4102" w:rsidRDefault="00957BF6" w:rsidP="00957B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7CA7850C" w14:textId="77777777" w:rsidR="00957BF6" w:rsidRDefault="00957BF6" w:rsidP="00957B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3A4102">
        <w:rPr>
          <w:rFonts w:ascii="Times New Roman" w:hAnsi="Times New Roman" w:cs="Times New Roman"/>
          <w:sz w:val="24"/>
          <w:szCs w:val="24"/>
        </w:rPr>
        <w:t xml:space="preserve">- принцип на прозрачност - осигуряване на правила за публичност при предоставянето и разходването на публични средства по начин, който позволява достъп, използване и анализ на информация за финансовите взаимоотношения и който дава възможност за извършване на наблюдение, координация и контрол. Информация относно размера и условията, при които се предоставя помощта за УОИИ се публикува съгласно чл. 7 от Решение 2012/21/ЕС и подлежи на докладване съгласно чл. 9 от Решение 2012/21/ЕС.  </w:t>
      </w:r>
    </w:p>
    <w:p w14:paraId="41A820B5" w14:textId="77777777" w:rsidR="00957BF6" w:rsidRDefault="00957BF6" w:rsidP="00957B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69FBA9A0" w14:textId="77777777" w:rsidR="00957BF6" w:rsidRPr="00003FD6" w:rsidRDefault="00957BF6" w:rsidP="00957B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CA66E4">
        <w:rPr>
          <w:rFonts w:ascii="Times New Roman" w:hAnsi="Times New Roman" w:cs="Times New Roman"/>
          <w:sz w:val="24"/>
          <w:szCs w:val="24"/>
        </w:rPr>
        <w:t xml:space="preserve">В съответствие с чл. 5, </w:t>
      </w:r>
      <w:proofErr w:type="spellStart"/>
      <w:r w:rsidRPr="00CA66E4">
        <w:rPr>
          <w:rFonts w:ascii="Times New Roman" w:hAnsi="Times New Roman" w:cs="Times New Roman"/>
          <w:sz w:val="24"/>
          <w:szCs w:val="24"/>
        </w:rPr>
        <w:t>пар</w:t>
      </w:r>
      <w:proofErr w:type="spellEnd"/>
      <w:r w:rsidRPr="00CA66E4">
        <w:rPr>
          <w:rFonts w:ascii="Times New Roman" w:hAnsi="Times New Roman" w:cs="Times New Roman"/>
          <w:sz w:val="24"/>
          <w:szCs w:val="24"/>
        </w:rPr>
        <w:t xml:space="preserve">. 9 от Решението, </w:t>
      </w:r>
      <w:r>
        <w:rPr>
          <w:rFonts w:ascii="Times New Roman" w:hAnsi="Times New Roman" w:cs="Times New Roman"/>
          <w:sz w:val="24"/>
          <w:szCs w:val="24"/>
        </w:rPr>
        <w:t xml:space="preserve">доставчиците на услугата (операторите) </w:t>
      </w:r>
      <w:r w:rsidRPr="00003FD6">
        <w:rPr>
          <w:rFonts w:ascii="Times New Roman" w:hAnsi="Times New Roman" w:cs="Times New Roman"/>
          <w:sz w:val="24"/>
          <w:szCs w:val="24"/>
        </w:rPr>
        <w:t>трябва да водят отделна счетоводна аналитична отчетност за приходите, разходите, активите и пасивите за дейностите, представляващи УОИИ, и за другите извършвани от тях дейности.</w:t>
      </w:r>
    </w:p>
    <w:p w14:paraId="76A75236" w14:textId="77777777" w:rsidR="00957BF6" w:rsidRDefault="00957BF6" w:rsidP="00957B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0C09E1D3" w14:textId="77777777" w:rsidR="00957BF6" w:rsidRDefault="00957BF6" w:rsidP="00957B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Размерът на компенсацията не следва да надвишава това, което е необходимо за покриване на нетния разход, направен при изпълнение на задълженията за обществена услуга. Нетният разход може да се изчисли като разликата между разходите и приходите. За приходи от предоставянето на </w:t>
      </w:r>
      <w:proofErr w:type="spellStart"/>
      <w:r>
        <w:rPr>
          <w:rFonts w:ascii="Times New Roman" w:hAnsi="Times New Roman" w:cs="Times New Roman"/>
          <w:sz w:val="24"/>
          <w:szCs w:val="24"/>
        </w:rPr>
        <w:t>патронажната</w:t>
      </w:r>
      <w:proofErr w:type="spellEnd"/>
      <w:r>
        <w:rPr>
          <w:rFonts w:ascii="Times New Roman" w:hAnsi="Times New Roman" w:cs="Times New Roman"/>
          <w:sz w:val="24"/>
          <w:szCs w:val="24"/>
        </w:rPr>
        <w:t xml:space="preserve"> грижа се считат таксите, които потребителите заплащат на доставчика на услугата, както и всички други приходи на доставчика (оператора), получени в резултат от предоставянето на УОИИ</w:t>
      </w:r>
      <w:r w:rsidRPr="00214507">
        <w:rPr>
          <w:rFonts w:ascii="Times New Roman" w:hAnsi="Times New Roman" w:cs="Times New Roman"/>
          <w:sz w:val="24"/>
          <w:szCs w:val="24"/>
        </w:rPr>
        <w:t>, независимо дали те са определени като държавна помощ по смисъла на чл. 107 от ДФЕС или не.</w:t>
      </w:r>
      <w:r>
        <w:rPr>
          <w:rFonts w:ascii="Times New Roman" w:hAnsi="Times New Roman" w:cs="Times New Roman"/>
          <w:sz w:val="24"/>
          <w:szCs w:val="24"/>
        </w:rPr>
        <w:t xml:space="preserve"> Размерът на таксите, които потребителите ще заплащат се определя от съответния общински съвет в съответствие със Закона за местните данъци и такси. </w:t>
      </w:r>
    </w:p>
    <w:p w14:paraId="72290708" w14:textId="77777777" w:rsidR="00957BF6" w:rsidRDefault="00957BF6" w:rsidP="00957B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2AFFC4A1" w14:textId="77777777" w:rsidR="00957BF6" w:rsidRPr="00977894" w:rsidRDefault="00957BF6" w:rsidP="00957B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Размерът на компенсацията е определен на базата на разходите необходими за предоставянето на услугата на едно физическо лице за една година. При </w:t>
      </w:r>
      <w:r w:rsidRPr="00977894">
        <w:rPr>
          <w:rFonts w:ascii="Times New Roman" w:hAnsi="Times New Roman" w:cs="Times New Roman"/>
          <w:sz w:val="24"/>
          <w:szCs w:val="24"/>
        </w:rPr>
        <w:t xml:space="preserve">определянето размера на компенсацията ще бъдат взети предвид единствено нетните разходи, извършени при изпълнението на задължението за </w:t>
      </w:r>
      <w:r>
        <w:rPr>
          <w:rFonts w:ascii="Times New Roman" w:hAnsi="Times New Roman" w:cs="Times New Roman"/>
          <w:sz w:val="24"/>
          <w:szCs w:val="24"/>
        </w:rPr>
        <w:t xml:space="preserve">обществена услуга, тъй като </w:t>
      </w:r>
      <w:r w:rsidRPr="00977894">
        <w:rPr>
          <w:rFonts w:ascii="Times New Roman" w:hAnsi="Times New Roman" w:cs="Times New Roman"/>
          <w:sz w:val="24"/>
          <w:szCs w:val="24"/>
        </w:rPr>
        <w:t>по настоящата процедура не е допустимо реализирането на печалба при изпълнението на УОИИ</w:t>
      </w:r>
      <w:r>
        <w:rPr>
          <w:rFonts w:ascii="Times New Roman" w:hAnsi="Times New Roman" w:cs="Times New Roman"/>
          <w:sz w:val="24"/>
          <w:szCs w:val="24"/>
        </w:rPr>
        <w:t>.</w:t>
      </w:r>
    </w:p>
    <w:p w14:paraId="31271EBE" w14:textId="77777777" w:rsidR="00AC6659" w:rsidRDefault="00AC6659" w:rsidP="0079475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44D33916" w14:textId="77777777" w:rsidR="00957BF6" w:rsidRPr="000900AF" w:rsidRDefault="00957BF6" w:rsidP="00957B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 и</w:t>
      </w:r>
      <w:r w:rsidRPr="000900AF">
        <w:rPr>
          <w:rFonts w:ascii="Times New Roman" w:hAnsi="Times New Roman" w:cs="Times New Roman"/>
          <w:b/>
          <w:sz w:val="24"/>
          <w:szCs w:val="24"/>
        </w:rPr>
        <w:t xml:space="preserve">зчисляването на компенсацията се </w:t>
      </w:r>
      <w:r>
        <w:rPr>
          <w:rFonts w:ascii="Times New Roman" w:hAnsi="Times New Roman" w:cs="Times New Roman"/>
          <w:b/>
          <w:sz w:val="24"/>
          <w:szCs w:val="24"/>
        </w:rPr>
        <w:t>вземат предвид следните компоненти</w:t>
      </w:r>
      <w:r w:rsidRPr="000900AF">
        <w:rPr>
          <w:rFonts w:ascii="Times New Roman" w:hAnsi="Times New Roman" w:cs="Times New Roman"/>
          <w:b/>
          <w:sz w:val="24"/>
          <w:szCs w:val="24"/>
        </w:rPr>
        <w:t>:</w:t>
      </w:r>
    </w:p>
    <w:p w14:paraId="7641E791" w14:textId="77777777" w:rsidR="00957BF6" w:rsidRPr="00AF2AEC" w:rsidRDefault="00957BF6" w:rsidP="00957B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595D9910" w14:textId="0FF65DA2" w:rsidR="00957BF6" w:rsidRPr="004D375A" w:rsidRDefault="00957BF6" w:rsidP="00957B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4D375A">
        <w:rPr>
          <w:rFonts w:ascii="Times New Roman" w:hAnsi="Times New Roman" w:cs="Times New Roman"/>
          <w:sz w:val="24"/>
          <w:szCs w:val="24"/>
        </w:rPr>
        <w:t xml:space="preserve">- разходи за </w:t>
      </w:r>
      <w:r w:rsidR="00E418CA" w:rsidRPr="004D375A">
        <w:rPr>
          <w:rFonts w:ascii="Times New Roman" w:hAnsi="Times New Roman" w:cs="Times New Roman"/>
          <w:sz w:val="24"/>
          <w:szCs w:val="24"/>
        </w:rPr>
        <w:t>възнаграждени</w:t>
      </w:r>
      <w:r w:rsidR="00E418CA">
        <w:rPr>
          <w:rFonts w:ascii="Times New Roman" w:hAnsi="Times New Roman" w:cs="Times New Roman"/>
          <w:sz w:val="24"/>
          <w:szCs w:val="24"/>
        </w:rPr>
        <w:t>я</w:t>
      </w:r>
      <w:r w:rsidRPr="004D375A">
        <w:rPr>
          <w:rFonts w:ascii="Times New Roman" w:hAnsi="Times New Roman" w:cs="Times New Roman"/>
          <w:sz w:val="24"/>
          <w:szCs w:val="24"/>
        </w:rPr>
        <w:t>, на база трудов/граждански договор</w:t>
      </w:r>
      <w:r>
        <w:rPr>
          <w:rFonts w:ascii="Times New Roman" w:hAnsi="Times New Roman" w:cs="Times New Roman"/>
          <w:sz w:val="24"/>
          <w:szCs w:val="24"/>
        </w:rPr>
        <w:t>, включително осигурителни вноски за сметка на работодателя и всички доплащания, съгласно националното законодателство</w:t>
      </w:r>
      <w:r w:rsidRPr="004D375A">
        <w:rPr>
          <w:rFonts w:ascii="Times New Roman" w:hAnsi="Times New Roman" w:cs="Times New Roman"/>
          <w:sz w:val="24"/>
          <w:szCs w:val="24"/>
        </w:rPr>
        <w:t>;</w:t>
      </w:r>
    </w:p>
    <w:p w14:paraId="76C5F086" w14:textId="77777777" w:rsidR="00957BF6" w:rsidRDefault="00957BF6" w:rsidP="00957B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B7F17">
        <w:rPr>
          <w:rFonts w:ascii="Times New Roman" w:hAnsi="Times New Roman" w:cs="Times New Roman"/>
          <w:sz w:val="24"/>
          <w:szCs w:val="24"/>
        </w:rPr>
        <w:t>- разходи за работно облекло, включително и лични предпазни средства за персонала на услугата;</w:t>
      </w:r>
      <w:r w:rsidRPr="004D375A">
        <w:rPr>
          <w:rFonts w:ascii="Times New Roman" w:hAnsi="Times New Roman" w:cs="Times New Roman"/>
          <w:sz w:val="24"/>
          <w:szCs w:val="24"/>
        </w:rPr>
        <w:t xml:space="preserve"> </w:t>
      </w:r>
    </w:p>
    <w:p w14:paraId="22A92C3C" w14:textId="77777777" w:rsidR="00957BF6" w:rsidRPr="004D375A" w:rsidRDefault="00957BF6" w:rsidP="00957B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разходи за трудова медицина;</w:t>
      </w:r>
    </w:p>
    <w:p w14:paraId="4F12AE79" w14:textId="7EEFAD26" w:rsidR="00957BF6" w:rsidRPr="004D375A" w:rsidRDefault="00957BF6" w:rsidP="00957B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4D375A">
        <w:rPr>
          <w:rFonts w:ascii="Times New Roman" w:hAnsi="Times New Roman" w:cs="Times New Roman"/>
          <w:sz w:val="24"/>
          <w:szCs w:val="24"/>
        </w:rPr>
        <w:t xml:space="preserve">- разходи за </w:t>
      </w:r>
      <w:proofErr w:type="spellStart"/>
      <w:r w:rsidRPr="004D375A">
        <w:rPr>
          <w:rFonts w:ascii="Times New Roman" w:hAnsi="Times New Roman" w:cs="Times New Roman"/>
          <w:sz w:val="24"/>
          <w:szCs w:val="24"/>
        </w:rPr>
        <w:t>супервизия</w:t>
      </w:r>
      <w:proofErr w:type="spellEnd"/>
      <w:r w:rsidR="00AE0D33">
        <w:rPr>
          <w:rFonts w:ascii="Times New Roman" w:hAnsi="Times New Roman" w:cs="Times New Roman"/>
          <w:sz w:val="24"/>
          <w:szCs w:val="24"/>
        </w:rPr>
        <w:t>,</w:t>
      </w:r>
      <w:r w:rsidR="00AE0D33" w:rsidRPr="00AE0D33">
        <w:t xml:space="preserve"> </w:t>
      </w:r>
      <w:r w:rsidR="00AE0D33" w:rsidRPr="00AE0D33">
        <w:rPr>
          <w:rFonts w:ascii="Times New Roman" w:hAnsi="Times New Roman" w:cs="Times New Roman"/>
          <w:sz w:val="24"/>
          <w:szCs w:val="24"/>
        </w:rPr>
        <w:t>психологическа подкрепа, консултиране</w:t>
      </w:r>
      <w:r w:rsidRPr="004D375A">
        <w:rPr>
          <w:rFonts w:ascii="Times New Roman" w:hAnsi="Times New Roman" w:cs="Times New Roman"/>
          <w:sz w:val="24"/>
          <w:szCs w:val="24"/>
        </w:rPr>
        <w:t>;</w:t>
      </w:r>
    </w:p>
    <w:p w14:paraId="1ABC2609" w14:textId="77777777" w:rsidR="00957BF6" w:rsidRDefault="00957BF6" w:rsidP="00957B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4D375A">
        <w:rPr>
          <w:rFonts w:ascii="Times New Roman" w:hAnsi="Times New Roman" w:cs="Times New Roman"/>
          <w:sz w:val="24"/>
          <w:szCs w:val="24"/>
        </w:rPr>
        <w:t xml:space="preserve">- разходи за </w:t>
      </w:r>
      <w:r>
        <w:rPr>
          <w:rFonts w:ascii="Times New Roman" w:hAnsi="Times New Roman" w:cs="Times New Roman"/>
          <w:sz w:val="24"/>
          <w:szCs w:val="24"/>
        </w:rPr>
        <w:t>командировки (пътни разходи)</w:t>
      </w:r>
      <w:r w:rsidRPr="004D375A">
        <w:rPr>
          <w:rFonts w:ascii="Times New Roman" w:hAnsi="Times New Roman" w:cs="Times New Roman"/>
          <w:sz w:val="24"/>
          <w:szCs w:val="24"/>
        </w:rPr>
        <w:t xml:space="preserve"> по време на изпълнение на служебните задължения;</w:t>
      </w:r>
    </w:p>
    <w:p w14:paraId="3F0BE516" w14:textId="77777777" w:rsidR="00957BF6" w:rsidRPr="005C567A" w:rsidRDefault="00957BF6" w:rsidP="00957B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5C567A">
        <w:rPr>
          <w:rFonts w:ascii="Times New Roman" w:hAnsi="Times New Roman" w:cs="Times New Roman"/>
          <w:sz w:val="24"/>
          <w:szCs w:val="24"/>
        </w:rPr>
        <w:t>- разходи за материали и консумативи за предоставяне на услугата;</w:t>
      </w:r>
    </w:p>
    <w:p w14:paraId="46605136" w14:textId="76C82EC4" w:rsidR="00957BF6" w:rsidRPr="005168FC" w:rsidRDefault="00957BF6" w:rsidP="00957B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5C567A">
        <w:rPr>
          <w:rFonts w:ascii="Times New Roman" w:hAnsi="Times New Roman" w:cs="Times New Roman"/>
          <w:sz w:val="24"/>
          <w:szCs w:val="24"/>
        </w:rPr>
        <w:t>- режийни</w:t>
      </w:r>
      <w:r>
        <w:rPr>
          <w:rFonts w:ascii="Times New Roman" w:hAnsi="Times New Roman" w:cs="Times New Roman"/>
          <w:sz w:val="24"/>
          <w:szCs w:val="24"/>
        </w:rPr>
        <w:t xml:space="preserve"> разходи и разходи за поддръжка на помещенията, в които се предоставя услугата (ако е приложимо).</w:t>
      </w:r>
      <w:r>
        <w:rPr>
          <w:rFonts w:ascii="Times New Roman" w:hAnsi="Times New Roman" w:cs="Times New Roman"/>
          <w:sz w:val="24"/>
          <w:szCs w:val="24"/>
          <w:lang w:val="en-US"/>
        </w:rPr>
        <w:t xml:space="preserve"> </w:t>
      </w:r>
      <w:r w:rsidRPr="009701A3">
        <w:rPr>
          <w:rFonts w:ascii="Times New Roman" w:hAnsi="Times New Roman" w:cs="Times New Roman"/>
          <w:sz w:val="24"/>
          <w:szCs w:val="24"/>
        </w:rPr>
        <w:t xml:space="preserve">Разходите са допустими, при условие, че същите не са включени в наема на помещенията. </w:t>
      </w:r>
    </w:p>
    <w:p w14:paraId="781864BF" w14:textId="12EA1373" w:rsidR="00957BF6" w:rsidRPr="00C12BB5" w:rsidRDefault="00957BF6" w:rsidP="00957B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5168FC">
        <w:rPr>
          <w:rFonts w:ascii="Times New Roman" w:hAnsi="Times New Roman" w:cs="Times New Roman"/>
          <w:sz w:val="24"/>
          <w:szCs w:val="24"/>
        </w:rPr>
        <w:t>азходи за наем/</w:t>
      </w:r>
      <w:proofErr w:type="spellStart"/>
      <w:r w:rsidRPr="005168FC">
        <w:rPr>
          <w:rFonts w:ascii="Times New Roman" w:hAnsi="Times New Roman" w:cs="Times New Roman"/>
          <w:sz w:val="24"/>
          <w:szCs w:val="24"/>
        </w:rPr>
        <w:t>остойностеното</w:t>
      </w:r>
      <w:proofErr w:type="spellEnd"/>
      <w:r w:rsidRPr="005168FC">
        <w:rPr>
          <w:rFonts w:ascii="Times New Roman" w:hAnsi="Times New Roman" w:cs="Times New Roman"/>
          <w:sz w:val="24"/>
          <w:szCs w:val="24"/>
        </w:rPr>
        <w:t xml:space="preserve"> п</w:t>
      </w:r>
      <w:r>
        <w:rPr>
          <w:rFonts w:ascii="Times New Roman" w:hAnsi="Times New Roman" w:cs="Times New Roman"/>
          <w:sz w:val="24"/>
          <w:szCs w:val="24"/>
        </w:rPr>
        <w:t>раво на ползване на помещенията</w:t>
      </w:r>
      <w:r w:rsidRPr="005168FC">
        <w:rPr>
          <w:rFonts w:ascii="Times New Roman" w:hAnsi="Times New Roman" w:cs="Times New Roman"/>
          <w:sz w:val="24"/>
          <w:szCs w:val="24"/>
        </w:rPr>
        <w:t>, оборудването и транспортните средства</w:t>
      </w:r>
      <w:r>
        <w:rPr>
          <w:rFonts w:ascii="Times New Roman" w:hAnsi="Times New Roman" w:cs="Times New Roman"/>
          <w:sz w:val="24"/>
          <w:szCs w:val="24"/>
        </w:rPr>
        <w:t>.</w:t>
      </w:r>
    </w:p>
    <w:p w14:paraId="5ADDF550" w14:textId="77777777" w:rsidR="00957BF6" w:rsidRPr="009701A3" w:rsidRDefault="00957BF6" w:rsidP="00957B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p>
    <w:p w14:paraId="1018D6B5" w14:textId="77777777" w:rsidR="0074570D" w:rsidRPr="00677611"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677611">
        <w:rPr>
          <w:rFonts w:ascii="Times New Roman" w:hAnsi="Times New Roman" w:cs="Times New Roman"/>
          <w:b/>
          <w:sz w:val="24"/>
          <w:szCs w:val="24"/>
        </w:rPr>
        <w:t>Забележка: При изчисляване на компенсацията за услугата следва да се приспаднат събраните такси от потребителите</w:t>
      </w:r>
      <w:r>
        <w:rPr>
          <w:rFonts w:ascii="Times New Roman" w:hAnsi="Times New Roman" w:cs="Times New Roman"/>
          <w:b/>
          <w:sz w:val="24"/>
          <w:szCs w:val="24"/>
        </w:rPr>
        <w:t>, както и всички други приходи (ако е приложимо)</w:t>
      </w:r>
      <w:r w:rsidRPr="00677611">
        <w:rPr>
          <w:rFonts w:ascii="Times New Roman" w:hAnsi="Times New Roman" w:cs="Times New Roman"/>
          <w:b/>
          <w:sz w:val="24"/>
          <w:szCs w:val="24"/>
        </w:rPr>
        <w:t>.</w:t>
      </w:r>
    </w:p>
    <w:p w14:paraId="23F18CA9" w14:textId="77777777" w:rsidR="0074570D"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4"/>
          <w:szCs w:val="24"/>
        </w:rPr>
      </w:pPr>
    </w:p>
    <w:p w14:paraId="04ADFE00" w14:textId="77777777" w:rsidR="0074570D"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21F5E7DF" w14:textId="77777777" w:rsidR="0074570D"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 цел</w:t>
      </w:r>
      <w:r w:rsidRPr="00637A6C">
        <w:rPr>
          <w:rFonts w:ascii="Times New Roman" w:hAnsi="Times New Roman" w:cs="Times New Roman"/>
          <w:sz w:val="24"/>
          <w:szCs w:val="24"/>
        </w:rPr>
        <w:t xml:space="preserve"> контрол върху </w:t>
      </w:r>
      <w:r>
        <w:rPr>
          <w:rFonts w:ascii="Times New Roman" w:hAnsi="Times New Roman" w:cs="Times New Roman"/>
          <w:sz w:val="24"/>
          <w:szCs w:val="24"/>
        </w:rPr>
        <w:t xml:space="preserve">размера на </w:t>
      </w:r>
      <w:r w:rsidRPr="00637A6C">
        <w:rPr>
          <w:rFonts w:ascii="Times New Roman" w:hAnsi="Times New Roman" w:cs="Times New Roman"/>
          <w:sz w:val="24"/>
          <w:szCs w:val="24"/>
        </w:rPr>
        <w:t xml:space="preserve">компенсацията и проверките за </w:t>
      </w:r>
      <w:r>
        <w:rPr>
          <w:rFonts w:ascii="Times New Roman" w:hAnsi="Times New Roman" w:cs="Times New Roman"/>
          <w:sz w:val="24"/>
          <w:szCs w:val="24"/>
        </w:rPr>
        <w:t xml:space="preserve">липса на </w:t>
      </w:r>
      <w:proofErr w:type="spellStart"/>
      <w:r>
        <w:rPr>
          <w:rFonts w:ascii="Times New Roman" w:hAnsi="Times New Roman" w:cs="Times New Roman"/>
          <w:sz w:val="24"/>
          <w:szCs w:val="24"/>
        </w:rPr>
        <w:t>свръхкомпенсация</w:t>
      </w:r>
      <w:proofErr w:type="spellEnd"/>
      <w:r>
        <w:rPr>
          <w:rFonts w:ascii="Times New Roman" w:hAnsi="Times New Roman" w:cs="Times New Roman"/>
          <w:sz w:val="24"/>
          <w:szCs w:val="24"/>
        </w:rPr>
        <w:t xml:space="preserve">, доставчикът на услугата (оператора) </w:t>
      </w:r>
      <w:r w:rsidRPr="00637A6C">
        <w:rPr>
          <w:rFonts w:ascii="Times New Roman" w:hAnsi="Times New Roman" w:cs="Times New Roman"/>
          <w:sz w:val="24"/>
          <w:szCs w:val="24"/>
        </w:rPr>
        <w:t>подава</w:t>
      </w:r>
      <w:r>
        <w:rPr>
          <w:rFonts w:ascii="Times New Roman" w:hAnsi="Times New Roman" w:cs="Times New Roman"/>
          <w:sz w:val="24"/>
          <w:szCs w:val="24"/>
        </w:rPr>
        <w:t xml:space="preserve"> към администратора (общината)</w:t>
      </w:r>
      <w:r w:rsidRPr="00637A6C">
        <w:rPr>
          <w:rFonts w:ascii="Times New Roman" w:hAnsi="Times New Roman" w:cs="Times New Roman"/>
          <w:sz w:val="24"/>
          <w:szCs w:val="24"/>
        </w:rPr>
        <w:t xml:space="preserve"> </w:t>
      </w:r>
      <w:r>
        <w:rPr>
          <w:rFonts w:ascii="Times New Roman" w:hAnsi="Times New Roman" w:cs="Times New Roman"/>
          <w:sz w:val="24"/>
          <w:szCs w:val="24"/>
        </w:rPr>
        <w:t xml:space="preserve">тримесечни и </w:t>
      </w:r>
      <w:r w:rsidRPr="00637A6C">
        <w:rPr>
          <w:rFonts w:ascii="Times New Roman" w:hAnsi="Times New Roman" w:cs="Times New Roman"/>
          <w:sz w:val="24"/>
          <w:szCs w:val="24"/>
        </w:rPr>
        <w:t>годишни финансови отчети за дейностите си, като обозначава представляващите УОИИ.</w:t>
      </w:r>
    </w:p>
    <w:p w14:paraId="71CD0D62" w14:textId="77777777" w:rsidR="0074570D" w:rsidRPr="00637A6C"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62874B5B" w14:textId="77777777" w:rsidR="0074570D"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637A6C">
        <w:rPr>
          <w:rFonts w:ascii="Times New Roman" w:hAnsi="Times New Roman" w:cs="Times New Roman"/>
          <w:sz w:val="24"/>
          <w:szCs w:val="24"/>
        </w:rPr>
        <w:t xml:space="preserve">Проверката </w:t>
      </w:r>
      <w:r>
        <w:rPr>
          <w:rFonts w:ascii="Times New Roman" w:hAnsi="Times New Roman" w:cs="Times New Roman"/>
          <w:sz w:val="24"/>
          <w:szCs w:val="24"/>
        </w:rPr>
        <w:t xml:space="preserve">от администратора </w:t>
      </w:r>
      <w:r w:rsidRPr="00637A6C">
        <w:rPr>
          <w:rFonts w:ascii="Times New Roman" w:hAnsi="Times New Roman" w:cs="Times New Roman"/>
          <w:sz w:val="24"/>
          <w:szCs w:val="24"/>
        </w:rPr>
        <w:t xml:space="preserve">за липса на </w:t>
      </w:r>
      <w:proofErr w:type="spellStart"/>
      <w:r w:rsidRPr="00637A6C">
        <w:rPr>
          <w:rFonts w:ascii="Times New Roman" w:hAnsi="Times New Roman" w:cs="Times New Roman"/>
          <w:sz w:val="24"/>
          <w:szCs w:val="24"/>
        </w:rPr>
        <w:t>свръхкомпенсация</w:t>
      </w:r>
      <w:proofErr w:type="spellEnd"/>
      <w:r w:rsidRPr="00637A6C">
        <w:rPr>
          <w:rFonts w:ascii="Times New Roman" w:hAnsi="Times New Roman" w:cs="Times New Roman"/>
          <w:sz w:val="24"/>
          <w:szCs w:val="24"/>
        </w:rPr>
        <w:t xml:space="preserve"> ще се извършва, като се вземат предвид следните дейности на </w:t>
      </w:r>
      <w:r>
        <w:rPr>
          <w:rFonts w:ascii="Times New Roman" w:hAnsi="Times New Roman" w:cs="Times New Roman"/>
          <w:sz w:val="24"/>
          <w:szCs w:val="24"/>
        </w:rPr>
        <w:t>доставчика на УОИИ</w:t>
      </w:r>
      <w:r w:rsidRPr="00637A6C">
        <w:rPr>
          <w:rFonts w:ascii="Times New Roman" w:hAnsi="Times New Roman" w:cs="Times New Roman"/>
          <w:sz w:val="24"/>
          <w:szCs w:val="24"/>
        </w:rPr>
        <w:t>:</w:t>
      </w:r>
    </w:p>
    <w:p w14:paraId="7B62CB7B" w14:textId="77777777" w:rsidR="0074570D" w:rsidRPr="00637A6C"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18251D54" w14:textId="77777777" w:rsidR="0074570D" w:rsidRPr="0074570D"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 </w:t>
      </w:r>
      <w:r w:rsidRPr="0074570D">
        <w:rPr>
          <w:rFonts w:ascii="Times New Roman" w:hAnsi="Times New Roman" w:cs="Times New Roman"/>
          <w:sz w:val="24"/>
          <w:szCs w:val="24"/>
        </w:rPr>
        <w:t>Предоставяне на почасови мобилни интегрирани здравно-социални услуги за нуждаещи се лица с увреждания и възрастни хора.</w:t>
      </w:r>
    </w:p>
    <w:p w14:paraId="62E2EBDE" w14:textId="77777777" w:rsidR="0074570D" w:rsidRPr="0074570D"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Pr="0074570D">
        <w:rPr>
          <w:rFonts w:ascii="Times New Roman" w:hAnsi="Times New Roman" w:cs="Times New Roman"/>
          <w:sz w:val="24"/>
          <w:szCs w:val="24"/>
        </w:rPr>
        <w:t>Предоставяне на психологическа подкрепа, консултиране.</w:t>
      </w:r>
    </w:p>
    <w:p w14:paraId="367F8103" w14:textId="183B00A6" w:rsidR="0074570D" w:rsidRPr="0074570D"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74570D">
        <w:rPr>
          <w:rFonts w:ascii="Times New Roman" w:hAnsi="Times New Roman" w:cs="Times New Roman"/>
          <w:sz w:val="24"/>
          <w:szCs w:val="24"/>
        </w:rPr>
        <w:t xml:space="preserve">Доставка на храна, хранителни продукти и продукти от първа необходимост, вкл. лекарства (закупени със средства на потребителите или с други средства, различни от тези по настоящата операция), заплащане на битови сметки, заявяване и получаване на неотложни административни </w:t>
      </w:r>
      <w:r w:rsidR="00AB7F17">
        <w:rPr>
          <w:rFonts w:ascii="Times New Roman" w:hAnsi="Times New Roman" w:cs="Times New Roman"/>
          <w:sz w:val="24"/>
          <w:szCs w:val="24"/>
        </w:rPr>
        <w:t xml:space="preserve">и битови </w:t>
      </w:r>
      <w:r w:rsidRPr="0074570D">
        <w:rPr>
          <w:rFonts w:ascii="Times New Roman" w:hAnsi="Times New Roman" w:cs="Times New Roman"/>
          <w:sz w:val="24"/>
          <w:szCs w:val="24"/>
        </w:rPr>
        <w:t>услуги (със средства на потребителите или с други средства, различни от тези по настоящата операция).</w:t>
      </w:r>
    </w:p>
    <w:p w14:paraId="0FC3CDE2" w14:textId="28E3E62B" w:rsidR="0074570D"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w:t>
      </w:r>
      <w:r w:rsidRPr="0074570D">
        <w:rPr>
          <w:rFonts w:ascii="Times New Roman" w:hAnsi="Times New Roman" w:cs="Times New Roman"/>
          <w:sz w:val="24"/>
          <w:szCs w:val="24"/>
        </w:rPr>
        <w:t>Транспорт на персонала, предоставящ услугите</w:t>
      </w:r>
      <w:r w:rsidR="00C26D7D">
        <w:rPr>
          <w:rFonts w:ascii="Times New Roman" w:hAnsi="Times New Roman" w:cs="Times New Roman"/>
          <w:sz w:val="24"/>
          <w:szCs w:val="24"/>
        </w:rPr>
        <w:t xml:space="preserve"> по </w:t>
      </w:r>
      <w:proofErr w:type="spellStart"/>
      <w:r w:rsidR="00C26D7D">
        <w:rPr>
          <w:rFonts w:ascii="Times New Roman" w:hAnsi="Times New Roman" w:cs="Times New Roman"/>
          <w:sz w:val="24"/>
          <w:szCs w:val="24"/>
        </w:rPr>
        <w:t>патронажна</w:t>
      </w:r>
      <w:proofErr w:type="spellEnd"/>
      <w:r w:rsidR="00C26D7D">
        <w:rPr>
          <w:rFonts w:ascii="Times New Roman" w:hAnsi="Times New Roman" w:cs="Times New Roman"/>
          <w:sz w:val="24"/>
          <w:szCs w:val="24"/>
        </w:rPr>
        <w:t xml:space="preserve"> грижа</w:t>
      </w:r>
      <w:r w:rsidRPr="0074570D">
        <w:rPr>
          <w:rFonts w:ascii="Times New Roman" w:hAnsi="Times New Roman" w:cs="Times New Roman"/>
          <w:sz w:val="24"/>
          <w:szCs w:val="24"/>
        </w:rPr>
        <w:t>, от/до домовете на лицата.</w:t>
      </w:r>
    </w:p>
    <w:p w14:paraId="65BE1092" w14:textId="77777777" w:rsidR="00305DBA" w:rsidRDefault="00305DBA"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478E9717" w14:textId="77777777" w:rsidR="0074570D"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Контролът за </w:t>
      </w:r>
      <w:proofErr w:type="spellStart"/>
      <w:r>
        <w:rPr>
          <w:rFonts w:ascii="Times New Roman" w:hAnsi="Times New Roman" w:cs="Times New Roman"/>
          <w:sz w:val="24"/>
          <w:szCs w:val="24"/>
        </w:rPr>
        <w:t>свръхкомпенсация</w:t>
      </w:r>
      <w:proofErr w:type="spellEnd"/>
      <w:r>
        <w:rPr>
          <w:rFonts w:ascii="Times New Roman" w:hAnsi="Times New Roman" w:cs="Times New Roman"/>
          <w:sz w:val="24"/>
          <w:szCs w:val="24"/>
        </w:rPr>
        <w:t xml:space="preserve"> включва проверка от страна на общината за действителните разходи и приходи, свързани с услугата, изпълнение на възложената услуга с определените качествени параметри и съответно налагане на санкции, ако има такива. </w:t>
      </w:r>
      <w:r w:rsidRPr="00A061D4">
        <w:rPr>
          <w:rFonts w:ascii="Times New Roman" w:hAnsi="Times New Roman" w:cs="Times New Roman"/>
          <w:sz w:val="24"/>
          <w:szCs w:val="24"/>
        </w:rPr>
        <w:t>Проверка за разумна печалба не се извършва, тъй като такава не се предвижда.</w:t>
      </w:r>
    </w:p>
    <w:p w14:paraId="44473654" w14:textId="77777777" w:rsidR="0074570D"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7AFC20B5" w14:textId="77777777" w:rsidR="0074570D"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506D2">
        <w:rPr>
          <w:rFonts w:ascii="Times New Roman" w:hAnsi="Times New Roman" w:cs="Times New Roman"/>
          <w:sz w:val="24"/>
          <w:szCs w:val="24"/>
        </w:rPr>
        <w:t xml:space="preserve">Проверките </w:t>
      </w:r>
      <w:r>
        <w:rPr>
          <w:rFonts w:ascii="Times New Roman" w:hAnsi="Times New Roman" w:cs="Times New Roman"/>
          <w:sz w:val="24"/>
          <w:szCs w:val="24"/>
        </w:rPr>
        <w:t xml:space="preserve">за недопускане на </w:t>
      </w:r>
      <w:proofErr w:type="spellStart"/>
      <w:r>
        <w:rPr>
          <w:rFonts w:ascii="Times New Roman" w:hAnsi="Times New Roman" w:cs="Times New Roman"/>
          <w:sz w:val="24"/>
          <w:szCs w:val="24"/>
        </w:rPr>
        <w:t>свръхкомпенсация</w:t>
      </w:r>
      <w:proofErr w:type="spellEnd"/>
      <w:r>
        <w:rPr>
          <w:rFonts w:ascii="Times New Roman" w:hAnsi="Times New Roman" w:cs="Times New Roman"/>
          <w:sz w:val="24"/>
          <w:szCs w:val="24"/>
        </w:rPr>
        <w:t xml:space="preserve"> </w:t>
      </w:r>
      <w:r w:rsidRPr="00F506D2">
        <w:rPr>
          <w:rFonts w:ascii="Times New Roman" w:hAnsi="Times New Roman" w:cs="Times New Roman"/>
          <w:sz w:val="24"/>
          <w:szCs w:val="24"/>
        </w:rPr>
        <w:t>се извършват</w:t>
      </w:r>
      <w:r>
        <w:rPr>
          <w:rFonts w:ascii="Times New Roman" w:hAnsi="Times New Roman" w:cs="Times New Roman"/>
          <w:sz w:val="24"/>
          <w:szCs w:val="24"/>
        </w:rPr>
        <w:t xml:space="preserve"> на тримесечие, </w:t>
      </w:r>
      <w:r w:rsidRPr="00F506D2">
        <w:rPr>
          <w:rFonts w:ascii="Times New Roman" w:hAnsi="Times New Roman" w:cs="Times New Roman"/>
          <w:sz w:val="24"/>
          <w:szCs w:val="24"/>
        </w:rPr>
        <w:t xml:space="preserve"> ежегодно и в края на периода на възлагане.</w:t>
      </w:r>
      <w:r>
        <w:rPr>
          <w:rFonts w:ascii="Times New Roman" w:hAnsi="Times New Roman" w:cs="Times New Roman"/>
          <w:sz w:val="24"/>
          <w:szCs w:val="24"/>
        </w:rPr>
        <w:t xml:space="preserve"> </w:t>
      </w:r>
    </w:p>
    <w:p w14:paraId="357FCB0C" w14:textId="77777777" w:rsidR="00957BF6" w:rsidRDefault="00957BF6" w:rsidP="0079475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029D589D" w14:textId="77777777" w:rsidR="0074570D"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Когато при проверката се установи надвишаване на сумата на нетните разходи (</w:t>
      </w:r>
      <w:proofErr w:type="spellStart"/>
      <w:r>
        <w:rPr>
          <w:rFonts w:ascii="Times New Roman" w:hAnsi="Times New Roman" w:cs="Times New Roman"/>
          <w:sz w:val="24"/>
          <w:szCs w:val="24"/>
        </w:rPr>
        <w:t>свръхкомпенсация</w:t>
      </w:r>
      <w:proofErr w:type="spellEnd"/>
      <w:r>
        <w:rPr>
          <w:rFonts w:ascii="Times New Roman" w:hAnsi="Times New Roman" w:cs="Times New Roman"/>
          <w:sz w:val="24"/>
          <w:szCs w:val="24"/>
        </w:rPr>
        <w:t xml:space="preserve">) от доставчика ще бъде изискано възстановяване на всички получени </w:t>
      </w:r>
      <w:proofErr w:type="spellStart"/>
      <w:r>
        <w:rPr>
          <w:rFonts w:ascii="Times New Roman" w:hAnsi="Times New Roman" w:cs="Times New Roman"/>
          <w:sz w:val="24"/>
          <w:szCs w:val="24"/>
        </w:rPr>
        <w:t>свръхкомпенсации</w:t>
      </w:r>
      <w:proofErr w:type="spellEnd"/>
      <w:r>
        <w:rPr>
          <w:rFonts w:ascii="Times New Roman" w:hAnsi="Times New Roman" w:cs="Times New Roman"/>
          <w:sz w:val="24"/>
          <w:szCs w:val="24"/>
        </w:rPr>
        <w:t>.</w:t>
      </w:r>
    </w:p>
    <w:p w14:paraId="695D3CEC" w14:textId="77777777" w:rsidR="0074570D"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8F72B4A" w14:textId="77777777" w:rsidR="0074570D" w:rsidRPr="00637A6C"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6004B1">
        <w:rPr>
          <w:rFonts w:ascii="Times New Roman" w:hAnsi="Times New Roman" w:cs="Times New Roman"/>
          <w:sz w:val="24"/>
          <w:szCs w:val="24"/>
        </w:rPr>
        <w:t xml:space="preserve">Когато </w:t>
      </w:r>
      <w:r>
        <w:rPr>
          <w:rFonts w:ascii="Times New Roman" w:hAnsi="Times New Roman" w:cs="Times New Roman"/>
          <w:sz w:val="24"/>
          <w:szCs w:val="24"/>
        </w:rPr>
        <w:t xml:space="preserve">сумата на </w:t>
      </w:r>
      <w:proofErr w:type="spellStart"/>
      <w:r>
        <w:rPr>
          <w:rFonts w:ascii="Times New Roman" w:hAnsi="Times New Roman" w:cs="Times New Roman"/>
          <w:sz w:val="24"/>
          <w:szCs w:val="24"/>
        </w:rPr>
        <w:t>свръхкомпенсацията</w:t>
      </w:r>
      <w:proofErr w:type="spellEnd"/>
      <w:r>
        <w:rPr>
          <w:rFonts w:ascii="Times New Roman" w:hAnsi="Times New Roman" w:cs="Times New Roman"/>
          <w:sz w:val="24"/>
          <w:szCs w:val="24"/>
        </w:rPr>
        <w:t xml:space="preserve"> не </w:t>
      </w:r>
      <w:r w:rsidRPr="006004B1">
        <w:rPr>
          <w:rFonts w:ascii="Times New Roman" w:hAnsi="Times New Roman" w:cs="Times New Roman"/>
          <w:sz w:val="24"/>
          <w:szCs w:val="24"/>
        </w:rPr>
        <w:t>надвишава 10 % от сумата на сре</w:t>
      </w:r>
      <w:r>
        <w:rPr>
          <w:rFonts w:ascii="Times New Roman" w:hAnsi="Times New Roman" w:cs="Times New Roman"/>
          <w:sz w:val="24"/>
          <w:szCs w:val="24"/>
        </w:rPr>
        <w:t xml:space="preserve">дната годишна компенсация, тази </w:t>
      </w:r>
      <w:proofErr w:type="spellStart"/>
      <w:r w:rsidRPr="006004B1">
        <w:rPr>
          <w:rFonts w:ascii="Times New Roman" w:hAnsi="Times New Roman" w:cs="Times New Roman"/>
          <w:sz w:val="24"/>
          <w:szCs w:val="24"/>
        </w:rPr>
        <w:t>свръхкомпенсация</w:t>
      </w:r>
      <w:proofErr w:type="spellEnd"/>
      <w:r w:rsidRPr="006004B1">
        <w:rPr>
          <w:rFonts w:ascii="Times New Roman" w:hAnsi="Times New Roman" w:cs="Times New Roman"/>
          <w:sz w:val="24"/>
          <w:szCs w:val="24"/>
        </w:rPr>
        <w:t xml:space="preserve"> може да се пренесе към следва</w:t>
      </w:r>
      <w:r>
        <w:rPr>
          <w:rFonts w:ascii="Times New Roman" w:hAnsi="Times New Roman" w:cs="Times New Roman"/>
          <w:sz w:val="24"/>
          <w:szCs w:val="24"/>
        </w:rPr>
        <w:t xml:space="preserve">щия период и да се приспадне от </w:t>
      </w:r>
      <w:r w:rsidRPr="006004B1">
        <w:rPr>
          <w:rFonts w:ascii="Times New Roman" w:hAnsi="Times New Roman" w:cs="Times New Roman"/>
          <w:sz w:val="24"/>
          <w:szCs w:val="24"/>
        </w:rPr>
        <w:t>сумата на компенсацията, платима във връзка с този период.</w:t>
      </w:r>
    </w:p>
    <w:p w14:paraId="7D448288" w14:textId="77777777" w:rsidR="0074570D"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485094A4" w14:textId="77777777" w:rsidR="0074570D"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А</w:t>
      </w:r>
      <w:proofErr w:type="spellStart"/>
      <w:r w:rsidRPr="00772F55">
        <w:rPr>
          <w:rFonts w:ascii="Times New Roman" w:hAnsi="Times New Roman" w:cs="Times New Roman"/>
          <w:sz w:val="24"/>
          <w:szCs w:val="24"/>
        </w:rPr>
        <w:t>дминистратор</w:t>
      </w:r>
      <w:r>
        <w:rPr>
          <w:rFonts w:ascii="Times New Roman" w:hAnsi="Times New Roman" w:cs="Times New Roman"/>
          <w:sz w:val="24"/>
          <w:szCs w:val="24"/>
        </w:rPr>
        <w:t>ът</w:t>
      </w:r>
      <w:proofErr w:type="spellEnd"/>
      <w:r w:rsidRPr="00772F55">
        <w:rPr>
          <w:rFonts w:ascii="Times New Roman" w:hAnsi="Times New Roman" w:cs="Times New Roman"/>
          <w:sz w:val="24"/>
          <w:szCs w:val="24"/>
        </w:rPr>
        <w:t xml:space="preserve"> на помощ</w:t>
      </w:r>
      <w:r>
        <w:rPr>
          <w:rFonts w:ascii="Times New Roman" w:hAnsi="Times New Roman" w:cs="Times New Roman"/>
          <w:sz w:val="24"/>
          <w:szCs w:val="24"/>
        </w:rPr>
        <w:t xml:space="preserve"> (общината)</w:t>
      </w:r>
      <w:r w:rsidRPr="00772F55">
        <w:rPr>
          <w:rFonts w:ascii="Times New Roman" w:hAnsi="Times New Roman" w:cs="Times New Roman"/>
          <w:sz w:val="24"/>
          <w:szCs w:val="24"/>
        </w:rPr>
        <w:t xml:space="preserve"> осигур</w:t>
      </w:r>
      <w:r>
        <w:rPr>
          <w:rFonts w:ascii="Times New Roman" w:hAnsi="Times New Roman" w:cs="Times New Roman"/>
          <w:sz w:val="24"/>
          <w:szCs w:val="24"/>
        </w:rPr>
        <w:t>ява</w:t>
      </w:r>
      <w:r w:rsidRPr="00772F55">
        <w:rPr>
          <w:rFonts w:ascii="Times New Roman" w:hAnsi="Times New Roman" w:cs="Times New Roman"/>
          <w:sz w:val="24"/>
          <w:szCs w:val="24"/>
        </w:rPr>
        <w:t xml:space="preserve"> по отношение на </w:t>
      </w:r>
      <w:r>
        <w:rPr>
          <w:rFonts w:ascii="Times New Roman" w:hAnsi="Times New Roman" w:cs="Times New Roman"/>
          <w:sz w:val="24"/>
          <w:szCs w:val="24"/>
        </w:rPr>
        <w:t xml:space="preserve">доставчиците на </w:t>
      </w:r>
      <w:proofErr w:type="spellStart"/>
      <w:r>
        <w:rPr>
          <w:rFonts w:ascii="Times New Roman" w:hAnsi="Times New Roman" w:cs="Times New Roman"/>
          <w:sz w:val="24"/>
          <w:szCs w:val="24"/>
        </w:rPr>
        <w:t>патронажната</w:t>
      </w:r>
      <w:proofErr w:type="spellEnd"/>
      <w:r>
        <w:rPr>
          <w:rFonts w:ascii="Times New Roman" w:hAnsi="Times New Roman" w:cs="Times New Roman"/>
          <w:sz w:val="24"/>
          <w:szCs w:val="24"/>
        </w:rPr>
        <w:t xml:space="preserve"> грижа</w:t>
      </w:r>
      <w:r w:rsidRPr="00772F55">
        <w:rPr>
          <w:rFonts w:ascii="Times New Roman" w:hAnsi="Times New Roman" w:cs="Times New Roman"/>
          <w:sz w:val="24"/>
          <w:szCs w:val="24"/>
        </w:rPr>
        <w:t xml:space="preserve"> спазването на приложимия режим на държавна помощ в съответствие с изискванията на Решение 2012/21/ЕС, включително да въвед</w:t>
      </w:r>
      <w:r>
        <w:rPr>
          <w:rFonts w:ascii="Times New Roman" w:hAnsi="Times New Roman" w:cs="Times New Roman"/>
          <w:sz w:val="24"/>
          <w:szCs w:val="24"/>
        </w:rPr>
        <w:t>е</w:t>
      </w:r>
      <w:r w:rsidRPr="00772F55">
        <w:rPr>
          <w:rFonts w:ascii="Times New Roman" w:hAnsi="Times New Roman" w:cs="Times New Roman"/>
          <w:sz w:val="24"/>
          <w:szCs w:val="24"/>
        </w:rPr>
        <w:t xml:space="preserve"> и прилож</w:t>
      </w:r>
      <w:r>
        <w:rPr>
          <w:rFonts w:ascii="Times New Roman" w:hAnsi="Times New Roman" w:cs="Times New Roman"/>
          <w:sz w:val="24"/>
          <w:szCs w:val="24"/>
        </w:rPr>
        <w:t>и</w:t>
      </w:r>
      <w:r w:rsidRPr="00772F55">
        <w:rPr>
          <w:rFonts w:ascii="Times New Roman" w:hAnsi="Times New Roman" w:cs="Times New Roman"/>
          <w:sz w:val="24"/>
          <w:szCs w:val="24"/>
        </w:rPr>
        <w:t xml:space="preserve"> механизми за контрол на неговото спазване. </w:t>
      </w:r>
    </w:p>
    <w:p w14:paraId="56632D85" w14:textId="77777777" w:rsidR="00794758" w:rsidRDefault="00794758" w:rsidP="00670BF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5D62E45" w14:textId="77777777" w:rsidR="0074570D" w:rsidRPr="00772F55"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72F55">
        <w:rPr>
          <w:rFonts w:ascii="Times New Roman" w:hAnsi="Times New Roman" w:cs="Times New Roman"/>
          <w:sz w:val="24"/>
          <w:szCs w:val="24"/>
        </w:rPr>
        <w:t xml:space="preserve">В съответствие с чл. 8 от Решение 2012/21/ЕС, за срока на възлагането и най-малко за срок от 10 години, считано от края на срока на възлагане, </w:t>
      </w:r>
      <w:r>
        <w:rPr>
          <w:rFonts w:ascii="Times New Roman" w:hAnsi="Times New Roman" w:cs="Times New Roman"/>
          <w:sz w:val="24"/>
          <w:szCs w:val="24"/>
        </w:rPr>
        <w:t>администраторът</w:t>
      </w:r>
      <w:r w:rsidRPr="00772F55">
        <w:rPr>
          <w:rFonts w:ascii="Times New Roman" w:hAnsi="Times New Roman" w:cs="Times New Roman"/>
          <w:sz w:val="24"/>
          <w:szCs w:val="24"/>
        </w:rPr>
        <w:t xml:space="preserve"> ще бъд</w:t>
      </w:r>
      <w:r>
        <w:rPr>
          <w:rFonts w:ascii="Times New Roman" w:hAnsi="Times New Roman" w:cs="Times New Roman"/>
          <w:sz w:val="24"/>
          <w:szCs w:val="24"/>
        </w:rPr>
        <w:t>е</w:t>
      </w:r>
      <w:r w:rsidRPr="00772F55">
        <w:rPr>
          <w:rFonts w:ascii="Times New Roman" w:hAnsi="Times New Roman" w:cs="Times New Roman"/>
          <w:sz w:val="24"/>
          <w:szCs w:val="24"/>
        </w:rPr>
        <w:t xml:space="preserve"> задължен да съхранява цялата информация, необходима за определяне на съвместимостта на предоставената компенсация с Решението, като тази информация трябва да бъде достъпна за проверки от Управляващия орган на ОП РЧР, министъра на финансите, проверяващи и одитиращи органи и при поискване се предоставя на Европейската комисия. </w:t>
      </w:r>
    </w:p>
    <w:p w14:paraId="74B9D691" w14:textId="77777777" w:rsidR="0074570D" w:rsidRPr="00772F55"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18698026" w14:textId="77777777" w:rsidR="0074570D" w:rsidRPr="00772F55"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72F55">
        <w:rPr>
          <w:rFonts w:ascii="Times New Roman" w:hAnsi="Times New Roman" w:cs="Times New Roman"/>
          <w:sz w:val="24"/>
          <w:szCs w:val="24"/>
        </w:rPr>
        <w:t xml:space="preserve">На всеки две години всяка държава-членка на ЕС предоставя на Европейската комисия доклад за изпълнението на Решение 2012/21/ЕС. За целта </w:t>
      </w:r>
      <w:r>
        <w:rPr>
          <w:rFonts w:ascii="Times New Roman" w:hAnsi="Times New Roman" w:cs="Times New Roman"/>
          <w:sz w:val="24"/>
          <w:szCs w:val="24"/>
        </w:rPr>
        <w:t>администраторът на помощта</w:t>
      </w:r>
      <w:r w:rsidRPr="00772F55">
        <w:rPr>
          <w:rFonts w:ascii="Times New Roman" w:hAnsi="Times New Roman" w:cs="Times New Roman"/>
          <w:sz w:val="24"/>
          <w:szCs w:val="24"/>
        </w:rPr>
        <w:t>, ще следва да предоставя</w:t>
      </w:r>
      <w:r>
        <w:rPr>
          <w:rFonts w:ascii="Times New Roman" w:hAnsi="Times New Roman" w:cs="Times New Roman"/>
          <w:sz w:val="24"/>
          <w:szCs w:val="24"/>
        </w:rPr>
        <w:t>т</w:t>
      </w:r>
      <w:r w:rsidRPr="00772F55">
        <w:rPr>
          <w:rFonts w:ascii="Times New Roman" w:hAnsi="Times New Roman" w:cs="Times New Roman"/>
          <w:sz w:val="24"/>
          <w:szCs w:val="24"/>
        </w:rPr>
        <w:t xml:space="preserve"> на Министерство на финансите изискуемата информация за целите на доклада по чл. 9 от Решение 2012/21/ЕС, а именно:</w:t>
      </w:r>
    </w:p>
    <w:p w14:paraId="2265F4DE" w14:textId="77777777" w:rsidR="0074570D" w:rsidRPr="00772F55"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C6FB1EE" w14:textId="77777777" w:rsidR="0074570D" w:rsidRPr="00772F55"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72F55">
        <w:rPr>
          <w:rFonts w:ascii="Times New Roman" w:hAnsi="Times New Roman" w:cs="Times New Roman"/>
          <w:sz w:val="24"/>
          <w:szCs w:val="24"/>
        </w:rPr>
        <w:t>а) описание на прилагането на настоящото решение към услугите, попадащи в приложното му поле, включително дейностите, извършвани от самото предприятие;</w:t>
      </w:r>
    </w:p>
    <w:p w14:paraId="2409C3AA" w14:textId="77777777" w:rsidR="0074570D" w:rsidRPr="00772F55"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72F55">
        <w:rPr>
          <w:rFonts w:ascii="Times New Roman" w:hAnsi="Times New Roman" w:cs="Times New Roman"/>
          <w:sz w:val="24"/>
          <w:szCs w:val="24"/>
        </w:rPr>
        <w:lastRenderedPageBreak/>
        <w:t>б) общия размер на помощта, предоставена в съответствие с настоящото решение, с разбивка по икономически сектор на получателите;</w:t>
      </w:r>
    </w:p>
    <w:p w14:paraId="25A4202F" w14:textId="77777777" w:rsidR="0074570D" w:rsidRPr="00772F55"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72F55">
        <w:rPr>
          <w:rFonts w:ascii="Times New Roman" w:hAnsi="Times New Roman" w:cs="Times New Roman"/>
          <w:sz w:val="24"/>
          <w:szCs w:val="24"/>
        </w:rPr>
        <w:t>в) посочване на това, дали прилагането на настоящото решение е довело за определен вид услуга до трудности или оплаквания от трети страни;</w:t>
      </w:r>
    </w:p>
    <w:p w14:paraId="2473733B" w14:textId="77777777" w:rsidR="0074570D" w:rsidRPr="00772F55"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72F55">
        <w:rPr>
          <w:rFonts w:ascii="Times New Roman" w:hAnsi="Times New Roman" w:cs="Times New Roman"/>
          <w:sz w:val="24"/>
          <w:szCs w:val="24"/>
        </w:rPr>
        <w:t>и</w:t>
      </w:r>
    </w:p>
    <w:p w14:paraId="7C187532" w14:textId="77777777" w:rsidR="0074570D"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72F55">
        <w:rPr>
          <w:rFonts w:ascii="Times New Roman" w:hAnsi="Times New Roman" w:cs="Times New Roman"/>
          <w:sz w:val="24"/>
          <w:szCs w:val="24"/>
        </w:rPr>
        <w:t>г) всяка друга информация относно прилагането на настоящото решение, изисквана от Комисията, която ще бъде своевременно уточнена, преди да бъде представен докладът.</w:t>
      </w:r>
    </w:p>
    <w:p w14:paraId="51550C67" w14:textId="77777777" w:rsidR="0074570D"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46C9B464" w14:textId="77777777" w:rsidR="0074570D" w:rsidRDefault="0074570D" w:rsidP="0074570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УО на ОП РЧР ще подготви указания за осигуряване на съответствието на проектите за </w:t>
      </w:r>
      <w:proofErr w:type="spellStart"/>
      <w:r>
        <w:rPr>
          <w:rFonts w:ascii="Times New Roman" w:hAnsi="Times New Roman" w:cs="Times New Roman"/>
          <w:sz w:val="24"/>
          <w:szCs w:val="24"/>
        </w:rPr>
        <w:t>патронажна</w:t>
      </w:r>
      <w:proofErr w:type="spellEnd"/>
      <w:r>
        <w:rPr>
          <w:rFonts w:ascii="Times New Roman" w:hAnsi="Times New Roman" w:cs="Times New Roman"/>
          <w:sz w:val="24"/>
          <w:szCs w:val="24"/>
        </w:rPr>
        <w:t xml:space="preserve"> грижа с приложимия режим по държавна помощ и изискванията към съдържанието на актовете за възлагане на услуги от общ икономически интерес, които ще бъдат част от Ръководството за изпълнение на договори по </w:t>
      </w:r>
      <w:r w:rsidRPr="00B22155">
        <w:rPr>
          <w:rFonts w:ascii="Times New Roman" w:hAnsi="Times New Roman" w:cs="Times New Roman"/>
          <w:sz w:val="24"/>
          <w:szCs w:val="24"/>
        </w:rPr>
        <w:t xml:space="preserve">процедура  </w:t>
      </w:r>
      <w:r w:rsidR="00305DBA">
        <w:rPr>
          <w:rFonts w:ascii="Times New Roman" w:hAnsi="Times New Roman" w:cs="Times New Roman"/>
          <w:sz w:val="24"/>
          <w:szCs w:val="24"/>
        </w:rPr>
        <w:t>BG05M9OP001-6</w:t>
      </w:r>
      <w:r w:rsidRPr="008950D1">
        <w:rPr>
          <w:rFonts w:ascii="Times New Roman" w:hAnsi="Times New Roman" w:cs="Times New Roman"/>
          <w:sz w:val="24"/>
          <w:szCs w:val="24"/>
        </w:rPr>
        <w:t>.0</w:t>
      </w:r>
      <w:r w:rsidRPr="008950D1">
        <w:rPr>
          <w:rFonts w:ascii="Times New Roman" w:hAnsi="Times New Roman" w:cs="Times New Roman"/>
          <w:sz w:val="24"/>
          <w:szCs w:val="24"/>
          <w:lang w:val="en-US"/>
        </w:rPr>
        <w:t>0</w:t>
      </w:r>
      <w:r w:rsidR="00305DBA">
        <w:rPr>
          <w:rFonts w:ascii="Times New Roman" w:hAnsi="Times New Roman" w:cs="Times New Roman"/>
          <w:sz w:val="24"/>
          <w:szCs w:val="24"/>
        </w:rPr>
        <w:t>2</w:t>
      </w:r>
      <w:r w:rsidRPr="00B461CD">
        <w:rPr>
          <w:rFonts w:ascii="Times New Roman" w:hAnsi="Times New Roman" w:cs="Times New Roman"/>
          <w:sz w:val="24"/>
          <w:szCs w:val="24"/>
        </w:rPr>
        <w:t xml:space="preserve"> „Патронажна грижа</w:t>
      </w:r>
      <w:r w:rsidR="00305DBA">
        <w:rPr>
          <w:rFonts w:ascii="Times New Roman" w:hAnsi="Times New Roman" w:cs="Times New Roman"/>
          <w:sz w:val="24"/>
          <w:szCs w:val="24"/>
        </w:rPr>
        <w:t xml:space="preserve"> +</w:t>
      </w:r>
      <w:r w:rsidRPr="00B461CD">
        <w:rPr>
          <w:rFonts w:ascii="Times New Roman" w:hAnsi="Times New Roman" w:cs="Times New Roman"/>
          <w:sz w:val="24"/>
          <w:szCs w:val="24"/>
        </w:rPr>
        <w:t>“</w:t>
      </w:r>
      <w:r w:rsidR="00305DBA">
        <w:rPr>
          <w:rFonts w:ascii="Times New Roman" w:hAnsi="Times New Roman" w:cs="Times New Roman"/>
          <w:sz w:val="24"/>
          <w:szCs w:val="24"/>
        </w:rPr>
        <w:t>.</w:t>
      </w:r>
    </w:p>
    <w:p w14:paraId="431A4C86" w14:textId="77777777" w:rsidR="0074570D" w:rsidRDefault="0074570D" w:rsidP="0074570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62F6959B" w14:textId="77777777" w:rsidR="0074570D" w:rsidRDefault="0074570D"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F35F7">
        <w:rPr>
          <w:rFonts w:ascii="Times New Roman" w:hAnsi="Times New Roman" w:cs="Times New Roman"/>
          <w:sz w:val="24"/>
          <w:szCs w:val="24"/>
        </w:rPr>
        <w:t xml:space="preserve">В случай че Управляващият орган на </w:t>
      </w:r>
      <w:r>
        <w:rPr>
          <w:rFonts w:ascii="Times New Roman" w:hAnsi="Times New Roman" w:cs="Times New Roman"/>
          <w:sz w:val="24"/>
          <w:szCs w:val="24"/>
        </w:rPr>
        <w:t>ОП РЧР</w:t>
      </w:r>
      <w:r w:rsidRPr="00FF35F7">
        <w:rPr>
          <w:rFonts w:ascii="Times New Roman" w:hAnsi="Times New Roman" w:cs="Times New Roman"/>
          <w:sz w:val="24"/>
          <w:szCs w:val="24"/>
        </w:rPr>
        <w:t>, проверяващ или одитиращ орган установи нарушения и отпускане на неправ</w:t>
      </w:r>
      <w:r w:rsidR="00305DBA">
        <w:rPr>
          <w:rFonts w:ascii="Times New Roman" w:hAnsi="Times New Roman" w:cs="Times New Roman"/>
          <w:sz w:val="24"/>
          <w:szCs w:val="24"/>
        </w:rPr>
        <w:t>омерна или несъвместима държавна помощ</w:t>
      </w:r>
      <w:r w:rsidRPr="00FF35F7">
        <w:rPr>
          <w:rFonts w:ascii="Times New Roman" w:hAnsi="Times New Roman" w:cs="Times New Roman"/>
          <w:sz w:val="24"/>
          <w:szCs w:val="24"/>
        </w:rPr>
        <w:t xml:space="preserve"> от страна на бенефициента</w:t>
      </w:r>
      <w:r w:rsidRPr="000B44F5">
        <w:rPr>
          <w:rFonts w:ascii="Times New Roman" w:hAnsi="Times New Roman" w:cs="Times New Roman"/>
          <w:sz w:val="24"/>
          <w:szCs w:val="24"/>
        </w:rPr>
        <w:t xml:space="preserve"> (</w:t>
      </w:r>
      <w:r w:rsidRPr="00FF35F7">
        <w:rPr>
          <w:rFonts w:ascii="Times New Roman" w:hAnsi="Times New Roman" w:cs="Times New Roman"/>
          <w:sz w:val="24"/>
          <w:szCs w:val="24"/>
        </w:rPr>
        <w:t>общин</w:t>
      </w:r>
      <w:r w:rsidRPr="000B44F5">
        <w:rPr>
          <w:rFonts w:ascii="Times New Roman" w:hAnsi="Times New Roman" w:cs="Times New Roman"/>
          <w:sz w:val="24"/>
          <w:szCs w:val="24"/>
        </w:rPr>
        <w:t>а</w:t>
      </w:r>
      <w:r w:rsidRPr="00FF35F7">
        <w:rPr>
          <w:rFonts w:ascii="Times New Roman" w:hAnsi="Times New Roman" w:cs="Times New Roman"/>
          <w:sz w:val="24"/>
          <w:szCs w:val="24"/>
        </w:rPr>
        <w:t xml:space="preserve">), Управляващият орган има правото да изиска от бенефициента да възстанови всички изплатени суми, ведно със законоустановената лихва. Възстановяването на неправомерна и несъвместима държавна помощ се извършва по реда на глава шеста от Закона за държавните помощи. </w:t>
      </w:r>
    </w:p>
    <w:p w14:paraId="28D64EDA" w14:textId="77777777" w:rsidR="00305DBA" w:rsidRDefault="00305DBA" w:rsidP="007457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409BB81E" w14:textId="77777777" w:rsidR="00305DBA" w:rsidRDefault="00305DBA" w:rsidP="00305DB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F35F7">
        <w:rPr>
          <w:rFonts w:ascii="Times New Roman" w:hAnsi="Times New Roman" w:cs="Times New Roman"/>
          <w:sz w:val="24"/>
          <w:szCs w:val="24"/>
        </w:rPr>
        <w:t xml:space="preserve">Съгласно чл. 44 от Закона за държавните помощи, администраторът на помощ е длъжен да не предоставя нова държавна помощ на предприятие, което не е изпълнило решение на Европейската комисия за възстановяване на помощ и не е възстановило изцяло неправомерна и несъвместима държавна помощ или неправилно използвана държавна помощ. </w:t>
      </w:r>
    </w:p>
    <w:p w14:paraId="30F33635" w14:textId="77777777" w:rsidR="00305DBA" w:rsidRPr="00FF35F7" w:rsidRDefault="00305DBA" w:rsidP="00305DB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7D736AE3" w14:textId="77777777" w:rsidR="00305DBA" w:rsidRDefault="00305DBA" w:rsidP="00305DB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F35F7">
        <w:rPr>
          <w:rFonts w:ascii="Times New Roman" w:hAnsi="Times New Roman" w:cs="Times New Roman"/>
          <w:sz w:val="24"/>
          <w:szCs w:val="24"/>
        </w:rPr>
        <w:t xml:space="preserve">В съответствие с чл. 57, ал. 1, т. 7 от ЗУСЕСИФ, разходите на бенефициента, които не са съобразени с приложимите правила за предоставяне на държавни помощи, не са допустими за </w:t>
      </w:r>
      <w:r w:rsidRPr="000B44F5">
        <w:rPr>
          <w:rFonts w:ascii="Times New Roman" w:hAnsi="Times New Roman" w:cs="Times New Roman"/>
          <w:sz w:val="24"/>
          <w:szCs w:val="24"/>
        </w:rPr>
        <w:t>финансиране от ОП РЧР</w:t>
      </w:r>
      <w:r w:rsidRPr="00FF35F7">
        <w:rPr>
          <w:rFonts w:ascii="Times New Roman" w:hAnsi="Times New Roman" w:cs="Times New Roman"/>
          <w:sz w:val="24"/>
          <w:szCs w:val="24"/>
        </w:rPr>
        <w:t xml:space="preserve"> и няма да бъдат възстановявани от програмата. Съблюдаването на правилата за допустимост на разходите е обект на проверка от Управляващия орган на етапа на тяхната верификация. Съгласно чл. 70, ал. 1, т. 2 от ЗУСЕСИФ, за нарушаване на правилата за държавната помощ по смисъла на чл. 107 от Договора за функционирането на Европейския съюз на бенефициентите се налагат финансови корекции. Управляващият орган на </w:t>
      </w:r>
      <w:r>
        <w:rPr>
          <w:rFonts w:ascii="Times New Roman" w:hAnsi="Times New Roman" w:cs="Times New Roman"/>
          <w:sz w:val="24"/>
          <w:szCs w:val="24"/>
        </w:rPr>
        <w:t>ОП РЧР</w:t>
      </w:r>
      <w:r w:rsidRPr="00FF35F7">
        <w:rPr>
          <w:rFonts w:ascii="Times New Roman" w:hAnsi="Times New Roman" w:cs="Times New Roman"/>
          <w:sz w:val="24"/>
          <w:szCs w:val="24"/>
        </w:rPr>
        <w:t xml:space="preserve"> си запазва правото да извършва проверки на място при бенефициентите, с цел да гарантира спазването на нормативните изисквания в областта на държавните помощи.</w:t>
      </w:r>
    </w:p>
    <w:p w14:paraId="4FD88C49" w14:textId="77777777" w:rsidR="00305DBA" w:rsidRPr="00FF35F7" w:rsidRDefault="00305DBA" w:rsidP="00305DB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418AB63E" w14:textId="77777777" w:rsidR="00305DBA" w:rsidRDefault="00305DBA" w:rsidP="00305DBA">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0B44F5">
        <w:rPr>
          <w:rFonts w:ascii="Times New Roman" w:hAnsi="Times New Roman" w:cs="Times New Roman"/>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w:t>
      </w:r>
      <w:hyperlink r:id="rId8" w:history="1">
        <w:r w:rsidRPr="00E90D15">
          <w:rPr>
            <w:rStyle w:val="Hyperlink"/>
            <w:rFonts w:ascii="Times New Roman" w:hAnsi="Times New Roman" w:cs="Times New Roman"/>
            <w:sz w:val="24"/>
            <w:szCs w:val="24"/>
          </w:rPr>
          <w:t>http://stateaid.minfin.bg/</w:t>
        </w:r>
      </w:hyperlink>
      <w:r w:rsidRPr="000B44F5">
        <w:rPr>
          <w:rFonts w:ascii="Times New Roman" w:hAnsi="Times New Roman" w:cs="Times New Roman"/>
          <w:sz w:val="24"/>
          <w:szCs w:val="24"/>
        </w:rPr>
        <w:t>).</w:t>
      </w:r>
    </w:p>
    <w:p w14:paraId="017E4DAE" w14:textId="77777777" w:rsidR="000B345A" w:rsidRPr="00304810" w:rsidRDefault="000B345A" w:rsidP="00637A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p>
    <w:p w14:paraId="6576C7ED" w14:textId="77777777" w:rsidR="002665F7" w:rsidRPr="0003067B" w:rsidRDefault="00361037" w:rsidP="00AF09D8">
      <w:pPr>
        <w:pStyle w:val="Heading1"/>
        <w:rPr>
          <w:rFonts w:ascii="Times New Roman" w:hAnsi="Times New Roman" w:cs="Times New Roman"/>
        </w:rPr>
      </w:pPr>
      <w:bookmarkStart w:id="32" w:name="_Toc532820802"/>
      <w:r w:rsidRPr="0003067B">
        <w:rPr>
          <w:rFonts w:ascii="Times New Roman" w:hAnsi="Times New Roman" w:cs="Times New Roman"/>
        </w:rPr>
        <w:t>15</w:t>
      </w:r>
      <w:r w:rsidR="002665F7" w:rsidRPr="0003067B">
        <w:rPr>
          <w:rFonts w:ascii="Times New Roman" w:hAnsi="Times New Roman" w:cs="Times New Roman"/>
        </w:rPr>
        <w:t>. Хоризонтални политики</w:t>
      </w:r>
      <w:bookmarkEnd w:id="32"/>
    </w:p>
    <w:p w14:paraId="18E0C663" w14:textId="77777777" w:rsidR="001D79C3" w:rsidRDefault="008B1E49"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i/>
          <w:sz w:val="24"/>
          <w:szCs w:val="24"/>
        </w:rPr>
      </w:pPr>
      <w:r w:rsidRPr="0003067B">
        <w:rPr>
          <w:rFonts w:ascii="Times New Roman" w:hAnsi="Times New Roman" w:cs="Times New Roman"/>
          <w:b/>
          <w:i/>
          <w:sz w:val="24"/>
          <w:szCs w:val="24"/>
        </w:rPr>
        <w:t>Процедурата се провежда при спазване на заложените в Оперативната програма хоризонтални принципи</w:t>
      </w:r>
      <w:r w:rsidR="007F3F87">
        <w:rPr>
          <w:rFonts w:ascii="Times New Roman" w:hAnsi="Times New Roman" w:cs="Times New Roman"/>
          <w:b/>
          <w:i/>
          <w:sz w:val="24"/>
          <w:szCs w:val="24"/>
        </w:rPr>
        <w:t xml:space="preserve"> </w:t>
      </w:r>
      <w:r w:rsidR="007F3F87" w:rsidRPr="007F3F87">
        <w:rPr>
          <w:rFonts w:ascii="Times New Roman" w:hAnsi="Times New Roman" w:cs="Times New Roman"/>
          <w:b/>
          <w:i/>
          <w:sz w:val="24"/>
          <w:szCs w:val="24"/>
        </w:rPr>
        <w:t>и с подписването на Формуляра за кандидатстване, к</w:t>
      </w:r>
      <w:r w:rsidR="007F3F87">
        <w:rPr>
          <w:rFonts w:ascii="Times New Roman" w:hAnsi="Times New Roman" w:cs="Times New Roman"/>
          <w:b/>
          <w:i/>
          <w:sz w:val="24"/>
          <w:szCs w:val="24"/>
        </w:rPr>
        <w:t>онкретният бенефициент</w:t>
      </w:r>
      <w:r w:rsidR="007F3F87" w:rsidRPr="007F3F87">
        <w:rPr>
          <w:rFonts w:ascii="Times New Roman" w:hAnsi="Times New Roman" w:cs="Times New Roman"/>
          <w:b/>
          <w:i/>
          <w:sz w:val="24"/>
          <w:szCs w:val="24"/>
        </w:rPr>
        <w:t xml:space="preserve"> се задължава да ги спазва</w:t>
      </w:r>
      <w:r w:rsidR="00FC5A88">
        <w:rPr>
          <w:rFonts w:ascii="Times New Roman" w:hAnsi="Times New Roman" w:cs="Times New Roman"/>
          <w:b/>
          <w:i/>
          <w:sz w:val="24"/>
          <w:szCs w:val="24"/>
        </w:rPr>
        <w:t>:</w:t>
      </w:r>
    </w:p>
    <w:p w14:paraId="02278981" w14:textId="77777777" w:rsidR="006D5140" w:rsidRPr="0003067B" w:rsidRDefault="006D514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i/>
          <w:sz w:val="24"/>
          <w:szCs w:val="24"/>
        </w:rPr>
      </w:pPr>
    </w:p>
    <w:p w14:paraId="41D2BC8E" w14:textId="77777777" w:rsidR="008B1E49" w:rsidRDefault="008B1E49"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i/>
          <w:sz w:val="24"/>
          <w:szCs w:val="24"/>
        </w:rPr>
      </w:pPr>
      <w:r w:rsidRPr="0003067B">
        <w:rPr>
          <w:rFonts w:ascii="Times New Roman" w:hAnsi="Times New Roman" w:cs="Times New Roman"/>
          <w:b/>
          <w:i/>
          <w:sz w:val="24"/>
          <w:szCs w:val="24"/>
        </w:rPr>
        <w:t>•</w:t>
      </w:r>
      <w:r w:rsidRPr="0003067B">
        <w:rPr>
          <w:rFonts w:ascii="Times New Roman" w:hAnsi="Times New Roman" w:cs="Times New Roman"/>
          <w:b/>
          <w:i/>
          <w:sz w:val="24"/>
          <w:szCs w:val="24"/>
        </w:rPr>
        <w:tab/>
        <w:t>Равни възможности и  недопускане на дискриминация</w:t>
      </w:r>
    </w:p>
    <w:p w14:paraId="4C987140" w14:textId="77777777" w:rsidR="006D5140" w:rsidRDefault="006D514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i/>
          <w:sz w:val="24"/>
          <w:szCs w:val="24"/>
        </w:rPr>
      </w:pPr>
    </w:p>
    <w:p w14:paraId="1E207D82" w14:textId="77777777" w:rsidR="008B1E49" w:rsidRDefault="008B1E49"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i/>
          <w:sz w:val="24"/>
          <w:szCs w:val="24"/>
        </w:rPr>
      </w:pPr>
      <w:r w:rsidRPr="0003067B">
        <w:rPr>
          <w:rFonts w:ascii="Times New Roman" w:hAnsi="Times New Roman" w:cs="Times New Roman"/>
          <w:b/>
          <w:i/>
          <w:sz w:val="24"/>
          <w:szCs w:val="24"/>
        </w:rPr>
        <w:t>•</w:t>
      </w:r>
      <w:r w:rsidRPr="0003067B">
        <w:rPr>
          <w:rFonts w:ascii="Times New Roman" w:hAnsi="Times New Roman" w:cs="Times New Roman"/>
          <w:b/>
          <w:i/>
          <w:sz w:val="24"/>
          <w:szCs w:val="24"/>
        </w:rPr>
        <w:tab/>
        <w:t>Равенство между половете</w:t>
      </w:r>
    </w:p>
    <w:p w14:paraId="5F7B95C1" w14:textId="77777777" w:rsidR="006D5140" w:rsidRDefault="006D514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i/>
          <w:sz w:val="24"/>
          <w:szCs w:val="24"/>
        </w:rPr>
      </w:pPr>
    </w:p>
    <w:p w14:paraId="526EB50E" w14:textId="77777777" w:rsidR="008B1E49" w:rsidRDefault="008B1E49"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i/>
          <w:sz w:val="24"/>
          <w:szCs w:val="24"/>
        </w:rPr>
      </w:pPr>
      <w:r w:rsidRPr="0003067B">
        <w:rPr>
          <w:rFonts w:ascii="Times New Roman" w:hAnsi="Times New Roman" w:cs="Times New Roman"/>
          <w:b/>
          <w:i/>
          <w:sz w:val="24"/>
          <w:szCs w:val="24"/>
        </w:rPr>
        <w:t>•</w:t>
      </w:r>
      <w:r w:rsidRPr="0003067B">
        <w:rPr>
          <w:rFonts w:ascii="Times New Roman" w:hAnsi="Times New Roman" w:cs="Times New Roman"/>
          <w:b/>
          <w:i/>
          <w:sz w:val="24"/>
          <w:szCs w:val="24"/>
        </w:rPr>
        <w:tab/>
        <w:t>Устойчиво развитие</w:t>
      </w:r>
    </w:p>
    <w:p w14:paraId="7C24CB13" w14:textId="77777777" w:rsidR="006D5140" w:rsidRDefault="006D514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i/>
          <w:sz w:val="24"/>
          <w:szCs w:val="24"/>
        </w:rPr>
      </w:pPr>
    </w:p>
    <w:p w14:paraId="614C9B3E" w14:textId="77777777" w:rsidR="009E2902" w:rsidRPr="0003067B" w:rsidRDefault="00DC075B" w:rsidP="00AF09D8">
      <w:pPr>
        <w:pStyle w:val="Heading1"/>
        <w:rPr>
          <w:rFonts w:ascii="Times New Roman" w:hAnsi="Times New Roman" w:cs="Times New Roman"/>
        </w:rPr>
      </w:pPr>
      <w:bookmarkStart w:id="33" w:name="_Toc532820803"/>
      <w:r w:rsidRPr="0003067B">
        <w:rPr>
          <w:rFonts w:ascii="Times New Roman" w:hAnsi="Times New Roman" w:cs="Times New Roman"/>
        </w:rPr>
        <w:t>16</w:t>
      </w:r>
      <w:r w:rsidR="009E2902" w:rsidRPr="0003067B">
        <w:rPr>
          <w:rFonts w:ascii="Times New Roman" w:hAnsi="Times New Roman" w:cs="Times New Roman"/>
        </w:rPr>
        <w:t>. Минимален и максимален срок за изпълнен</w:t>
      </w:r>
      <w:r w:rsidR="00E725B3" w:rsidRPr="0003067B">
        <w:rPr>
          <w:rFonts w:ascii="Times New Roman" w:hAnsi="Times New Roman" w:cs="Times New Roman"/>
        </w:rPr>
        <w:t>ие на проекта (ако е приложимо)</w:t>
      </w:r>
      <w:bookmarkEnd w:id="33"/>
    </w:p>
    <w:p w14:paraId="52EC95C1" w14:textId="77777777" w:rsidR="00111365" w:rsidRDefault="00855C9D" w:rsidP="007235A2">
      <w:pPr>
        <w:pStyle w:val="ListParagraph"/>
        <w:pBdr>
          <w:top w:val="single" w:sz="4" w:space="2"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03067B">
        <w:rPr>
          <w:rFonts w:ascii="Times New Roman" w:hAnsi="Times New Roman" w:cs="Times New Roman"/>
          <w:sz w:val="24"/>
          <w:szCs w:val="24"/>
        </w:rPr>
        <w:t xml:space="preserve">Дейностите по проекта следва да приключат </w:t>
      </w:r>
      <w:r w:rsidRPr="00F060FD">
        <w:rPr>
          <w:rFonts w:ascii="Times New Roman" w:hAnsi="Times New Roman" w:cs="Times New Roman"/>
          <w:sz w:val="24"/>
          <w:szCs w:val="24"/>
        </w:rPr>
        <w:t>до</w:t>
      </w:r>
      <w:r w:rsidR="00111365" w:rsidRPr="00F060FD">
        <w:rPr>
          <w:rFonts w:ascii="Times New Roman" w:hAnsi="Times New Roman" w:cs="Times New Roman"/>
          <w:sz w:val="24"/>
          <w:szCs w:val="24"/>
        </w:rPr>
        <w:t xml:space="preserve"> </w:t>
      </w:r>
      <w:r w:rsidR="00111365" w:rsidRPr="00DE6F91">
        <w:rPr>
          <w:rFonts w:ascii="Times New Roman" w:hAnsi="Times New Roman" w:cs="Times New Roman"/>
          <w:b/>
          <w:sz w:val="24"/>
          <w:szCs w:val="24"/>
        </w:rPr>
        <w:t>3</w:t>
      </w:r>
      <w:r w:rsidR="001E71EC">
        <w:rPr>
          <w:rFonts w:ascii="Times New Roman" w:hAnsi="Times New Roman" w:cs="Times New Roman"/>
          <w:b/>
          <w:sz w:val="24"/>
          <w:szCs w:val="24"/>
        </w:rPr>
        <w:t>0</w:t>
      </w:r>
      <w:r w:rsidR="00111365" w:rsidRPr="00DE6F91">
        <w:rPr>
          <w:rFonts w:ascii="Times New Roman" w:hAnsi="Times New Roman" w:cs="Times New Roman"/>
          <w:b/>
          <w:sz w:val="24"/>
          <w:szCs w:val="24"/>
        </w:rPr>
        <w:t>.</w:t>
      </w:r>
      <w:r w:rsidR="001E71EC">
        <w:rPr>
          <w:rFonts w:ascii="Times New Roman" w:hAnsi="Times New Roman" w:cs="Times New Roman"/>
          <w:b/>
          <w:sz w:val="24"/>
          <w:szCs w:val="24"/>
        </w:rPr>
        <w:t>06</w:t>
      </w:r>
      <w:r w:rsidR="00111365" w:rsidRPr="00DE6F91">
        <w:rPr>
          <w:rFonts w:ascii="Times New Roman" w:hAnsi="Times New Roman" w:cs="Times New Roman"/>
          <w:b/>
          <w:sz w:val="24"/>
          <w:szCs w:val="24"/>
        </w:rPr>
        <w:t>.202</w:t>
      </w:r>
      <w:r w:rsidR="001E71EC">
        <w:rPr>
          <w:rFonts w:ascii="Times New Roman" w:hAnsi="Times New Roman" w:cs="Times New Roman"/>
          <w:b/>
          <w:sz w:val="24"/>
          <w:szCs w:val="24"/>
        </w:rPr>
        <w:t>3</w:t>
      </w:r>
      <w:r w:rsidR="002D44A9" w:rsidRPr="00DE6F91">
        <w:rPr>
          <w:rFonts w:ascii="Times New Roman" w:hAnsi="Times New Roman" w:cs="Times New Roman"/>
          <w:b/>
          <w:sz w:val="24"/>
          <w:szCs w:val="24"/>
        </w:rPr>
        <w:t xml:space="preserve"> г.</w:t>
      </w:r>
    </w:p>
    <w:p w14:paraId="5939ED18" w14:textId="77777777" w:rsidR="00E725B3" w:rsidRPr="0003067B" w:rsidRDefault="00DC075B" w:rsidP="00111365">
      <w:pPr>
        <w:pStyle w:val="Heading1"/>
        <w:rPr>
          <w:rFonts w:ascii="Times New Roman" w:hAnsi="Times New Roman" w:cs="Times New Roman"/>
        </w:rPr>
      </w:pPr>
      <w:bookmarkStart w:id="34" w:name="_Toc532820804"/>
      <w:r w:rsidRPr="0003067B">
        <w:rPr>
          <w:rFonts w:ascii="Times New Roman" w:hAnsi="Times New Roman" w:cs="Times New Roman"/>
        </w:rPr>
        <w:t>17</w:t>
      </w:r>
      <w:r w:rsidR="00E725B3" w:rsidRPr="0003067B">
        <w:rPr>
          <w:rFonts w:ascii="Times New Roman" w:hAnsi="Times New Roman" w:cs="Times New Roman"/>
        </w:rPr>
        <w:t>. Ред за оценяване на проектните предложения</w:t>
      </w:r>
      <w:bookmarkEnd w:id="34"/>
    </w:p>
    <w:p w14:paraId="1E49A5B6" w14:textId="77777777" w:rsidR="00DC075B" w:rsidRPr="0003067B" w:rsidRDefault="00E45EF3"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Всяко п</w:t>
      </w:r>
      <w:r w:rsidR="00DC075B" w:rsidRPr="0003067B">
        <w:rPr>
          <w:rFonts w:ascii="Times New Roman" w:hAnsi="Times New Roman" w:cs="Times New Roman"/>
          <w:sz w:val="24"/>
          <w:szCs w:val="24"/>
        </w:rPr>
        <w:t>роектното предложение се оценява в съответствие с критериите описани в утвърдените Условия за кандидатстване. Оценката се извършва в ИСУН 2020 и се документира чрез попълване на таблици.</w:t>
      </w:r>
    </w:p>
    <w:p w14:paraId="0A66F17D" w14:textId="77777777" w:rsidR="00DC075B" w:rsidRPr="0003067B" w:rsidRDefault="00DC075B"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4EA80052" w14:textId="77777777" w:rsidR="00C26D7D" w:rsidRDefault="0034512C"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w:t>
      </w:r>
      <w:r w:rsidR="00EA6640" w:rsidRPr="00F27CF3">
        <w:rPr>
          <w:rFonts w:ascii="Times New Roman" w:hAnsi="Times New Roman" w:cs="Times New Roman"/>
          <w:sz w:val="24"/>
          <w:szCs w:val="24"/>
        </w:rPr>
        <w:t xml:space="preserve">ри установяване на </w:t>
      </w:r>
      <w:proofErr w:type="spellStart"/>
      <w:r w:rsidR="00EA6640" w:rsidRPr="00F27CF3">
        <w:rPr>
          <w:rFonts w:ascii="Times New Roman" w:hAnsi="Times New Roman" w:cs="Times New Roman"/>
          <w:sz w:val="24"/>
          <w:szCs w:val="24"/>
        </w:rPr>
        <w:t>нередовности</w:t>
      </w:r>
      <w:proofErr w:type="spellEnd"/>
      <w:r w:rsidR="00EA6640" w:rsidRPr="00F27CF3">
        <w:rPr>
          <w:rFonts w:ascii="Times New Roman" w:hAnsi="Times New Roman" w:cs="Times New Roman"/>
          <w:sz w:val="24"/>
          <w:szCs w:val="24"/>
        </w:rPr>
        <w:t xml:space="preserve">, </w:t>
      </w:r>
      <w:proofErr w:type="spellStart"/>
      <w:r w:rsidR="00EA6640" w:rsidRPr="00F27CF3">
        <w:rPr>
          <w:rFonts w:ascii="Times New Roman" w:hAnsi="Times New Roman" w:cs="Times New Roman"/>
          <w:sz w:val="24"/>
          <w:szCs w:val="24"/>
        </w:rPr>
        <w:t>непълноти</w:t>
      </w:r>
      <w:proofErr w:type="spellEnd"/>
      <w:r w:rsidR="00EA6640" w:rsidRPr="00F27CF3">
        <w:rPr>
          <w:rFonts w:ascii="Times New Roman" w:hAnsi="Times New Roman" w:cs="Times New Roman"/>
          <w:sz w:val="24"/>
          <w:szCs w:val="24"/>
        </w:rPr>
        <w:t xml:space="preserve"> и/или несъответствия на документите по чл. 44, ал. 1 </w:t>
      </w:r>
      <w:r w:rsidR="005A6FBE" w:rsidRPr="005A6FBE">
        <w:rPr>
          <w:rFonts w:ascii="Times New Roman" w:hAnsi="Times New Roman" w:cs="Times New Roman"/>
          <w:sz w:val="24"/>
          <w:szCs w:val="24"/>
        </w:rPr>
        <w:t xml:space="preserve">от ЗУСЕСИФ и чл. 6 от ПМС 162/05.07.2016 г. </w:t>
      </w:r>
      <w:r w:rsidR="00EA6640" w:rsidRPr="00F27CF3">
        <w:rPr>
          <w:rFonts w:ascii="Times New Roman" w:hAnsi="Times New Roman" w:cs="Times New Roman"/>
          <w:sz w:val="24"/>
          <w:szCs w:val="24"/>
        </w:rPr>
        <w:t xml:space="preserve">съответният управляващ орган изпраща на конкретния бенефициент уведомление за установените </w:t>
      </w:r>
      <w:proofErr w:type="spellStart"/>
      <w:r w:rsidR="00EA6640" w:rsidRPr="00F27CF3">
        <w:rPr>
          <w:rFonts w:ascii="Times New Roman" w:hAnsi="Times New Roman" w:cs="Times New Roman"/>
          <w:sz w:val="24"/>
          <w:szCs w:val="24"/>
        </w:rPr>
        <w:t>нередовности</w:t>
      </w:r>
      <w:proofErr w:type="spellEnd"/>
      <w:r w:rsidR="00EA6640" w:rsidRPr="00F27CF3">
        <w:rPr>
          <w:rFonts w:ascii="Times New Roman" w:hAnsi="Times New Roman" w:cs="Times New Roman"/>
          <w:sz w:val="24"/>
          <w:szCs w:val="24"/>
        </w:rPr>
        <w:t xml:space="preserve">, </w:t>
      </w:r>
      <w:proofErr w:type="spellStart"/>
      <w:r w:rsidR="00EA6640" w:rsidRPr="00F27CF3">
        <w:rPr>
          <w:rFonts w:ascii="Times New Roman" w:hAnsi="Times New Roman" w:cs="Times New Roman"/>
          <w:sz w:val="24"/>
          <w:szCs w:val="24"/>
        </w:rPr>
        <w:t>непълноти</w:t>
      </w:r>
      <w:proofErr w:type="spellEnd"/>
      <w:r w:rsidR="00EA6640" w:rsidRPr="00F27CF3">
        <w:rPr>
          <w:rFonts w:ascii="Times New Roman" w:hAnsi="Times New Roman" w:cs="Times New Roman"/>
          <w:sz w:val="24"/>
          <w:szCs w:val="24"/>
        </w:rPr>
        <w:t xml:space="preserve"> и/или несъответствия и определя срок за тяхното отстраняване, който не може да бъде по-кратък от </w:t>
      </w:r>
      <w:r>
        <w:rPr>
          <w:rFonts w:ascii="Times New Roman" w:hAnsi="Times New Roman" w:cs="Times New Roman"/>
          <w:sz w:val="24"/>
          <w:szCs w:val="24"/>
        </w:rPr>
        <w:t>три дни</w:t>
      </w:r>
      <w:r w:rsidR="00EA6640" w:rsidRPr="00F27CF3">
        <w:rPr>
          <w:rFonts w:ascii="Times New Roman" w:hAnsi="Times New Roman" w:cs="Times New Roman"/>
          <w:sz w:val="24"/>
          <w:szCs w:val="24"/>
        </w:rPr>
        <w:t xml:space="preserve">. Уведомлението съдържа и информация, че </w:t>
      </w:r>
      <w:proofErr w:type="spellStart"/>
      <w:r w:rsidR="00EA6640" w:rsidRPr="00F27CF3">
        <w:rPr>
          <w:rFonts w:ascii="Times New Roman" w:hAnsi="Times New Roman" w:cs="Times New Roman"/>
          <w:sz w:val="24"/>
          <w:szCs w:val="24"/>
        </w:rPr>
        <w:t>неотстраняването</w:t>
      </w:r>
      <w:proofErr w:type="spellEnd"/>
      <w:r w:rsidR="00EA6640" w:rsidRPr="00F27CF3">
        <w:rPr>
          <w:rFonts w:ascii="Times New Roman" w:hAnsi="Times New Roman" w:cs="Times New Roman"/>
          <w:sz w:val="24"/>
          <w:szCs w:val="24"/>
        </w:rPr>
        <w:t xml:space="preserve"> им в срок може да доведе до прекратяване на производството по отношение на конкретния бенефициент. В този случай срокът по чл. 44, ал. 2 </w:t>
      </w:r>
      <w:r w:rsidR="004B53AE" w:rsidRPr="004B53AE">
        <w:rPr>
          <w:rFonts w:ascii="Times New Roman" w:hAnsi="Times New Roman" w:cs="Times New Roman"/>
          <w:sz w:val="24"/>
          <w:szCs w:val="24"/>
        </w:rPr>
        <w:t xml:space="preserve">от ЗУСЕСИФ и чл. 24, ал. 4  от ПМС 162/05.07.2016 г. </w:t>
      </w:r>
      <w:r w:rsidR="00EA6640" w:rsidRPr="00F27CF3">
        <w:rPr>
          <w:rFonts w:ascii="Times New Roman" w:hAnsi="Times New Roman" w:cs="Times New Roman"/>
          <w:sz w:val="24"/>
          <w:szCs w:val="24"/>
        </w:rPr>
        <w:t>спира да тече до датата на тяхното отстраняване.</w:t>
      </w:r>
    </w:p>
    <w:p w14:paraId="0C934E21" w14:textId="77777777" w:rsidR="00C26D7D" w:rsidRDefault="00C26D7D"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418FFC06" w14:textId="2903599A" w:rsidR="00C26D7D" w:rsidRDefault="00DE1972"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 контекста на спешността на мерките, г</w:t>
      </w:r>
      <w:r w:rsidR="00AE0D33">
        <w:rPr>
          <w:rFonts w:ascii="Times New Roman" w:hAnsi="Times New Roman" w:cs="Times New Roman"/>
          <w:sz w:val="24"/>
          <w:szCs w:val="24"/>
        </w:rPr>
        <w:t>орепосочен</w:t>
      </w:r>
      <w:r>
        <w:rPr>
          <w:rFonts w:ascii="Times New Roman" w:hAnsi="Times New Roman" w:cs="Times New Roman"/>
          <w:sz w:val="24"/>
          <w:szCs w:val="24"/>
        </w:rPr>
        <w:t>ите изисквания</w:t>
      </w:r>
      <w:r w:rsidR="00AE0D33">
        <w:rPr>
          <w:rFonts w:ascii="Times New Roman" w:hAnsi="Times New Roman" w:cs="Times New Roman"/>
          <w:sz w:val="24"/>
          <w:szCs w:val="24"/>
        </w:rPr>
        <w:t xml:space="preserve"> не важ</w:t>
      </w:r>
      <w:r>
        <w:rPr>
          <w:rFonts w:ascii="Times New Roman" w:hAnsi="Times New Roman" w:cs="Times New Roman"/>
          <w:sz w:val="24"/>
          <w:szCs w:val="24"/>
        </w:rPr>
        <w:t xml:space="preserve">ат </w:t>
      </w:r>
      <w:r w:rsidR="00C26D7D">
        <w:rPr>
          <w:rFonts w:ascii="Times New Roman" w:hAnsi="Times New Roman" w:cs="Times New Roman"/>
          <w:sz w:val="24"/>
          <w:szCs w:val="24"/>
        </w:rPr>
        <w:t xml:space="preserve">в случай </w:t>
      </w:r>
      <w:r>
        <w:rPr>
          <w:rFonts w:ascii="Times New Roman" w:hAnsi="Times New Roman" w:cs="Times New Roman"/>
          <w:sz w:val="24"/>
          <w:szCs w:val="24"/>
        </w:rPr>
        <w:t>на технически несъответствия, които</w:t>
      </w:r>
      <w:r w:rsidRPr="00DE1972">
        <w:rPr>
          <w:rFonts w:ascii="Times New Roman" w:hAnsi="Times New Roman" w:cs="Times New Roman"/>
          <w:sz w:val="24"/>
          <w:szCs w:val="24"/>
        </w:rPr>
        <w:t xml:space="preserve"> </w:t>
      </w:r>
      <w:r>
        <w:rPr>
          <w:rFonts w:ascii="Times New Roman" w:hAnsi="Times New Roman" w:cs="Times New Roman"/>
          <w:sz w:val="24"/>
          <w:szCs w:val="24"/>
        </w:rPr>
        <w:t>УО на ОП РЧР ще коригира служебно в проектното предложение, като например</w:t>
      </w:r>
      <w:r w:rsidR="00C26D7D">
        <w:rPr>
          <w:rFonts w:ascii="Times New Roman" w:hAnsi="Times New Roman" w:cs="Times New Roman"/>
          <w:sz w:val="24"/>
          <w:szCs w:val="24"/>
        </w:rPr>
        <w:t>:</w:t>
      </w:r>
    </w:p>
    <w:p w14:paraId="50D07A7D" w14:textId="77777777" w:rsidR="00C26D7D" w:rsidRDefault="00C26D7D"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6EA0F6CC" w14:textId="77777777" w:rsidR="00C26D7D" w:rsidRPr="00571102" w:rsidRDefault="00C26D7D" w:rsidP="0057110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571102">
        <w:rPr>
          <w:rFonts w:ascii="Times New Roman" w:hAnsi="Times New Roman" w:cs="Times New Roman"/>
          <w:sz w:val="24"/>
          <w:szCs w:val="24"/>
        </w:rPr>
        <w:t>- продължителността на услугата надвишава 12 м.;</w:t>
      </w:r>
    </w:p>
    <w:p w14:paraId="3028F183" w14:textId="77777777" w:rsidR="00C26D7D" w:rsidRPr="00571102" w:rsidRDefault="00C26D7D" w:rsidP="0057110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571102">
        <w:rPr>
          <w:rFonts w:ascii="Times New Roman" w:hAnsi="Times New Roman" w:cs="Times New Roman"/>
          <w:sz w:val="24"/>
          <w:szCs w:val="24"/>
        </w:rPr>
        <w:t>- размерът на „компенсацията“ надвишава 2016 лв.</w:t>
      </w:r>
    </w:p>
    <w:p w14:paraId="2DC5FCBE" w14:textId="488853F2" w:rsidR="00C26D7D" w:rsidRPr="00571102" w:rsidRDefault="00C26D7D" w:rsidP="0057110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571102">
        <w:rPr>
          <w:rFonts w:ascii="Times New Roman" w:hAnsi="Times New Roman" w:cs="Times New Roman"/>
          <w:sz w:val="24"/>
          <w:szCs w:val="24"/>
        </w:rPr>
        <w:t>- при разминаване в продължителността на проекта в т.1 Основни данни и в Плана за изп</w:t>
      </w:r>
      <w:r w:rsidRPr="00C26D7D">
        <w:rPr>
          <w:rFonts w:ascii="Times New Roman" w:hAnsi="Times New Roman" w:cs="Times New Roman"/>
          <w:sz w:val="24"/>
          <w:szCs w:val="24"/>
        </w:rPr>
        <w:t xml:space="preserve">ълнение на дейностите във ФК, </w:t>
      </w:r>
      <w:r w:rsidRPr="00571102">
        <w:rPr>
          <w:rFonts w:ascii="Times New Roman" w:hAnsi="Times New Roman" w:cs="Times New Roman"/>
          <w:sz w:val="24"/>
          <w:szCs w:val="24"/>
        </w:rPr>
        <w:t xml:space="preserve"> приема за водещ Плана за изпълнение и се прави служебна корекция;</w:t>
      </w:r>
    </w:p>
    <w:p w14:paraId="1F7DC9CF" w14:textId="7AB1A4A1" w:rsidR="00C26D7D" w:rsidRPr="00571102" w:rsidRDefault="00C26D7D" w:rsidP="0057110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C26D7D">
        <w:rPr>
          <w:rFonts w:ascii="Times New Roman" w:hAnsi="Times New Roman" w:cs="Times New Roman"/>
          <w:sz w:val="24"/>
          <w:szCs w:val="24"/>
        </w:rPr>
        <w:t>- е</w:t>
      </w:r>
      <w:r w:rsidRPr="00571102">
        <w:rPr>
          <w:rFonts w:ascii="Times New Roman" w:hAnsi="Times New Roman" w:cs="Times New Roman"/>
          <w:sz w:val="24"/>
          <w:szCs w:val="24"/>
        </w:rPr>
        <w:t xml:space="preserve"> предвидено извършване на СМР, в т.6 стойностите ще бъдат отразявани служебно</w:t>
      </w:r>
      <w:r w:rsidR="00657394">
        <w:rPr>
          <w:rFonts w:ascii="Times New Roman" w:hAnsi="Times New Roman" w:cs="Times New Roman"/>
          <w:sz w:val="24"/>
          <w:szCs w:val="24"/>
        </w:rPr>
        <w:t>;</w:t>
      </w:r>
      <w:r w:rsidRPr="00571102">
        <w:rPr>
          <w:rFonts w:ascii="Times New Roman" w:hAnsi="Times New Roman" w:cs="Times New Roman"/>
          <w:sz w:val="24"/>
          <w:szCs w:val="24"/>
        </w:rPr>
        <w:t xml:space="preserve"> </w:t>
      </w:r>
    </w:p>
    <w:p w14:paraId="06238DF4" w14:textId="0B0F6412" w:rsidR="00C26D7D" w:rsidRDefault="00C26D7D" w:rsidP="0057110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571102">
        <w:rPr>
          <w:rFonts w:ascii="Times New Roman" w:hAnsi="Times New Roman" w:cs="Times New Roman"/>
          <w:sz w:val="24"/>
          <w:szCs w:val="24"/>
        </w:rPr>
        <w:t xml:space="preserve">- </w:t>
      </w:r>
      <w:r>
        <w:rPr>
          <w:rFonts w:ascii="Times New Roman" w:hAnsi="Times New Roman" w:cs="Times New Roman"/>
          <w:sz w:val="24"/>
          <w:szCs w:val="24"/>
        </w:rPr>
        <w:t>са допуснати</w:t>
      </w:r>
      <w:r w:rsidRPr="00C26D7D">
        <w:rPr>
          <w:rFonts w:ascii="Times New Roman" w:hAnsi="Times New Roman" w:cs="Times New Roman"/>
          <w:sz w:val="24"/>
          <w:szCs w:val="24"/>
        </w:rPr>
        <w:t xml:space="preserve"> аритметични грешки в описанието на дейностите и описанието на разходите,  съгласно стойностит</w:t>
      </w:r>
      <w:r>
        <w:rPr>
          <w:rFonts w:ascii="Times New Roman" w:hAnsi="Times New Roman" w:cs="Times New Roman"/>
          <w:sz w:val="24"/>
          <w:szCs w:val="24"/>
        </w:rPr>
        <w:t>е посочени в бюджета на проекта;</w:t>
      </w:r>
    </w:p>
    <w:p w14:paraId="687EB9F0" w14:textId="5D032C5C" w:rsidR="00C26D7D" w:rsidRDefault="00C26D7D" w:rsidP="0057110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други несъответствия, за които е налична информация в проектното предложение, но същата не е посочена на определеното за целта място</w:t>
      </w:r>
      <w:r w:rsidR="00DE1972">
        <w:rPr>
          <w:rFonts w:ascii="Times New Roman" w:hAnsi="Times New Roman" w:cs="Times New Roman"/>
          <w:sz w:val="24"/>
          <w:szCs w:val="24"/>
        </w:rPr>
        <w:t xml:space="preserve"> и корекцията не променя по същество проектното предложение</w:t>
      </w:r>
      <w:r>
        <w:rPr>
          <w:rFonts w:ascii="Times New Roman" w:hAnsi="Times New Roman" w:cs="Times New Roman"/>
          <w:sz w:val="24"/>
          <w:szCs w:val="24"/>
        </w:rPr>
        <w:t>.</w:t>
      </w:r>
    </w:p>
    <w:p w14:paraId="2A4B0EFF" w14:textId="73D67A6D" w:rsidR="002C08E5" w:rsidRDefault="002C08E5"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1C8B0429" w14:textId="77777777" w:rsidR="007F3F87" w:rsidRPr="007F3F87" w:rsidRDefault="007F3F87" w:rsidP="007F3F8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7F3F87">
        <w:rPr>
          <w:rFonts w:ascii="Times New Roman" w:hAnsi="Times New Roman" w:cs="Times New Roman"/>
          <w:b/>
          <w:sz w:val="24"/>
          <w:szCs w:val="24"/>
        </w:rPr>
        <w:t>На следния уеб адрес е наличен видеоклип, онагледяващ процеса на отговор на въпрос от оценителната комисия:</w:t>
      </w:r>
    </w:p>
    <w:p w14:paraId="1C2B633A" w14:textId="77777777" w:rsidR="00EA6640" w:rsidRDefault="00D04FC7" w:rsidP="007F3F87">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hyperlink r:id="rId9" w:history="1">
        <w:r w:rsidR="007F3F87" w:rsidRPr="000A553F">
          <w:rPr>
            <w:rStyle w:val="Hyperlink"/>
            <w:rFonts w:ascii="Times New Roman" w:hAnsi="Times New Roman" w:cs="Times New Roman"/>
            <w:b/>
            <w:sz w:val="24"/>
            <w:szCs w:val="24"/>
          </w:rPr>
          <w:t>https://www.youtube.com/watch?v=x6T0AavwC68</w:t>
        </w:r>
      </w:hyperlink>
    </w:p>
    <w:p w14:paraId="478A62BD" w14:textId="77777777" w:rsidR="007F3F87" w:rsidRPr="00F27CF3" w:rsidRDefault="007F3F87" w:rsidP="007F3F87">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22FACF1E" w14:textId="77777777" w:rsidR="00EA6640" w:rsidRDefault="00EA664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sz w:val="24"/>
          <w:szCs w:val="24"/>
        </w:rPr>
        <w:t xml:space="preserve">В съответствие с чл. 44, ал. 2 от ЗУСЕСИФ </w:t>
      </w:r>
      <w:r w:rsidR="004B53AE" w:rsidRPr="004B53AE">
        <w:rPr>
          <w:rFonts w:ascii="Times New Roman" w:hAnsi="Times New Roman" w:cs="Times New Roman"/>
          <w:sz w:val="24"/>
          <w:szCs w:val="24"/>
        </w:rPr>
        <w:t xml:space="preserve">и чл. 24, ал. 4 от ПМС 162/05.07.2016 г. </w:t>
      </w:r>
      <w:r w:rsidRPr="00F27CF3">
        <w:rPr>
          <w:rFonts w:ascii="Times New Roman" w:hAnsi="Times New Roman" w:cs="Times New Roman"/>
          <w:sz w:val="24"/>
          <w:szCs w:val="24"/>
        </w:rPr>
        <w:t>оценяването на проектно</w:t>
      </w:r>
      <w:r w:rsidR="00F547A6" w:rsidRPr="00F27CF3">
        <w:rPr>
          <w:rFonts w:ascii="Times New Roman" w:hAnsi="Times New Roman" w:cs="Times New Roman"/>
          <w:sz w:val="24"/>
          <w:szCs w:val="24"/>
        </w:rPr>
        <w:t>/и</w:t>
      </w:r>
      <w:r w:rsidRPr="00F27CF3">
        <w:rPr>
          <w:rFonts w:ascii="Times New Roman" w:hAnsi="Times New Roman" w:cs="Times New Roman"/>
          <w:sz w:val="24"/>
          <w:szCs w:val="24"/>
        </w:rPr>
        <w:t xml:space="preserve"> предложение</w:t>
      </w:r>
      <w:r w:rsidR="00F547A6" w:rsidRPr="00F27CF3">
        <w:rPr>
          <w:rFonts w:ascii="Times New Roman" w:hAnsi="Times New Roman" w:cs="Times New Roman"/>
          <w:sz w:val="24"/>
          <w:szCs w:val="24"/>
        </w:rPr>
        <w:t xml:space="preserve">/я </w:t>
      </w:r>
      <w:r w:rsidRPr="00F27CF3">
        <w:rPr>
          <w:rFonts w:ascii="Times New Roman" w:hAnsi="Times New Roman" w:cs="Times New Roman"/>
          <w:sz w:val="24"/>
          <w:szCs w:val="24"/>
        </w:rPr>
        <w:t xml:space="preserve">се извършва в срок до три месеца от датата на подаването </w:t>
      </w:r>
      <w:r w:rsidR="00F547A6" w:rsidRPr="00F27CF3">
        <w:rPr>
          <w:rFonts w:ascii="Times New Roman" w:hAnsi="Times New Roman" w:cs="Times New Roman"/>
          <w:sz w:val="24"/>
          <w:szCs w:val="24"/>
        </w:rPr>
        <w:t>му/</w:t>
      </w:r>
      <w:r w:rsidRPr="00F27CF3">
        <w:rPr>
          <w:rFonts w:ascii="Times New Roman" w:hAnsi="Times New Roman" w:cs="Times New Roman"/>
          <w:sz w:val="24"/>
          <w:szCs w:val="24"/>
        </w:rPr>
        <w:t xml:space="preserve">им или от крайния срок за подаването </w:t>
      </w:r>
      <w:r w:rsidR="00F547A6" w:rsidRPr="00F27CF3">
        <w:rPr>
          <w:rFonts w:ascii="Times New Roman" w:hAnsi="Times New Roman" w:cs="Times New Roman"/>
          <w:sz w:val="24"/>
          <w:szCs w:val="24"/>
        </w:rPr>
        <w:t>му/</w:t>
      </w:r>
      <w:r w:rsidRPr="00F27CF3">
        <w:rPr>
          <w:rFonts w:ascii="Times New Roman" w:hAnsi="Times New Roman" w:cs="Times New Roman"/>
          <w:sz w:val="24"/>
          <w:szCs w:val="24"/>
        </w:rPr>
        <w:t>им, ако такъв е посочен в документите по чл. 26, ал. 1</w:t>
      </w:r>
      <w:r w:rsidR="004B53AE" w:rsidRPr="004B53AE">
        <w:t xml:space="preserve"> </w:t>
      </w:r>
      <w:r w:rsidR="004B53AE" w:rsidRPr="004B53AE">
        <w:rPr>
          <w:rFonts w:ascii="Times New Roman" w:hAnsi="Times New Roman" w:cs="Times New Roman"/>
          <w:sz w:val="24"/>
          <w:szCs w:val="24"/>
        </w:rPr>
        <w:t>от ЗУСЕСИФ и чл. 5, ал. 1 от ПМС 162/05.07.2016 г.</w:t>
      </w:r>
    </w:p>
    <w:p w14:paraId="0AE87F4E" w14:textId="77777777" w:rsidR="00EB6767" w:rsidRDefault="00EB6767"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146878CE" w14:textId="77777777" w:rsidR="001963BE" w:rsidRPr="00F27CF3" w:rsidRDefault="00EA664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sz w:val="24"/>
          <w:szCs w:val="24"/>
        </w:rPr>
        <w:t xml:space="preserve">За да бъде допуснато до директно предоставяне на безвъзмездна финансова помощ, проектното предложение трябва да отговаря на всички критерии за оценка, съгласно приложение  „Таблица за оценка на проектно предложение </w:t>
      </w:r>
      <w:r w:rsidR="00ED70E8" w:rsidRPr="00F27CF3">
        <w:rPr>
          <w:rFonts w:ascii="Times New Roman" w:hAnsi="Times New Roman" w:cs="Times New Roman"/>
          <w:sz w:val="24"/>
          <w:szCs w:val="24"/>
        </w:rPr>
        <w:t>по процедура чрез директно предоставяне</w:t>
      </w:r>
      <w:r w:rsidRPr="00F27CF3">
        <w:rPr>
          <w:rFonts w:ascii="Times New Roman" w:hAnsi="Times New Roman" w:cs="Times New Roman"/>
          <w:sz w:val="24"/>
          <w:szCs w:val="24"/>
        </w:rPr>
        <w:t>“ по съответната процедура</w:t>
      </w:r>
      <w:r w:rsidR="00ED70E8" w:rsidRPr="00F27CF3">
        <w:rPr>
          <w:rFonts w:ascii="Times New Roman" w:hAnsi="Times New Roman" w:cs="Times New Roman"/>
          <w:sz w:val="24"/>
          <w:szCs w:val="24"/>
        </w:rPr>
        <w:t>.</w:t>
      </w:r>
    </w:p>
    <w:p w14:paraId="06EF236C" w14:textId="77777777" w:rsidR="00ED70E8" w:rsidRPr="00F27CF3" w:rsidRDefault="00E10509" w:rsidP="00AF09D8">
      <w:pPr>
        <w:pStyle w:val="Heading1"/>
        <w:rPr>
          <w:rFonts w:ascii="Times New Roman" w:hAnsi="Times New Roman" w:cs="Times New Roman"/>
        </w:rPr>
      </w:pPr>
      <w:bookmarkStart w:id="35" w:name="_Toc532820805"/>
      <w:r w:rsidRPr="00F27CF3">
        <w:rPr>
          <w:rFonts w:ascii="Times New Roman" w:hAnsi="Times New Roman" w:cs="Times New Roman"/>
        </w:rPr>
        <w:t>18</w:t>
      </w:r>
      <w:r w:rsidR="00ED70E8" w:rsidRPr="00F27CF3">
        <w:rPr>
          <w:rFonts w:ascii="Times New Roman" w:hAnsi="Times New Roman" w:cs="Times New Roman"/>
        </w:rPr>
        <w:t>. Критерии и методика за оценка на проектните предложения</w:t>
      </w:r>
      <w:bookmarkEnd w:id="35"/>
    </w:p>
    <w:p w14:paraId="1F2E9CA2" w14:textId="77777777" w:rsidR="00ED70E8" w:rsidRPr="00F27CF3" w:rsidRDefault="00ED70E8" w:rsidP="00404535">
      <w:pPr>
        <w:pStyle w:val="ListParagraph"/>
        <w:pBdr>
          <w:top w:val="single" w:sz="4" w:space="1" w:color="auto"/>
          <w:left w:val="single" w:sz="4" w:space="1"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sz w:val="24"/>
          <w:szCs w:val="24"/>
        </w:rPr>
        <w:t>Проектни предложения по процедура чрез директно предоставяне се оценяват въз основа на критериите в „Таблица за оценка на проектно предложение по процедура чрез директно предоставяне“ приложение за информация към пакета с документи по настоящата процедура.</w:t>
      </w:r>
    </w:p>
    <w:p w14:paraId="426ABC82" w14:textId="77777777" w:rsidR="006A5E6B" w:rsidRDefault="006A5E6B" w:rsidP="00E45EF3">
      <w:pPr>
        <w:pStyle w:val="ListParagraph"/>
        <w:spacing w:after="0" w:line="240" w:lineRule="auto"/>
        <w:ind w:left="0"/>
        <w:jc w:val="both"/>
        <w:rPr>
          <w:rFonts w:ascii="Times New Roman" w:hAnsi="Times New Roman" w:cs="Times New Roman"/>
          <w:b/>
          <w:color w:val="0070C0"/>
          <w:sz w:val="28"/>
          <w:szCs w:val="28"/>
        </w:rPr>
      </w:pPr>
    </w:p>
    <w:p w14:paraId="13CEA411" w14:textId="77777777" w:rsidR="00AB4882" w:rsidRPr="00E45EF3" w:rsidRDefault="00E10509" w:rsidP="00E45EF3">
      <w:pPr>
        <w:pStyle w:val="ListParagraph"/>
        <w:spacing w:after="0" w:line="240" w:lineRule="auto"/>
        <w:ind w:left="0"/>
        <w:jc w:val="both"/>
        <w:rPr>
          <w:rFonts w:ascii="Times New Roman" w:hAnsi="Times New Roman" w:cs="Times New Roman"/>
          <w:b/>
          <w:color w:val="0070C0"/>
          <w:sz w:val="28"/>
          <w:szCs w:val="28"/>
        </w:rPr>
      </w:pPr>
      <w:r w:rsidRPr="00E45EF3">
        <w:rPr>
          <w:rFonts w:ascii="Times New Roman" w:hAnsi="Times New Roman" w:cs="Times New Roman"/>
          <w:b/>
          <w:color w:val="0070C0"/>
          <w:sz w:val="28"/>
          <w:szCs w:val="28"/>
        </w:rPr>
        <w:t>19</w:t>
      </w:r>
      <w:r w:rsidR="00A57171" w:rsidRPr="00E45EF3">
        <w:rPr>
          <w:rFonts w:ascii="Times New Roman" w:hAnsi="Times New Roman" w:cs="Times New Roman"/>
          <w:b/>
          <w:color w:val="0070C0"/>
          <w:sz w:val="28"/>
          <w:szCs w:val="28"/>
        </w:rPr>
        <w:t>. Начин на подаване на проектните предложения</w:t>
      </w:r>
    </w:p>
    <w:p w14:paraId="7978D5AC" w14:textId="77777777" w:rsidR="00AB4882" w:rsidRPr="007F3F87" w:rsidRDefault="005E74D6" w:rsidP="00404535">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 xml:space="preserve">Проектното предложение по настоящата процедура на директно предоставяне на безвъзмездна финансова помощ, следва да бъде подадено </w:t>
      </w:r>
      <w:r w:rsidRPr="00F27CF3">
        <w:rPr>
          <w:rFonts w:ascii="Times New Roman" w:hAnsi="Times New Roman" w:cs="Times New Roman"/>
          <w:b/>
          <w:sz w:val="24"/>
          <w:szCs w:val="24"/>
        </w:rPr>
        <w:t>само по електронен път с Квалифициран електронен подпис (КЕП)</w:t>
      </w:r>
      <w:r w:rsidRPr="00F27CF3">
        <w:rPr>
          <w:rFonts w:ascii="Times New Roman" w:hAnsi="Times New Roman" w:cs="Times New Roman"/>
          <w:sz w:val="24"/>
          <w:szCs w:val="24"/>
        </w:rPr>
        <w:t xml:space="preserve"> като се използва Информационната система за управление и наблюдение на Структурните инструменти на ЕС в България (ИСУН 2020) - </w:t>
      </w:r>
      <w:hyperlink r:id="rId10" w:history="1">
        <w:r w:rsidR="006F25B9" w:rsidRPr="00F27CF3">
          <w:rPr>
            <w:rStyle w:val="Hyperlink"/>
            <w:rFonts w:ascii="Times New Roman" w:hAnsi="Times New Roman" w:cs="Times New Roman"/>
            <w:b/>
            <w:sz w:val="24"/>
            <w:szCs w:val="24"/>
          </w:rPr>
          <w:t>https://eumis2020.government.bg</w:t>
        </w:r>
      </w:hyperlink>
      <w:r w:rsidR="00AD1520">
        <w:rPr>
          <w:rStyle w:val="Hyperlink"/>
          <w:rFonts w:ascii="Times New Roman" w:hAnsi="Times New Roman" w:cs="Times New Roman"/>
          <w:b/>
          <w:sz w:val="24"/>
          <w:szCs w:val="24"/>
        </w:rPr>
        <w:t xml:space="preserve">, </w:t>
      </w:r>
      <w:r w:rsidR="00AD1520" w:rsidRPr="007F3F87">
        <w:rPr>
          <w:rStyle w:val="Hyperlink"/>
          <w:rFonts w:ascii="Times New Roman" w:hAnsi="Times New Roman" w:cs="Times New Roman"/>
          <w:color w:val="auto"/>
          <w:sz w:val="24"/>
          <w:szCs w:val="24"/>
          <w:u w:val="none"/>
        </w:rPr>
        <w:t>където е налично и Общо Ръководство за потребителя за модул “Е-кандидатстване”</w:t>
      </w:r>
      <w:r w:rsidR="007F3F87">
        <w:rPr>
          <w:rStyle w:val="Hyperlink"/>
          <w:rFonts w:ascii="Times New Roman" w:hAnsi="Times New Roman" w:cs="Times New Roman"/>
          <w:color w:val="auto"/>
          <w:sz w:val="24"/>
          <w:szCs w:val="24"/>
          <w:u w:val="none"/>
        </w:rPr>
        <w:t>.</w:t>
      </w:r>
    </w:p>
    <w:p w14:paraId="2BAA1BD9" w14:textId="77777777" w:rsidR="006F25B9" w:rsidRPr="00F27CF3" w:rsidRDefault="006F25B9" w:rsidP="00404535">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p>
    <w:p w14:paraId="1D9AD351" w14:textId="65D8B4D3" w:rsidR="00571102" w:rsidRPr="00F27CF3" w:rsidRDefault="006F25B9" w:rsidP="00404535">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F27CF3">
        <w:rPr>
          <w:rFonts w:ascii="Times New Roman" w:hAnsi="Times New Roman" w:cs="Times New Roman"/>
          <w:b/>
          <w:sz w:val="24"/>
          <w:szCs w:val="24"/>
        </w:rPr>
        <w:t xml:space="preserve">Подаването на проектното предложение се извършва чрез попълване на уеб базиран </w:t>
      </w:r>
      <w:r w:rsidR="00571102">
        <w:rPr>
          <w:rFonts w:ascii="Times New Roman" w:hAnsi="Times New Roman" w:cs="Times New Roman"/>
          <w:b/>
          <w:sz w:val="24"/>
          <w:szCs w:val="24"/>
        </w:rPr>
        <w:t xml:space="preserve">опростен </w:t>
      </w:r>
      <w:r w:rsidRPr="00F27CF3">
        <w:rPr>
          <w:rFonts w:ascii="Times New Roman" w:hAnsi="Times New Roman" w:cs="Times New Roman"/>
          <w:b/>
          <w:sz w:val="24"/>
          <w:szCs w:val="24"/>
        </w:rPr>
        <w:t>Формуляр за кандидатстване и подаването му от конкретния бенефициент, като проектното предложение и прикачените документи се подписват с квалифициран електронен подпис (КЕП) на лицето оправомощено да представлява кандидата.</w:t>
      </w:r>
      <w:r w:rsidR="004F1032">
        <w:rPr>
          <w:rFonts w:ascii="Times New Roman" w:hAnsi="Times New Roman" w:cs="Times New Roman"/>
          <w:b/>
          <w:sz w:val="24"/>
          <w:szCs w:val="24"/>
        </w:rPr>
        <w:t xml:space="preserve"> </w:t>
      </w:r>
      <w:r w:rsidR="004F1032" w:rsidRPr="004F1032">
        <w:rPr>
          <w:rFonts w:ascii="Times New Roman" w:hAnsi="Times New Roman" w:cs="Times New Roman"/>
          <w:b/>
          <w:sz w:val="24"/>
          <w:szCs w:val="24"/>
        </w:rPr>
        <w:t>В случаите, в които за подаването на проекта с КЕП е упълномощено/оправомощено друго лице, то в секция 12 на Формуляра за кандидатстване се прилага заверено коп</w:t>
      </w:r>
      <w:r w:rsidR="004F1032">
        <w:rPr>
          <w:rFonts w:ascii="Times New Roman" w:hAnsi="Times New Roman" w:cs="Times New Roman"/>
          <w:b/>
          <w:sz w:val="24"/>
          <w:szCs w:val="24"/>
        </w:rPr>
        <w:t>ие на заповед за оправомощаване</w:t>
      </w:r>
      <w:r w:rsidR="004F1032" w:rsidRPr="004F1032">
        <w:rPr>
          <w:rFonts w:ascii="Times New Roman" w:hAnsi="Times New Roman" w:cs="Times New Roman"/>
          <w:b/>
          <w:sz w:val="24"/>
          <w:szCs w:val="24"/>
        </w:rPr>
        <w:t xml:space="preserve"> на съответното лице. </w:t>
      </w:r>
    </w:p>
    <w:p w14:paraId="3A982B35" w14:textId="77777777" w:rsidR="006F25B9" w:rsidRPr="00F27CF3" w:rsidRDefault="006F25B9" w:rsidP="00404535">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p>
    <w:p w14:paraId="7ABE6BE3" w14:textId="77777777" w:rsidR="006F25B9" w:rsidRDefault="006F25B9" w:rsidP="00404535">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Преди подаването на проектното предложение, Формулярът за кан</w:t>
      </w:r>
      <w:r w:rsidR="00EC02EC">
        <w:rPr>
          <w:rFonts w:ascii="Times New Roman" w:hAnsi="Times New Roman" w:cs="Times New Roman"/>
          <w:sz w:val="24"/>
          <w:szCs w:val="24"/>
        </w:rPr>
        <w:t>ди</w:t>
      </w:r>
      <w:r w:rsidRPr="00F27CF3">
        <w:rPr>
          <w:rFonts w:ascii="Times New Roman" w:hAnsi="Times New Roman" w:cs="Times New Roman"/>
          <w:sz w:val="24"/>
          <w:szCs w:val="24"/>
        </w:rPr>
        <w:t>датстване задължително се подписва с електронен подпис с отделна сигнатура (</w:t>
      </w:r>
      <w:proofErr w:type="spellStart"/>
      <w:r w:rsidRPr="00F27CF3">
        <w:rPr>
          <w:rFonts w:ascii="Times New Roman" w:hAnsi="Times New Roman" w:cs="Times New Roman"/>
          <w:sz w:val="24"/>
          <w:szCs w:val="24"/>
        </w:rPr>
        <w:t>detached</w:t>
      </w:r>
      <w:proofErr w:type="spellEnd"/>
      <w:r w:rsidRPr="00F27CF3">
        <w:rPr>
          <w:rFonts w:ascii="Times New Roman" w:hAnsi="Times New Roman" w:cs="Times New Roman"/>
          <w:sz w:val="24"/>
          <w:szCs w:val="24"/>
        </w:rPr>
        <w:t xml:space="preserve">) от представляващия конкретния бенефициент или оправомощено от него лице. Подписването на документи с квалифициран електронен подпис е възприето по настоящата процедура, тъй като съгласно чл. 13, ал. 3 от Закона за електронния документ и електронния подпис, квалифицираният електронен подпис има значението на саморъчен подпис. </w:t>
      </w:r>
    </w:p>
    <w:p w14:paraId="763DE949" w14:textId="77777777" w:rsidR="00330AE1" w:rsidRDefault="00330AE1" w:rsidP="00404535">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p>
    <w:p w14:paraId="402B7F3E" w14:textId="77777777" w:rsidR="006F25B9" w:rsidRPr="00F27CF3" w:rsidRDefault="006F25B9" w:rsidP="00404535">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 xml:space="preserve">Формулярът за кандидатстване към съответната избрана процедура се попълва от кандидата, съгласно инструкциите на УО дадени в Указанията за попълване на формуляра за кандидатстване (Приложение за информация към </w:t>
      </w:r>
      <w:r w:rsidR="00C7135A" w:rsidRPr="00F27CF3">
        <w:rPr>
          <w:rFonts w:ascii="Times New Roman" w:hAnsi="Times New Roman" w:cs="Times New Roman"/>
          <w:sz w:val="24"/>
          <w:szCs w:val="24"/>
        </w:rPr>
        <w:t xml:space="preserve">Условията </w:t>
      </w:r>
      <w:r w:rsidRPr="00F27CF3">
        <w:rPr>
          <w:rFonts w:ascii="Times New Roman" w:hAnsi="Times New Roman" w:cs="Times New Roman"/>
          <w:sz w:val="24"/>
          <w:szCs w:val="24"/>
        </w:rPr>
        <w:t xml:space="preserve">за кандидатстване). ИСУН 2020 предоставя </w:t>
      </w:r>
      <w:r w:rsidRPr="00F27CF3">
        <w:rPr>
          <w:rFonts w:ascii="Times New Roman" w:hAnsi="Times New Roman" w:cs="Times New Roman"/>
          <w:sz w:val="24"/>
          <w:szCs w:val="24"/>
        </w:rPr>
        <w:lastRenderedPageBreak/>
        <w:t>възможност за коригиране и допълване на формуляра докато той е в режим чернова и работата по него се съхранява на сървърите на системата.</w:t>
      </w:r>
    </w:p>
    <w:p w14:paraId="5FBD52C0" w14:textId="77777777" w:rsidR="006F25B9" w:rsidRPr="00F27CF3" w:rsidRDefault="006F25B9" w:rsidP="00404535">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p>
    <w:p w14:paraId="7D1C78CC" w14:textId="77777777" w:rsidR="006F25B9" w:rsidRPr="00F27CF3" w:rsidRDefault="006F25B9" w:rsidP="00404535">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F27CF3">
        <w:rPr>
          <w:rFonts w:ascii="Times New Roman" w:hAnsi="Times New Roman" w:cs="Times New Roman"/>
          <w:b/>
          <w:sz w:val="24"/>
          <w:szCs w:val="24"/>
        </w:rPr>
        <w:t>Подготовката, подаването и регистрирането на проектното предложение в ИСУН 2020 се извършва по следния начин:</w:t>
      </w:r>
    </w:p>
    <w:p w14:paraId="48531D46" w14:textId="77777777" w:rsidR="006F25B9" w:rsidRPr="00F27CF3" w:rsidRDefault="006F25B9" w:rsidP="00404535">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p>
    <w:p w14:paraId="3796E750" w14:textId="77777777" w:rsidR="006F25B9" w:rsidRDefault="006F25B9" w:rsidP="00F546BA">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 xml:space="preserve">- Конкретният бенефициент влиза в ИСУН 2020 през модула за електронни услуги на адрес: </w:t>
      </w:r>
      <w:hyperlink r:id="rId11" w:history="1">
        <w:r w:rsidRPr="00F27CF3">
          <w:rPr>
            <w:rStyle w:val="Hyperlink"/>
            <w:rFonts w:ascii="Times New Roman" w:hAnsi="Times New Roman" w:cs="Times New Roman"/>
            <w:b/>
            <w:sz w:val="24"/>
            <w:szCs w:val="24"/>
          </w:rPr>
          <w:t>http://eumis2020.government.bg</w:t>
        </w:r>
      </w:hyperlink>
    </w:p>
    <w:p w14:paraId="3334BC95" w14:textId="77777777" w:rsidR="00A65E1E" w:rsidRPr="00F27CF3" w:rsidRDefault="00A65E1E" w:rsidP="00F546BA">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 Конкретният бенефициент</w:t>
      </w:r>
      <w:r w:rsidR="0053752F">
        <w:rPr>
          <w:rFonts w:ascii="Times New Roman" w:hAnsi="Times New Roman" w:cs="Times New Roman"/>
          <w:sz w:val="24"/>
          <w:szCs w:val="24"/>
        </w:rPr>
        <w:t xml:space="preserve"> </w:t>
      </w:r>
      <w:r w:rsidRPr="00F27CF3">
        <w:rPr>
          <w:rFonts w:ascii="Times New Roman" w:hAnsi="Times New Roman" w:cs="Times New Roman"/>
          <w:sz w:val="24"/>
          <w:szCs w:val="24"/>
        </w:rPr>
        <w:t>се регистрира в системата като нов потребител, след което има достъп до нея чрез потребителско име (електронна поща) и парола. Моля обърнете внимание, че електронната поща, която посочите при регистрацията си като потребител ще бъде използвана за кореспонденция с Вас по време на оценка на проектното предложение.</w:t>
      </w:r>
    </w:p>
    <w:p w14:paraId="093375C7" w14:textId="77777777" w:rsidR="00A65E1E" w:rsidRPr="00F27CF3" w:rsidRDefault="00A65E1E" w:rsidP="00F546BA">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 xml:space="preserve">- Конкретният бенефициент избира процедурата, по която кандидатства </w:t>
      </w:r>
      <w:r w:rsidRPr="00C025C6">
        <w:rPr>
          <w:rFonts w:ascii="Times New Roman" w:hAnsi="Times New Roman" w:cs="Times New Roman"/>
          <w:b/>
          <w:sz w:val="24"/>
          <w:szCs w:val="24"/>
        </w:rPr>
        <w:t>BG05M9OP001</w:t>
      </w:r>
      <w:r w:rsidR="00F546BA" w:rsidRPr="00C025C6">
        <w:rPr>
          <w:rFonts w:ascii="Times New Roman" w:hAnsi="Times New Roman" w:cs="Times New Roman"/>
          <w:b/>
          <w:sz w:val="24"/>
          <w:szCs w:val="24"/>
        </w:rPr>
        <w:t>-</w:t>
      </w:r>
      <w:r w:rsidR="006437F4">
        <w:rPr>
          <w:rFonts w:ascii="Times New Roman" w:hAnsi="Times New Roman" w:cs="Times New Roman"/>
          <w:b/>
          <w:sz w:val="24"/>
          <w:szCs w:val="24"/>
        </w:rPr>
        <w:t>6</w:t>
      </w:r>
      <w:r w:rsidR="00F546BA" w:rsidRPr="00C025C6">
        <w:rPr>
          <w:rFonts w:ascii="Times New Roman" w:hAnsi="Times New Roman" w:cs="Times New Roman"/>
          <w:b/>
          <w:sz w:val="24"/>
          <w:szCs w:val="24"/>
        </w:rPr>
        <w:t>.</w:t>
      </w:r>
      <w:r w:rsidR="006437F4">
        <w:rPr>
          <w:rFonts w:ascii="Times New Roman" w:hAnsi="Times New Roman" w:cs="Times New Roman"/>
          <w:b/>
          <w:sz w:val="24"/>
          <w:szCs w:val="24"/>
        </w:rPr>
        <w:t>002</w:t>
      </w:r>
      <w:r w:rsidR="006D5FB6">
        <w:rPr>
          <w:rFonts w:ascii="Times New Roman" w:hAnsi="Times New Roman" w:cs="Times New Roman"/>
          <w:b/>
          <w:sz w:val="24"/>
          <w:szCs w:val="24"/>
          <w:highlight w:val="yellow"/>
          <w:lang w:val="en-US"/>
        </w:rPr>
        <w:t xml:space="preserve"> </w:t>
      </w:r>
      <w:r w:rsidR="006437F4">
        <w:rPr>
          <w:rFonts w:ascii="Times New Roman" w:hAnsi="Times New Roman" w:cs="Times New Roman"/>
          <w:b/>
          <w:sz w:val="24"/>
          <w:szCs w:val="24"/>
        </w:rPr>
        <w:t>“Патронажна грижа +</w:t>
      </w:r>
      <w:r w:rsidR="00180DBB" w:rsidRPr="00C025C6">
        <w:rPr>
          <w:rFonts w:ascii="Times New Roman" w:hAnsi="Times New Roman" w:cs="Times New Roman"/>
          <w:b/>
          <w:sz w:val="24"/>
          <w:szCs w:val="24"/>
        </w:rPr>
        <w:t>“</w:t>
      </w:r>
      <w:r w:rsidR="00180DBB">
        <w:rPr>
          <w:rFonts w:ascii="Times New Roman" w:hAnsi="Times New Roman" w:cs="Times New Roman"/>
          <w:sz w:val="24"/>
          <w:szCs w:val="24"/>
        </w:rPr>
        <w:t xml:space="preserve"> </w:t>
      </w:r>
      <w:r w:rsidRPr="00F27CF3">
        <w:rPr>
          <w:rFonts w:ascii="Times New Roman" w:hAnsi="Times New Roman" w:cs="Times New Roman"/>
          <w:sz w:val="24"/>
          <w:szCs w:val="24"/>
        </w:rPr>
        <w:t>от наличните отворени за кандидатстване процедури.</w:t>
      </w:r>
    </w:p>
    <w:p w14:paraId="1639F803" w14:textId="77777777" w:rsidR="00A65E1E" w:rsidRPr="00F27CF3" w:rsidRDefault="00A65E1E" w:rsidP="00F546BA">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 Конкретният бенефициент изтегля нов формуляр за кандидатстване от съответната процедура.</w:t>
      </w:r>
    </w:p>
    <w:p w14:paraId="48EC3EB7" w14:textId="77777777" w:rsidR="00A65E1E" w:rsidRPr="00F27CF3" w:rsidRDefault="00A65E1E" w:rsidP="00F546BA">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 Конкретният бенефициент попълва своя ЕИК/Булстат номер във формуляра.</w:t>
      </w:r>
    </w:p>
    <w:p w14:paraId="2A2ED217" w14:textId="77777777" w:rsidR="00A65E1E" w:rsidRPr="00F27CF3" w:rsidRDefault="00A65E1E" w:rsidP="00180DBB">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 При наличие на техническа възможност, системата проверява дали кандидатът е регистриран в ИСУН 2020, като се извършва и проверка в регистър Булстат и в Търговския регистър поддържани от Агенция по вписванията и извлича оттам необходимите данни.</w:t>
      </w:r>
    </w:p>
    <w:p w14:paraId="613E8D80" w14:textId="77777777" w:rsidR="00A65E1E" w:rsidRPr="00F27CF3" w:rsidRDefault="00A65E1E" w:rsidP="00180DBB">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 Ако липсва информация за конкретния бенефициент в качеството му на кандидат, системата предоставя възможност за въвеждане на данните.</w:t>
      </w:r>
    </w:p>
    <w:p w14:paraId="37C75CD7" w14:textId="77777777" w:rsidR="00A65E1E" w:rsidRPr="00F27CF3" w:rsidRDefault="00A65E1E" w:rsidP="00180DBB">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 След извличане и зареждане на данните от регистър Булстат и Търговския регистър, системата позволява тяхната промяна.</w:t>
      </w:r>
    </w:p>
    <w:p w14:paraId="764168D0" w14:textId="77777777" w:rsidR="00A65E1E" w:rsidRPr="00F27CF3" w:rsidRDefault="00A65E1E" w:rsidP="00180DBB">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 Конкретният бенефициент попълва формуляра за кандидатстване по съответната процедура</w:t>
      </w:r>
      <w:r w:rsidR="006437F4">
        <w:rPr>
          <w:rFonts w:ascii="Times New Roman" w:hAnsi="Times New Roman" w:cs="Times New Roman"/>
          <w:sz w:val="24"/>
          <w:szCs w:val="24"/>
        </w:rPr>
        <w:t>,</w:t>
      </w:r>
      <w:r w:rsidRPr="00F27CF3">
        <w:rPr>
          <w:rFonts w:ascii="Times New Roman" w:hAnsi="Times New Roman" w:cs="Times New Roman"/>
          <w:sz w:val="24"/>
          <w:szCs w:val="24"/>
        </w:rPr>
        <w:t xml:space="preserve"> следвайки Указанията на УО за попълване на формуляра (Приложение за информация към </w:t>
      </w:r>
      <w:r w:rsidR="00C7135A" w:rsidRPr="00F27CF3">
        <w:rPr>
          <w:rFonts w:ascii="Times New Roman" w:hAnsi="Times New Roman" w:cs="Times New Roman"/>
          <w:sz w:val="24"/>
          <w:szCs w:val="24"/>
        </w:rPr>
        <w:t xml:space="preserve">Условията </w:t>
      </w:r>
      <w:r w:rsidRPr="00F27CF3">
        <w:rPr>
          <w:rFonts w:ascii="Times New Roman" w:hAnsi="Times New Roman" w:cs="Times New Roman"/>
          <w:sz w:val="24"/>
          <w:szCs w:val="24"/>
        </w:rPr>
        <w:t>за кандидатстване). Системата предоставя възможност за коригиране, запазване и допълване на формуляра докато той е в работен режим (чернова). Формуляр</w:t>
      </w:r>
      <w:r w:rsidR="00180DBB">
        <w:rPr>
          <w:rFonts w:ascii="Times New Roman" w:hAnsi="Times New Roman" w:cs="Times New Roman"/>
          <w:sz w:val="24"/>
          <w:szCs w:val="24"/>
        </w:rPr>
        <w:t>ът може да бъде записан локално</w:t>
      </w:r>
      <w:r w:rsidRPr="00F27CF3">
        <w:rPr>
          <w:rFonts w:ascii="Times New Roman" w:hAnsi="Times New Roman" w:cs="Times New Roman"/>
          <w:sz w:val="24"/>
          <w:szCs w:val="24"/>
        </w:rPr>
        <w:t>, на файл в специален формат, който може да се отваря единствено от ИСУН 2020. Системата позволява зареждането на локално записан файл на формуляр за кандидатстване и редакция по него, от друг потребител, който е регистриран в системата, когато това е необходимо.</w:t>
      </w:r>
    </w:p>
    <w:p w14:paraId="465EE30E" w14:textId="77777777" w:rsidR="00A65E1E" w:rsidRPr="00F27CF3" w:rsidRDefault="00204FBE" w:rsidP="00180DBB">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 xml:space="preserve">- Потребителят прикачва към формуляра за кандидатстване допълнително изискуемите от УО документи (посочени в т. </w:t>
      </w:r>
      <w:r w:rsidR="00C507A5" w:rsidRPr="00F27CF3">
        <w:rPr>
          <w:rFonts w:ascii="Times New Roman" w:hAnsi="Times New Roman" w:cs="Times New Roman"/>
          <w:sz w:val="24"/>
          <w:szCs w:val="24"/>
        </w:rPr>
        <w:t>2</w:t>
      </w:r>
      <w:r w:rsidR="00C507A5">
        <w:rPr>
          <w:rFonts w:ascii="Times New Roman" w:hAnsi="Times New Roman" w:cs="Times New Roman"/>
          <w:sz w:val="24"/>
          <w:szCs w:val="24"/>
        </w:rPr>
        <w:t>0</w:t>
      </w:r>
      <w:r w:rsidRPr="00F27CF3">
        <w:rPr>
          <w:rFonts w:ascii="Times New Roman" w:hAnsi="Times New Roman" w:cs="Times New Roman"/>
          <w:sz w:val="24"/>
          <w:szCs w:val="24"/>
        </w:rPr>
        <w:t xml:space="preserve">. от </w:t>
      </w:r>
      <w:r w:rsidR="009F0024" w:rsidRPr="00F27CF3">
        <w:rPr>
          <w:rFonts w:ascii="Times New Roman" w:hAnsi="Times New Roman" w:cs="Times New Roman"/>
          <w:sz w:val="24"/>
          <w:szCs w:val="24"/>
        </w:rPr>
        <w:t>настоящите Условия за кандидатстване</w:t>
      </w:r>
      <w:r w:rsidRPr="00F27CF3">
        <w:rPr>
          <w:rFonts w:ascii="Times New Roman" w:hAnsi="Times New Roman" w:cs="Times New Roman"/>
          <w:sz w:val="24"/>
          <w:szCs w:val="24"/>
        </w:rPr>
        <w:t>) в специално обособена секция.</w:t>
      </w:r>
    </w:p>
    <w:p w14:paraId="413974B7" w14:textId="77777777" w:rsidR="009F0024" w:rsidRPr="00F27CF3" w:rsidRDefault="001931BB" w:rsidP="00180DBB">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 Кандидатът указва в системата, че финализира формуляра за кандидатстване. Преди да финализира формуляра за кандидатстване, кандидатът може да го провери за грешки чрез бутон „Провери формуляра за грешки“ от менюто в долния край на екрана.</w:t>
      </w:r>
    </w:p>
    <w:p w14:paraId="543F6825" w14:textId="77777777" w:rsidR="001931BB" w:rsidRPr="00F27CF3" w:rsidRDefault="001931BB" w:rsidP="00180DBB">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 Системата позволява запис на създадения формуляр за кандидатстване на работния компютър на кандидата, подписването му с КЕП на конкретния бенефициент и прикачване на генерираните файлове.</w:t>
      </w:r>
    </w:p>
    <w:p w14:paraId="1F8B4137" w14:textId="77777777" w:rsidR="001931BB" w:rsidRPr="00F27CF3" w:rsidRDefault="001931BB" w:rsidP="00180DBB">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lastRenderedPageBreak/>
        <w:t>- При коректно извършване на описаните действия кандидатът изпраща формуляра за кандидатстване и документите към него чрез системата.</w:t>
      </w:r>
    </w:p>
    <w:p w14:paraId="3C51926E" w14:textId="77777777" w:rsidR="001931BB" w:rsidRPr="00F27CF3" w:rsidRDefault="001931BB" w:rsidP="00180DBB">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 Системата регистрира подаденото проектно предложение и генерира регистрационен номер.</w:t>
      </w:r>
    </w:p>
    <w:p w14:paraId="206B4953" w14:textId="77777777" w:rsidR="001931BB" w:rsidRPr="00F27CF3" w:rsidRDefault="001931BB" w:rsidP="00180DBB">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 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14:paraId="4EE8B3F1" w14:textId="77777777" w:rsidR="001931BB" w:rsidRPr="00F27CF3" w:rsidRDefault="001931BB" w:rsidP="00180DBB">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 xml:space="preserve">- До приключване на работата на оценителната комисия кандидатът има възможност да оттегли своето проектно предложение като подаде писмено искане </w:t>
      </w:r>
      <w:r w:rsidR="00FA3487">
        <w:rPr>
          <w:rFonts w:ascii="Times New Roman" w:hAnsi="Times New Roman" w:cs="Times New Roman"/>
          <w:sz w:val="24"/>
          <w:szCs w:val="24"/>
        </w:rPr>
        <w:t xml:space="preserve">от представляващия кандидата </w:t>
      </w:r>
      <w:r w:rsidRPr="00F27CF3">
        <w:rPr>
          <w:rFonts w:ascii="Times New Roman" w:hAnsi="Times New Roman" w:cs="Times New Roman"/>
          <w:sz w:val="24"/>
          <w:szCs w:val="24"/>
        </w:rPr>
        <w:t>в съответния УО на хартиен носител, като това обстоятелство се отбелязва в ИСУН 2020 от потребител на системата със съответните права.</w:t>
      </w:r>
    </w:p>
    <w:p w14:paraId="504C06A2" w14:textId="77777777" w:rsidR="001931BB" w:rsidRDefault="001931BB" w:rsidP="007F3F87">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Формулярът за кандидатстване и приложенията се попълват на български език.</w:t>
      </w:r>
    </w:p>
    <w:p w14:paraId="0FA745C7" w14:textId="77777777" w:rsidR="007F3F87" w:rsidRPr="007F3F87" w:rsidRDefault="007F3F87" w:rsidP="007F3F8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7F3F87">
        <w:rPr>
          <w:rFonts w:ascii="Times New Roman" w:hAnsi="Times New Roman" w:cs="Times New Roman"/>
          <w:sz w:val="24"/>
          <w:szCs w:val="24"/>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14:paraId="1F2C9D5D" w14:textId="77777777" w:rsidR="007F3F87" w:rsidRDefault="00D04FC7" w:rsidP="007F3F8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hyperlink r:id="rId12" w:history="1">
        <w:r w:rsidR="00180DBB" w:rsidRPr="00465084">
          <w:rPr>
            <w:rStyle w:val="Hyperlink"/>
            <w:rFonts w:ascii="Times New Roman" w:hAnsi="Times New Roman" w:cs="Times New Roman"/>
            <w:sz w:val="24"/>
            <w:szCs w:val="24"/>
          </w:rPr>
          <w:t>https://www.youtube.com/watch?v=-yFYWpsnT54</w:t>
        </w:r>
      </w:hyperlink>
    </w:p>
    <w:p w14:paraId="0D9DC9DC" w14:textId="77777777" w:rsidR="007F3F87" w:rsidRDefault="00D04FC7" w:rsidP="007F3F8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hyperlink r:id="rId13" w:history="1">
        <w:r w:rsidR="00180DBB" w:rsidRPr="00465084">
          <w:rPr>
            <w:rStyle w:val="Hyperlink"/>
            <w:rFonts w:ascii="Times New Roman" w:hAnsi="Times New Roman" w:cs="Times New Roman"/>
            <w:sz w:val="24"/>
            <w:szCs w:val="24"/>
          </w:rPr>
          <w:t>https://www.youtube.com/watch?v=pX7nhlxmJAI</w:t>
        </w:r>
      </w:hyperlink>
    </w:p>
    <w:p w14:paraId="7955C4ED" w14:textId="77777777" w:rsidR="007F3F87" w:rsidRDefault="00D04FC7" w:rsidP="007F3F87">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hyperlink r:id="rId14" w:history="1">
        <w:r w:rsidR="00180DBB" w:rsidRPr="00465084">
          <w:rPr>
            <w:rStyle w:val="Hyperlink"/>
            <w:rFonts w:ascii="Times New Roman" w:hAnsi="Times New Roman" w:cs="Times New Roman"/>
            <w:sz w:val="24"/>
            <w:szCs w:val="24"/>
          </w:rPr>
          <w:t>https://www.youtube.com/watch?v=__rq_vJCi7A</w:t>
        </w:r>
      </w:hyperlink>
    </w:p>
    <w:p w14:paraId="6A70A74A" w14:textId="77777777" w:rsidR="00A45753" w:rsidRPr="00F27CF3" w:rsidRDefault="00C7135A" w:rsidP="00AF09D8">
      <w:pPr>
        <w:pStyle w:val="Heading1"/>
        <w:rPr>
          <w:rFonts w:ascii="Times New Roman" w:hAnsi="Times New Roman" w:cs="Times New Roman"/>
        </w:rPr>
      </w:pPr>
      <w:bookmarkStart w:id="36" w:name="_Toc532820806"/>
      <w:r w:rsidRPr="00F27CF3">
        <w:rPr>
          <w:rFonts w:ascii="Times New Roman" w:hAnsi="Times New Roman" w:cs="Times New Roman"/>
        </w:rPr>
        <w:t>20</w:t>
      </w:r>
      <w:r w:rsidR="00A45753" w:rsidRPr="00F27CF3">
        <w:rPr>
          <w:rFonts w:ascii="Times New Roman" w:hAnsi="Times New Roman" w:cs="Times New Roman"/>
        </w:rPr>
        <w:t>. Списък на документите, които се подават на етап кандидатстване</w:t>
      </w:r>
      <w:bookmarkEnd w:id="36"/>
    </w:p>
    <w:p w14:paraId="7ECEB0FF" w14:textId="77777777" w:rsidR="00A45753" w:rsidRDefault="00A45753"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sz w:val="24"/>
          <w:szCs w:val="24"/>
        </w:rPr>
        <w:t xml:space="preserve">Конкретният бенефициент участва с проектно предложение в настоящата процедура, като използва Формуляра за кандидатстване, публикуван в ИСУН и съответните прикачени към него приложения. Конкретният бенефициент трябва точно да се придържа към Формуляра, който се генерира в ИСУН,  както и да попълни и прикачи в системата приложенията в поле </w:t>
      </w:r>
      <w:r w:rsidR="00CA023A" w:rsidRPr="00F27CF3">
        <w:rPr>
          <w:rFonts w:ascii="Times New Roman" w:hAnsi="Times New Roman" w:cs="Times New Roman"/>
          <w:sz w:val="24"/>
          <w:szCs w:val="24"/>
        </w:rPr>
        <w:t>1</w:t>
      </w:r>
      <w:r w:rsidR="00CA023A">
        <w:rPr>
          <w:rFonts w:ascii="Times New Roman" w:hAnsi="Times New Roman" w:cs="Times New Roman"/>
          <w:sz w:val="24"/>
          <w:szCs w:val="24"/>
        </w:rPr>
        <w:t>2</w:t>
      </w:r>
      <w:r w:rsidRPr="00F27CF3">
        <w:rPr>
          <w:rFonts w:ascii="Times New Roman" w:hAnsi="Times New Roman" w:cs="Times New Roman"/>
          <w:sz w:val="24"/>
          <w:szCs w:val="24"/>
        </w:rPr>
        <w:t>. „Прикачени електронно подписани документи“ към Формуляра за кандидатстване.</w:t>
      </w:r>
    </w:p>
    <w:p w14:paraId="5A693526" w14:textId="77777777" w:rsidR="00FF35CB" w:rsidRDefault="00FF35CB"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1128DF3B" w14:textId="77777777" w:rsidR="00553FE3" w:rsidRPr="00F27CF3" w:rsidRDefault="00553FE3"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sz w:val="24"/>
          <w:szCs w:val="24"/>
        </w:rPr>
        <w:t>Формулярът за кандидатстване и приложенията се попълват на български език, с изключение на полетата, които са задължителни за попълване на английски език.</w:t>
      </w:r>
    </w:p>
    <w:p w14:paraId="6808878A" w14:textId="77777777" w:rsidR="00FF35CB" w:rsidRDefault="00FF35CB"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2A44A050" w14:textId="77777777" w:rsidR="00FF35CB" w:rsidRDefault="00553FE3"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sz w:val="24"/>
          <w:szCs w:val="24"/>
        </w:rPr>
        <w:t>Формулярът за кандидатстване трябва да бъде попълнен внимателно и максимално ясно, така че да може да бъде оценен правилно</w:t>
      </w:r>
      <w:r w:rsidR="00721479" w:rsidRPr="00F27CF3">
        <w:rPr>
          <w:rFonts w:ascii="Times New Roman" w:hAnsi="Times New Roman" w:cs="Times New Roman"/>
          <w:sz w:val="24"/>
          <w:szCs w:val="24"/>
        </w:rPr>
        <w:t xml:space="preserve"> в ИСУН 2020</w:t>
      </w:r>
      <w:r w:rsidRPr="00F27CF3">
        <w:rPr>
          <w:rFonts w:ascii="Times New Roman" w:hAnsi="Times New Roman" w:cs="Times New Roman"/>
          <w:sz w:val="24"/>
          <w:szCs w:val="24"/>
        </w:rPr>
        <w:t>.</w:t>
      </w:r>
    </w:p>
    <w:p w14:paraId="25C6D51C" w14:textId="77777777" w:rsidR="005F78D7" w:rsidRDefault="005F78D7"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10065"/>
      </w:tblGrid>
      <w:tr w:rsidR="00553FE3" w:rsidRPr="00F27CF3" w14:paraId="666B1585" w14:textId="77777777" w:rsidTr="005F78D7">
        <w:tc>
          <w:tcPr>
            <w:tcW w:w="10065" w:type="dxa"/>
            <w:shd w:val="clear" w:color="auto" w:fill="F2F2F2" w:themeFill="background1" w:themeFillShade="F2"/>
          </w:tcPr>
          <w:p w14:paraId="57EA67EA" w14:textId="77777777" w:rsidR="00553FE3" w:rsidRPr="007F3F87" w:rsidRDefault="00553FE3" w:rsidP="00404535">
            <w:pPr>
              <w:spacing w:after="0" w:line="240" w:lineRule="auto"/>
              <w:jc w:val="both"/>
              <w:rPr>
                <w:rFonts w:ascii="Times New Roman" w:hAnsi="Times New Roman" w:cs="Times New Roman"/>
                <w:sz w:val="24"/>
                <w:szCs w:val="24"/>
              </w:rPr>
            </w:pPr>
            <w:r w:rsidRPr="007F3F87">
              <w:rPr>
                <w:rFonts w:ascii="Times New Roman" w:hAnsi="Times New Roman" w:cs="Times New Roman"/>
                <w:sz w:val="24"/>
                <w:szCs w:val="24"/>
              </w:rPr>
              <w:t xml:space="preserve">Конкретният бенефициент следва да подаде </w:t>
            </w:r>
            <w:r w:rsidR="00721479" w:rsidRPr="007F3F87">
              <w:rPr>
                <w:rFonts w:ascii="Times New Roman" w:hAnsi="Times New Roman" w:cs="Times New Roman"/>
                <w:sz w:val="24"/>
                <w:szCs w:val="24"/>
              </w:rPr>
              <w:t xml:space="preserve">чрез ИСУН 2020 </w:t>
            </w:r>
            <w:r w:rsidRPr="007F3F87">
              <w:rPr>
                <w:rFonts w:ascii="Times New Roman" w:hAnsi="Times New Roman" w:cs="Times New Roman"/>
                <w:sz w:val="24"/>
                <w:szCs w:val="24"/>
              </w:rPr>
              <w:t xml:space="preserve">Формуляра за кандидатстване, подписан с Квалифициран електронен подпис (КЕП) от лицето, представляващо кандидата или упълномощено от него лице. </w:t>
            </w:r>
          </w:p>
          <w:p w14:paraId="56A1668E" w14:textId="77777777" w:rsidR="00ED721C" w:rsidRDefault="00ED721C" w:rsidP="00404535">
            <w:pPr>
              <w:spacing w:after="0" w:line="240" w:lineRule="auto"/>
              <w:jc w:val="both"/>
              <w:rPr>
                <w:rFonts w:ascii="Times New Roman" w:hAnsi="Times New Roman" w:cs="Times New Roman"/>
              </w:rPr>
            </w:pPr>
          </w:p>
          <w:p w14:paraId="08E83AAB" w14:textId="77777777" w:rsidR="00E45EF3" w:rsidRPr="00EF2F45" w:rsidRDefault="00E45EF3" w:rsidP="00E45EF3">
            <w:pPr>
              <w:spacing w:after="0" w:line="240" w:lineRule="auto"/>
              <w:jc w:val="both"/>
              <w:rPr>
                <w:rFonts w:ascii="Times New Roman" w:hAnsi="Times New Roman" w:cs="Times New Roman"/>
                <w:sz w:val="24"/>
                <w:szCs w:val="24"/>
              </w:rPr>
            </w:pPr>
            <w:r w:rsidRPr="00E708DA">
              <w:rPr>
                <w:rFonts w:ascii="Times New Roman" w:hAnsi="Times New Roman" w:cs="Times New Roman"/>
                <w:b/>
                <w:sz w:val="24"/>
                <w:szCs w:val="24"/>
                <w:u w:val="single"/>
              </w:rPr>
              <w:t xml:space="preserve">Кандидатът </w:t>
            </w:r>
            <w:r w:rsidRPr="00133D61">
              <w:rPr>
                <w:rFonts w:ascii="Times New Roman" w:hAnsi="Times New Roman" w:cs="Times New Roman"/>
                <w:b/>
                <w:sz w:val="24"/>
                <w:szCs w:val="24"/>
                <w:u w:val="single"/>
              </w:rPr>
              <w:t>следва да прикачи в ИСУН 2020 следните документи:</w:t>
            </w:r>
          </w:p>
          <w:p w14:paraId="501F66DF" w14:textId="77777777" w:rsidR="00E45EF3" w:rsidRPr="00EF2F45" w:rsidRDefault="00E45EF3" w:rsidP="00E45EF3">
            <w:pPr>
              <w:spacing w:after="0" w:line="240" w:lineRule="auto"/>
              <w:jc w:val="both"/>
              <w:rPr>
                <w:rFonts w:ascii="Times New Roman" w:hAnsi="Times New Roman" w:cs="Times New Roman"/>
                <w:sz w:val="24"/>
                <w:szCs w:val="24"/>
              </w:rPr>
            </w:pPr>
          </w:p>
          <w:p w14:paraId="6A1F4263" w14:textId="62E0A00F" w:rsidR="000C4CB1" w:rsidRPr="000C4CB1" w:rsidRDefault="00553758" w:rsidP="000C4CB1">
            <w:pPr>
              <w:pStyle w:val="ListParagraph"/>
              <w:numPr>
                <w:ilvl w:val="0"/>
                <w:numId w:val="3"/>
              </w:numPr>
              <w:rPr>
                <w:ins w:id="37" w:author="Zoya Kaukova-Ivanova" w:date="2021-02-09T11:30:00Z"/>
                <w:rFonts w:ascii="Times New Roman" w:hAnsi="Times New Roman" w:cs="Times New Roman"/>
                <w:sz w:val="24"/>
                <w:szCs w:val="24"/>
              </w:rPr>
            </w:pPr>
            <w:r w:rsidRPr="000C4CB1">
              <w:rPr>
                <w:rFonts w:ascii="Times New Roman" w:hAnsi="Times New Roman" w:cs="Times New Roman"/>
                <w:b/>
                <w:sz w:val="24"/>
                <w:szCs w:val="24"/>
              </w:rPr>
              <w:t>Д</w:t>
            </w:r>
            <w:r w:rsidR="006437F4" w:rsidRPr="000C4CB1">
              <w:rPr>
                <w:rFonts w:ascii="Times New Roman" w:hAnsi="Times New Roman" w:cs="Times New Roman"/>
                <w:b/>
                <w:sz w:val="24"/>
                <w:szCs w:val="24"/>
              </w:rPr>
              <w:t>екларация на кандидата</w:t>
            </w:r>
            <w:r w:rsidR="00444D06" w:rsidRPr="000C4CB1">
              <w:rPr>
                <w:rFonts w:ascii="Times New Roman" w:hAnsi="Times New Roman" w:cs="Times New Roman"/>
                <w:b/>
                <w:sz w:val="24"/>
                <w:szCs w:val="24"/>
              </w:rPr>
              <w:t xml:space="preserve">. </w:t>
            </w:r>
            <w:r w:rsidR="00444D06" w:rsidRPr="000C4CB1">
              <w:rPr>
                <w:rFonts w:ascii="Times New Roman" w:hAnsi="Times New Roman" w:cs="Times New Roman"/>
                <w:sz w:val="24"/>
                <w:szCs w:val="24"/>
              </w:rPr>
              <w:t>Попълва се от лицето овластено да представлява</w:t>
            </w:r>
            <w:r w:rsidR="006437F4" w:rsidRPr="000C4CB1">
              <w:rPr>
                <w:rFonts w:ascii="Times New Roman" w:hAnsi="Times New Roman" w:cs="Times New Roman"/>
                <w:sz w:val="24"/>
                <w:szCs w:val="24"/>
              </w:rPr>
              <w:t xml:space="preserve"> кандидата</w:t>
            </w:r>
            <w:r w:rsidR="00444D06" w:rsidRPr="000C4CB1">
              <w:rPr>
                <w:rFonts w:ascii="Times New Roman" w:hAnsi="Times New Roman" w:cs="Times New Roman"/>
                <w:sz w:val="24"/>
                <w:szCs w:val="24"/>
              </w:rPr>
              <w:t xml:space="preserve"> (кмета на общината</w:t>
            </w:r>
            <w:ins w:id="38" w:author="Zoya Kaukova-Ivanova" w:date="2021-02-02T16:29:00Z">
              <w:r w:rsidR="000C4CB1">
                <w:rPr>
                  <w:rFonts w:ascii="Times New Roman" w:hAnsi="Times New Roman" w:cs="Times New Roman"/>
                  <w:sz w:val="24"/>
                  <w:szCs w:val="24"/>
                </w:rPr>
                <w:t xml:space="preserve"> или</w:t>
              </w:r>
            </w:ins>
            <w:ins w:id="39" w:author="Zoya Kaukova-Ivanova" w:date="2021-02-09T11:30:00Z">
              <w:r w:rsidR="000C4CB1" w:rsidRPr="000C4CB1">
                <w:rPr>
                  <w:rFonts w:ascii="Times New Roman" w:hAnsi="Times New Roman" w:cs="Times New Roman"/>
                  <w:sz w:val="24"/>
                  <w:szCs w:val="24"/>
                </w:rPr>
                <w:t xml:space="preserve"> друго, оправомощено от общинския съвет лице. </w:t>
              </w:r>
            </w:ins>
          </w:p>
          <w:p w14:paraId="5FBA4E0E" w14:textId="73644E5D" w:rsidR="00E45EF3" w:rsidRDefault="00444D06" w:rsidP="005F593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44D06">
              <w:rPr>
                <w:rFonts w:ascii="Times New Roman" w:hAnsi="Times New Roman" w:cs="Times New Roman"/>
                <w:sz w:val="24"/>
                <w:szCs w:val="24"/>
              </w:rPr>
              <w:t>.</w:t>
            </w:r>
            <w:r>
              <w:rPr>
                <w:rFonts w:ascii="Times New Roman" w:hAnsi="Times New Roman" w:cs="Times New Roman"/>
                <w:b/>
                <w:sz w:val="24"/>
                <w:szCs w:val="24"/>
              </w:rPr>
              <w:t xml:space="preserve"> </w:t>
            </w:r>
            <w:r w:rsidR="002858B2" w:rsidRPr="008950D1">
              <w:rPr>
                <w:rFonts w:ascii="Times New Roman" w:hAnsi="Times New Roman" w:cs="Times New Roman"/>
                <w:b/>
                <w:sz w:val="24"/>
                <w:szCs w:val="24"/>
              </w:rPr>
              <w:t>(Приложение I</w:t>
            </w:r>
            <w:r w:rsidR="00FA6491">
              <w:rPr>
                <w:rFonts w:ascii="Times New Roman" w:hAnsi="Times New Roman" w:cs="Times New Roman"/>
                <w:sz w:val="24"/>
                <w:szCs w:val="24"/>
              </w:rPr>
              <w:t xml:space="preserve"> </w:t>
            </w:r>
            <w:r w:rsidR="002858B2" w:rsidRPr="002858B2">
              <w:rPr>
                <w:rFonts w:ascii="Times New Roman" w:hAnsi="Times New Roman" w:cs="Times New Roman"/>
                <w:sz w:val="24"/>
                <w:szCs w:val="24"/>
              </w:rPr>
              <w:t>към Условията за кандидатстване)</w:t>
            </w:r>
            <w:r w:rsidR="002858B2">
              <w:rPr>
                <w:rFonts w:ascii="Times New Roman" w:hAnsi="Times New Roman" w:cs="Times New Roman"/>
                <w:sz w:val="24"/>
                <w:szCs w:val="24"/>
              </w:rPr>
              <w:t>;</w:t>
            </w:r>
          </w:p>
          <w:p w14:paraId="09514F26" w14:textId="77777777" w:rsidR="005F78D7" w:rsidRPr="002858B2" w:rsidRDefault="005F78D7" w:rsidP="005F78D7">
            <w:pPr>
              <w:pStyle w:val="ListParagraph"/>
              <w:spacing w:after="0" w:line="240" w:lineRule="auto"/>
              <w:jc w:val="both"/>
              <w:rPr>
                <w:rFonts w:ascii="Times New Roman" w:hAnsi="Times New Roman" w:cs="Times New Roman"/>
                <w:sz w:val="24"/>
                <w:szCs w:val="24"/>
              </w:rPr>
            </w:pPr>
          </w:p>
          <w:p w14:paraId="0F56130A" w14:textId="77777777" w:rsidR="00E45EF3" w:rsidRPr="006437F4" w:rsidRDefault="00E45EF3" w:rsidP="006437F4">
            <w:pPr>
              <w:pStyle w:val="ListParagraph"/>
              <w:numPr>
                <w:ilvl w:val="0"/>
                <w:numId w:val="3"/>
              </w:numPr>
              <w:spacing w:after="0" w:line="240" w:lineRule="auto"/>
              <w:jc w:val="both"/>
              <w:rPr>
                <w:rFonts w:ascii="Times New Roman" w:hAnsi="Times New Roman" w:cs="Times New Roman"/>
                <w:b/>
                <w:sz w:val="24"/>
                <w:szCs w:val="24"/>
              </w:rPr>
            </w:pPr>
            <w:r w:rsidRPr="009C6015">
              <w:rPr>
                <w:rFonts w:ascii="Times New Roman" w:hAnsi="Times New Roman" w:cs="Times New Roman"/>
                <w:b/>
                <w:sz w:val="24"/>
                <w:szCs w:val="24"/>
              </w:rPr>
              <w:lastRenderedPageBreak/>
              <w:t>Препис от</w:t>
            </w:r>
            <w:r w:rsidR="006437F4">
              <w:rPr>
                <w:rFonts w:ascii="Times New Roman" w:hAnsi="Times New Roman" w:cs="Times New Roman"/>
                <w:b/>
                <w:sz w:val="24"/>
                <w:szCs w:val="24"/>
              </w:rPr>
              <w:t xml:space="preserve"> Решение на Общинския съвет за</w:t>
            </w:r>
            <w:r w:rsidRPr="006437F4">
              <w:rPr>
                <w:rFonts w:ascii="Times New Roman" w:hAnsi="Times New Roman" w:cs="Times New Roman"/>
                <w:sz w:val="24"/>
                <w:szCs w:val="24"/>
              </w:rPr>
              <w:t xml:space="preserve"> подаване на проектно предложение по конкретната процедура;</w:t>
            </w:r>
          </w:p>
          <w:p w14:paraId="74251CE1" w14:textId="77777777" w:rsidR="005F78D7" w:rsidRDefault="005F78D7" w:rsidP="00E45EF3">
            <w:pPr>
              <w:pStyle w:val="ListParagraph"/>
              <w:spacing w:after="0" w:line="240" w:lineRule="auto"/>
              <w:jc w:val="both"/>
              <w:rPr>
                <w:rFonts w:ascii="Times New Roman" w:hAnsi="Times New Roman" w:cs="Times New Roman"/>
                <w:sz w:val="24"/>
                <w:szCs w:val="24"/>
              </w:rPr>
            </w:pPr>
          </w:p>
          <w:p w14:paraId="4ED1D10F" w14:textId="77777777" w:rsidR="00C43ACB" w:rsidRPr="00504885" w:rsidRDefault="009C6015" w:rsidP="00DE6F91">
            <w:pPr>
              <w:pStyle w:val="ListParagraph"/>
              <w:numPr>
                <w:ilvl w:val="0"/>
                <w:numId w:val="3"/>
              </w:numPr>
              <w:jc w:val="both"/>
            </w:pPr>
            <w:r w:rsidRPr="009C6015">
              <w:rPr>
                <w:rFonts w:ascii="Times New Roman" w:hAnsi="Times New Roman" w:cs="Times New Roman"/>
                <w:b/>
                <w:sz w:val="24"/>
                <w:szCs w:val="24"/>
              </w:rPr>
              <w:t>Заповед от кмет на общината за оправомощаване на лице</w:t>
            </w:r>
            <w:r w:rsidRPr="009C6015">
              <w:rPr>
                <w:rFonts w:ascii="Times New Roman" w:hAnsi="Times New Roman" w:cs="Times New Roman"/>
                <w:sz w:val="24"/>
                <w:szCs w:val="24"/>
              </w:rPr>
              <w:t xml:space="preserve">, представляващо кандидата (ако е приложимо) във връзка с подаване на проектното предложение и подписване на формуляра с КЕП </w:t>
            </w:r>
            <w:r w:rsidR="00505E84">
              <w:rPr>
                <w:rFonts w:ascii="Times New Roman" w:hAnsi="Times New Roman" w:cs="Times New Roman"/>
                <w:sz w:val="24"/>
                <w:szCs w:val="24"/>
              </w:rPr>
              <w:t>и ще осъществява</w:t>
            </w:r>
            <w:r w:rsidR="00505E84" w:rsidRPr="00505E84">
              <w:rPr>
                <w:rFonts w:ascii="Times New Roman" w:hAnsi="Times New Roman" w:cs="Times New Roman"/>
                <w:sz w:val="24"/>
                <w:szCs w:val="24"/>
              </w:rPr>
              <w:t xml:space="preserve"> комуникацията с оценителната комисия по време на оценката </w:t>
            </w:r>
            <w:r w:rsidRPr="009C6015">
              <w:rPr>
                <w:rFonts w:ascii="Times New Roman" w:hAnsi="Times New Roman" w:cs="Times New Roman"/>
                <w:sz w:val="24"/>
                <w:szCs w:val="24"/>
              </w:rPr>
              <w:t>– сканирана и прикачена в ИСУН 2020;</w:t>
            </w:r>
          </w:p>
          <w:p w14:paraId="624E06E3" w14:textId="77777777" w:rsidR="009A4398" w:rsidRPr="00504885" w:rsidRDefault="006437F4" w:rsidP="006437F4">
            <w:pPr>
              <w:pStyle w:val="ListParagraph"/>
              <w:numPr>
                <w:ilvl w:val="0"/>
                <w:numId w:val="3"/>
              </w:numPr>
              <w:jc w:val="both"/>
              <w:rPr>
                <w:rFonts w:ascii="Times New Roman" w:hAnsi="Times New Roman" w:cs="Times New Roman"/>
                <w:sz w:val="24"/>
                <w:szCs w:val="24"/>
              </w:rPr>
            </w:pPr>
            <w:r w:rsidRPr="006437F4">
              <w:rPr>
                <w:rFonts w:ascii="Times New Roman" w:hAnsi="Times New Roman" w:cs="Times New Roman"/>
                <w:b/>
                <w:sz w:val="24"/>
                <w:szCs w:val="24"/>
              </w:rPr>
              <w:t>Формуляр за финансова идентификация</w:t>
            </w:r>
            <w:r>
              <w:rPr>
                <w:rFonts w:ascii="Times New Roman" w:hAnsi="Times New Roman" w:cs="Times New Roman"/>
                <w:sz w:val="24"/>
                <w:szCs w:val="24"/>
              </w:rPr>
              <w:t xml:space="preserve"> - заверен от банка, </w:t>
            </w:r>
            <w:r w:rsidRPr="006437F4">
              <w:rPr>
                <w:rFonts w:ascii="Times New Roman" w:hAnsi="Times New Roman" w:cs="Times New Roman"/>
                <w:sz w:val="24"/>
                <w:szCs w:val="24"/>
              </w:rPr>
              <w:t>сканирана и прикачена в ИСУН 2020</w:t>
            </w:r>
            <w:r>
              <w:rPr>
                <w:rFonts w:ascii="Times New Roman" w:hAnsi="Times New Roman" w:cs="Times New Roman"/>
                <w:sz w:val="24"/>
                <w:szCs w:val="24"/>
              </w:rPr>
              <w:t>.</w:t>
            </w:r>
          </w:p>
        </w:tc>
      </w:tr>
    </w:tbl>
    <w:p w14:paraId="35256E1A" w14:textId="77777777" w:rsidR="00761999" w:rsidRDefault="00721479" w:rsidP="00AF09D8">
      <w:pPr>
        <w:pStyle w:val="Heading1"/>
        <w:rPr>
          <w:rFonts w:ascii="Times New Roman" w:hAnsi="Times New Roman" w:cs="Times New Roman"/>
        </w:rPr>
      </w:pPr>
      <w:bookmarkStart w:id="40" w:name="_Toc532820807"/>
      <w:r w:rsidRPr="0003067B">
        <w:rPr>
          <w:rFonts w:ascii="Times New Roman" w:hAnsi="Times New Roman" w:cs="Times New Roman"/>
        </w:rPr>
        <w:lastRenderedPageBreak/>
        <w:t>21</w:t>
      </w:r>
      <w:r w:rsidR="00761999" w:rsidRPr="0003067B">
        <w:rPr>
          <w:rFonts w:ascii="Times New Roman" w:hAnsi="Times New Roman" w:cs="Times New Roman"/>
        </w:rPr>
        <w:t>. Краен срок за подаване на проектните предложения</w:t>
      </w:r>
      <w:bookmarkEnd w:id="40"/>
    </w:p>
    <w:p w14:paraId="77FDACAA" w14:textId="77777777" w:rsidR="006103EF" w:rsidRDefault="006103EF"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59D5F210" w14:textId="77777777" w:rsidR="00761999" w:rsidRPr="00A3762E" w:rsidRDefault="00761999"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03067B">
        <w:rPr>
          <w:rFonts w:ascii="Times New Roman" w:hAnsi="Times New Roman" w:cs="Times New Roman"/>
          <w:sz w:val="24"/>
          <w:szCs w:val="24"/>
        </w:rPr>
        <w:t xml:space="preserve">Проектното предложение следва да се представи не по-късно </w:t>
      </w:r>
      <w:r w:rsidRPr="0043191C">
        <w:rPr>
          <w:rFonts w:ascii="Times New Roman" w:hAnsi="Times New Roman" w:cs="Times New Roman"/>
          <w:sz w:val="24"/>
          <w:szCs w:val="24"/>
        </w:rPr>
        <w:t>от</w:t>
      </w:r>
      <w:r w:rsidR="00EB2B84" w:rsidRPr="0043191C">
        <w:rPr>
          <w:rFonts w:ascii="Times New Roman" w:hAnsi="Times New Roman" w:cs="Times New Roman"/>
          <w:sz w:val="24"/>
          <w:szCs w:val="24"/>
        </w:rPr>
        <w:t xml:space="preserve"> </w:t>
      </w:r>
      <w:r w:rsidR="006437F4">
        <w:rPr>
          <w:rFonts w:ascii="Times New Roman" w:hAnsi="Times New Roman" w:cs="Times New Roman"/>
          <w:b/>
          <w:sz w:val="24"/>
          <w:szCs w:val="24"/>
        </w:rPr>
        <w:t>31</w:t>
      </w:r>
      <w:r w:rsidR="00EB2B84" w:rsidRPr="0043191C">
        <w:rPr>
          <w:rFonts w:ascii="Times New Roman" w:hAnsi="Times New Roman" w:cs="Times New Roman"/>
          <w:b/>
          <w:sz w:val="24"/>
          <w:szCs w:val="24"/>
        </w:rPr>
        <w:t>.0</w:t>
      </w:r>
      <w:r w:rsidR="00914BE3">
        <w:rPr>
          <w:rFonts w:ascii="Times New Roman" w:hAnsi="Times New Roman" w:cs="Times New Roman"/>
          <w:b/>
          <w:sz w:val="24"/>
          <w:szCs w:val="24"/>
        </w:rPr>
        <w:t>5</w:t>
      </w:r>
      <w:r w:rsidR="00EB2B84" w:rsidRPr="0043191C">
        <w:rPr>
          <w:rFonts w:ascii="Times New Roman" w:hAnsi="Times New Roman" w:cs="Times New Roman"/>
          <w:b/>
          <w:sz w:val="24"/>
          <w:szCs w:val="24"/>
        </w:rPr>
        <w:t>.20</w:t>
      </w:r>
      <w:r w:rsidR="006437F4">
        <w:rPr>
          <w:rFonts w:ascii="Times New Roman" w:hAnsi="Times New Roman" w:cs="Times New Roman"/>
          <w:b/>
          <w:sz w:val="24"/>
          <w:szCs w:val="24"/>
        </w:rPr>
        <w:t>21</w:t>
      </w:r>
      <w:r w:rsidR="00EB2B84" w:rsidRPr="0043191C">
        <w:rPr>
          <w:rFonts w:ascii="Times New Roman" w:hAnsi="Times New Roman" w:cs="Times New Roman"/>
          <w:b/>
          <w:sz w:val="24"/>
          <w:szCs w:val="24"/>
        </w:rPr>
        <w:t xml:space="preserve"> г.,</w:t>
      </w:r>
      <w:r w:rsidR="00EB2B84" w:rsidRPr="0043191C">
        <w:rPr>
          <w:rFonts w:ascii="Times New Roman" w:hAnsi="Times New Roman" w:cs="Times New Roman"/>
          <w:sz w:val="24"/>
          <w:szCs w:val="24"/>
        </w:rPr>
        <w:t xml:space="preserve"> </w:t>
      </w:r>
      <w:r w:rsidR="00DE552B" w:rsidRPr="0043191C">
        <w:rPr>
          <w:rFonts w:ascii="Times New Roman" w:hAnsi="Times New Roman" w:cs="Times New Roman"/>
          <w:b/>
          <w:sz w:val="24"/>
          <w:szCs w:val="24"/>
        </w:rPr>
        <w:t>17:30 часа</w:t>
      </w:r>
      <w:r w:rsidR="00FE698E" w:rsidRPr="0043191C">
        <w:rPr>
          <w:rFonts w:ascii="Times New Roman" w:hAnsi="Times New Roman" w:cs="Times New Roman"/>
          <w:b/>
          <w:sz w:val="24"/>
          <w:szCs w:val="24"/>
        </w:rPr>
        <w:t>.</w:t>
      </w:r>
      <w:r w:rsidR="009701A3">
        <w:rPr>
          <w:rFonts w:ascii="Times New Roman" w:hAnsi="Times New Roman" w:cs="Times New Roman"/>
          <w:b/>
          <w:sz w:val="24"/>
          <w:szCs w:val="24"/>
        </w:rPr>
        <w:t xml:space="preserve"> </w:t>
      </w:r>
    </w:p>
    <w:p w14:paraId="7FB436D6" w14:textId="77777777" w:rsidR="00435806" w:rsidRDefault="00435806"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3FA8A694" w14:textId="77777777" w:rsidR="00435806" w:rsidRDefault="00A64994" w:rsidP="0043580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64994">
        <w:rPr>
          <w:rFonts w:ascii="Times New Roman" w:hAnsi="Times New Roman" w:cs="Times New Roman"/>
          <w:sz w:val="24"/>
          <w:szCs w:val="24"/>
        </w:rPr>
        <w:t>Кандидатите</w:t>
      </w:r>
      <w:r w:rsidR="00435806" w:rsidRPr="00435806">
        <w:rPr>
          <w:rFonts w:ascii="Times New Roman" w:hAnsi="Times New Roman" w:cs="Times New Roman"/>
          <w:sz w:val="24"/>
          <w:szCs w:val="24"/>
        </w:rPr>
        <w:t xml:space="preserve">, могат да се задават въпроси и да се искат допълнителни разяснения, в срок до </w:t>
      </w:r>
      <w:r>
        <w:rPr>
          <w:rFonts w:ascii="Times New Roman" w:hAnsi="Times New Roman" w:cs="Times New Roman"/>
          <w:b/>
          <w:sz w:val="24"/>
          <w:szCs w:val="24"/>
        </w:rPr>
        <w:t>10</w:t>
      </w:r>
      <w:r w:rsidR="00EB2B84" w:rsidRPr="0043191C">
        <w:rPr>
          <w:rFonts w:ascii="Times New Roman" w:hAnsi="Times New Roman" w:cs="Times New Roman"/>
          <w:b/>
          <w:sz w:val="24"/>
          <w:szCs w:val="24"/>
        </w:rPr>
        <w:t>.0</w:t>
      </w:r>
      <w:r w:rsidR="00914BE3">
        <w:rPr>
          <w:rFonts w:ascii="Times New Roman" w:hAnsi="Times New Roman" w:cs="Times New Roman"/>
          <w:b/>
          <w:sz w:val="24"/>
          <w:szCs w:val="24"/>
        </w:rPr>
        <w:t>5</w:t>
      </w:r>
      <w:r w:rsidR="00EB2B84" w:rsidRPr="0043191C">
        <w:rPr>
          <w:rFonts w:ascii="Times New Roman" w:hAnsi="Times New Roman" w:cs="Times New Roman"/>
          <w:b/>
          <w:sz w:val="24"/>
          <w:szCs w:val="24"/>
        </w:rPr>
        <w:t>.20</w:t>
      </w:r>
      <w:r>
        <w:rPr>
          <w:rFonts w:ascii="Times New Roman" w:hAnsi="Times New Roman" w:cs="Times New Roman"/>
          <w:b/>
          <w:sz w:val="24"/>
          <w:szCs w:val="24"/>
        </w:rPr>
        <w:t>21</w:t>
      </w:r>
      <w:r w:rsidR="00EB2B84" w:rsidRPr="0043191C">
        <w:rPr>
          <w:rFonts w:ascii="Times New Roman" w:hAnsi="Times New Roman" w:cs="Times New Roman"/>
          <w:b/>
          <w:sz w:val="24"/>
          <w:szCs w:val="24"/>
        </w:rPr>
        <w:t xml:space="preserve"> г.</w:t>
      </w:r>
      <w:r w:rsidR="00435806" w:rsidRPr="0043191C">
        <w:rPr>
          <w:rFonts w:ascii="Times New Roman" w:hAnsi="Times New Roman" w:cs="Times New Roman"/>
          <w:sz w:val="24"/>
          <w:szCs w:val="24"/>
        </w:rPr>
        <w:t xml:space="preserve"> (включително).</w:t>
      </w:r>
      <w:r w:rsidR="00435806" w:rsidRPr="00435806">
        <w:rPr>
          <w:rFonts w:ascii="Times New Roman" w:hAnsi="Times New Roman" w:cs="Times New Roman"/>
          <w:sz w:val="24"/>
          <w:szCs w:val="24"/>
        </w:rPr>
        <w:t xml:space="preserve"> </w:t>
      </w:r>
    </w:p>
    <w:p w14:paraId="440B58E7" w14:textId="77777777" w:rsidR="00A64994" w:rsidRDefault="00A64994" w:rsidP="0043580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025E674B" w14:textId="77777777" w:rsidR="00A64994" w:rsidRPr="00A64994" w:rsidRDefault="00A64994" w:rsidP="00A6499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A64994">
        <w:rPr>
          <w:rFonts w:ascii="Times New Roman" w:hAnsi="Times New Roman" w:cs="Times New Roman"/>
          <w:b/>
          <w:sz w:val="24"/>
          <w:szCs w:val="24"/>
        </w:rPr>
        <w:t>Въпросите се задават в писмена форма чрез електронната система ИСУН 2020, секция</w:t>
      </w:r>
    </w:p>
    <w:p w14:paraId="7AAD65C2" w14:textId="77777777" w:rsidR="00A64994" w:rsidRPr="00A64994" w:rsidRDefault="00A64994" w:rsidP="00A6499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A64994">
        <w:rPr>
          <w:rFonts w:ascii="Times New Roman" w:hAnsi="Times New Roman" w:cs="Times New Roman"/>
          <w:b/>
          <w:sz w:val="24"/>
          <w:szCs w:val="24"/>
        </w:rPr>
        <w:t>„Разяснения по процедурата“.</w:t>
      </w:r>
    </w:p>
    <w:p w14:paraId="6925C88D" w14:textId="77777777" w:rsidR="00435806" w:rsidRDefault="00435806" w:rsidP="0043580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698BAA8D" w14:textId="77777777" w:rsidR="00435806" w:rsidRPr="00435806" w:rsidRDefault="00435806" w:rsidP="0043580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435806">
        <w:rPr>
          <w:rFonts w:ascii="Times New Roman" w:hAnsi="Times New Roman" w:cs="Times New Roman"/>
          <w:sz w:val="24"/>
          <w:szCs w:val="24"/>
        </w:rPr>
        <w:t xml:space="preserve">Писмени разяснения ще бъдат дадени в срок </w:t>
      </w:r>
      <w:r w:rsidRPr="0043191C">
        <w:rPr>
          <w:rFonts w:ascii="Times New Roman" w:hAnsi="Times New Roman" w:cs="Times New Roman"/>
          <w:sz w:val="24"/>
          <w:szCs w:val="24"/>
        </w:rPr>
        <w:t xml:space="preserve">до </w:t>
      </w:r>
      <w:r w:rsidR="00A64994">
        <w:rPr>
          <w:rFonts w:ascii="Times New Roman" w:hAnsi="Times New Roman" w:cs="Times New Roman"/>
          <w:b/>
          <w:sz w:val="24"/>
          <w:szCs w:val="24"/>
        </w:rPr>
        <w:t>17</w:t>
      </w:r>
      <w:r w:rsidR="00EB2B84" w:rsidRPr="0043191C">
        <w:rPr>
          <w:rFonts w:ascii="Times New Roman" w:hAnsi="Times New Roman" w:cs="Times New Roman"/>
          <w:b/>
          <w:sz w:val="24"/>
          <w:szCs w:val="24"/>
        </w:rPr>
        <w:t>.0</w:t>
      </w:r>
      <w:r w:rsidR="00914BE3">
        <w:rPr>
          <w:rFonts w:ascii="Times New Roman" w:hAnsi="Times New Roman" w:cs="Times New Roman"/>
          <w:b/>
          <w:sz w:val="24"/>
          <w:szCs w:val="24"/>
        </w:rPr>
        <w:t>5</w:t>
      </w:r>
      <w:r w:rsidR="00A64994">
        <w:rPr>
          <w:rFonts w:ascii="Times New Roman" w:hAnsi="Times New Roman" w:cs="Times New Roman"/>
          <w:b/>
          <w:sz w:val="24"/>
          <w:szCs w:val="24"/>
        </w:rPr>
        <w:t>.2021</w:t>
      </w:r>
      <w:r w:rsidR="00EB2B84" w:rsidRPr="0043191C">
        <w:rPr>
          <w:rFonts w:ascii="Times New Roman" w:hAnsi="Times New Roman" w:cs="Times New Roman"/>
          <w:b/>
          <w:sz w:val="24"/>
          <w:szCs w:val="24"/>
        </w:rPr>
        <w:t xml:space="preserve"> г</w:t>
      </w:r>
      <w:r w:rsidR="009701A3" w:rsidRPr="0043191C">
        <w:rPr>
          <w:rFonts w:ascii="Times New Roman" w:hAnsi="Times New Roman" w:cs="Times New Roman"/>
          <w:sz w:val="24"/>
          <w:szCs w:val="24"/>
        </w:rPr>
        <w:t>.</w:t>
      </w:r>
      <w:r w:rsidRPr="00435806">
        <w:rPr>
          <w:rFonts w:ascii="Times New Roman" w:hAnsi="Times New Roman" w:cs="Times New Roman"/>
          <w:sz w:val="24"/>
          <w:szCs w:val="24"/>
        </w:rPr>
        <w:t xml:space="preserve"> (включително). </w:t>
      </w:r>
    </w:p>
    <w:p w14:paraId="2E1AE18E" w14:textId="77777777" w:rsidR="00435806" w:rsidRDefault="00435806" w:rsidP="0043580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584BC180" w14:textId="77777777" w:rsidR="00435806" w:rsidRPr="00435806" w:rsidRDefault="00435806" w:rsidP="0043580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435806">
        <w:rPr>
          <w:rFonts w:ascii="Times New Roman" w:hAnsi="Times New Roman" w:cs="Times New Roman"/>
          <w:sz w:val="24"/>
          <w:szCs w:val="24"/>
        </w:rPr>
        <w:t xml:space="preserve">Въпросите и разясненията ще бъдат публикувани на следните интернет-страници: </w:t>
      </w:r>
    </w:p>
    <w:p w14:paraId="6D4B3F30" w14:textId="77777777" w:rsidR="00435806" w:rsidRPr="00435806" w:rsidRDefault="00D04FC7" w:rsidP="0043580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hyperlink r:id="rId15" w:history="1">
        <w:r w:rsidR="00435806" w:rsidRPr="00465084">
          <w:rPr>
            <w:rStyle w:val="Hyperlink"/>
            <w:rFonts w:ascii="Times New Roman" w:hAnsi="Times New Roman" w:cs="Times New Roman"/>
            <w:sz w:val="24"/>
            <w:szCs w:val="24"/>
          </w:rPr>
          <w:t>www.esf.bg</w:t>
        </w:r>
      </w:hyperlink>
      <w:r w:rsidR="00435806">
        <w:rPr>
          <w:rFonts w:ascii="Times New Roman" w:hAnsi="Times New Roman" w:cs="Times New Roman"/>
          <w:sz w:val="24"/>
          <w:szCs w:val="24"/>
        </w:rPr>
        <w:t xml:space="preserve"> </w:t>
      </w:r>
      <w:r w:rsidR="00435806" w:rsidRPr="00435806">
        <w:rPr>
          <w:rFonts w:ascii="Times New Roman" w:hAnsi="Times New Roman" w:cs="Times New Roman"/>
          <w:sz w:val="24"/>
          <w:szCs w:val="24"/>
        </w:rPr>
        <w:t xml:space="preserve">и </w:t>
      </w:r>
      <w:hyperlink r:id="rId16" w:history="1">
        <w:r w:rsidR="00435806" w:rsidRPr="00465084">
          <w:rPr>
            <w:rStyle w:val="Hyperlink"/>
            <w:rFonts w:ascii="Times New Roman" w:hAnsi="Times New Roman" w:cs="Times New Roman"/>
            <w:sz w:val="24"/>
            <w:szCs w:val="24"/>
          </w:rPr>
          <w:t>https://eumis2020.government.bg</w:t>
        </w:r>
      </w:hyperlink>
      <w:r w:rsidR="00435806">
        <w:rPr>
          <w:rFonts w:ascii="Times New Roman" w:hAnsi="Times New Roman" w:cs="Times New Roman"/>
          <w:sz w:val="24"/>
          <w:szCs w:val="24"/>
        </w:rPr>
        <w:t xml:space="preserve"> </w:t>
      </w:r>
      <w:r w:rsidR="00435806" w:rsidRPr="00435806">
        <w:rPr>
          <w:rFonts w:ascii="Times New Roman" w:hAnsi="Times New Roman" w:cs="Times New Roman"/>
          <w:sz w:val="24"/>
          <w:szCs w:val="24"/>
        </w:rPr>
        <w:t xml:space="preserve"> към документите по процедурата  </w:t>
      </w:r>
    </w:p>
    <w:p w14:paraId="7AC3FFA8" w14:textId="77777777" w:rsidR="00435806" w:rsidRDefault="00435806"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4C33CD89" w14:textId="77777777" w:rsidR="00EF636A" w:rsidRDefault="00EF636A" w:rsidP="00EF636A">
      <w:pPr>
        <w:pStyle w:val="Heading1"/>
        <w:rPr>
          <w:rFonts w:ascii="Times New Roman" w:hAnsi="Times New Roman" w:cs="Times New Roman"/>
        </w:rPr>
      </w:pPr>
      <w:bookmarkStart w:id="41" w:name="_Toc532820808"/>
      <w:r w:rsidRPr="0003067B">
        <w:rPr>
          <w:rFonts w:ascii="Times New Roman" w:hAnsi="Times New Roman" w:cs="Times New Roman"/>
        </w:rPr>
        <w:t>21.</w:t>
      </w:r>
      <w:r>
        <w:rPr>
          <w:rFonts w:ascii="Times New Roman" w:hAnsi="Times New Roman" w:cs="Times New Roman"/>
        </w:rPr>
        <w:t>1</w:t>
      </w:r>
      <w:r w:rsidRPr="0003067B">
        <w:rPr>
          <w:rFonts w:ascii="Times New Roman" w:hAnsi="Times New Roman" w:cs="Times New Roman"/>
        </w:rPr>
        <w:t xml:space="preserve"> </w:t>
      </w:r>
      <w:r>
        <w:rPr>
          <w:rFonts w:ascii="Times New Roman" w:hAnsi="Times New Roman" w:cs="Times New Roman"/>
        </w:rPr>
        <w:t>Устойчивост на резултатите</w:t>
      </w:r>
      <w:bookmarkEnd w:id="41"/>
    </w:p>
    <w:p w14:paraId="7A60E432" w14:textId="77777777" w:rsidR="00EF636A" w:rsidRDefault="005F593B" w:rsidP="00EF636A">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Не е приложимо</w:t>
      </w:r>
    </w:p>
    <w:p w14:paraId="721F53CA" w14:textId="77777777" w:rsidR="00A028BB" w:rsidRPr="00F27CF3" w:rsidRDefault="00721479" w:rsidP="00AF09D8">
      <w:pPr>
        <w:pStyle w:val="Heading1"/>
        <w:rPr>
          <w:rFonts w:ascii="Times New Roman" w:hAnsi="Times New Roman" w:cs="Times New Roman"/>
        </w:rPr>
      </w:pPr>
      <w:bookmarkStart w:id="42" w:name="_Toc532820809"/>
      <w:r w:rsidRPr="00F27CF3">
        <w:rPr>
          <w:rFonts w:ascii="Times New Roman" w:hAnsi="Times New Roman" w:cs="Times New Roman"/>
        </w:rPr>
        <w:t>2</w:t>
      </w:r>
      <w:r w:rsidR="00C55370" w:rsidRPr="00F27CF3">
        <w:rPr>
          <w:rFonts w:ascii="Times New Roman" w:hAnsi="Times New Roman" w:cs="Times New Roman"/>
        </w:rPr>
        <w:t>2</w:t>
      </w:r>
      <w:r w:rsidR="00A028BB" w:rsidRPr="00F27CF3">
        <w:rPr>
          <w:rFonts w:ascii="Times New Roman" w:hAnsi="Times New Roman" w:cs="Times New Roman"/>
        </w:rPr>
        <w:t>. Допълнителна информация</w:t>
      </w:r>
      <w:bookmarkEnd w:id="42"/>
      <w:r w:rsidR="00A028BB" w:rsidRPr="00F27CF3">
        <w:rPr>
          <w:rFonts w:ascii="Times New Roman" w:hAnsi="Times New Roman" w:cs="Times New Roman"/>
        </w:rPr>
        <w:t xml:space="preserve"> </w:t>
      </w:r>
    </w:p>
    <w:p w14:paraId="36DE4F84" w14:textId="77777777" w:rsidR="00A028BB" w:rsidRPr="00F27CF3" w:rsidRDefault="00721479" w:rsidP="00AF09D8">
      <w:pPr>
        <w:pStyle w:val="Heading2"/>
        <w:rPr>
          <w:rFonts w:ascii="Times New Roman" w:hAnsi="Times New Roman" w:cs="Times New Roman"/>
        </w:rPr>
      </w:pPr>
      <w:bookmarkStart w:id="43" w:name="_Toc532820810"/>
      <w:r w:rsidRPr="00F27CF3">
        <w:rPr>
          <w:rFonts w:ascii="Times New Roman" w:hAnsi="Times New Roman" w:cs="Times New Roman"/>
        </w:rPr>
        <w:t>2</w:t>
      </w:r>
      <w:r w:rsidR="00C55370" w:rsidRPr="00F27CF3">
        <w:rPr>
          <w:rFonts w:ascii="Times New Roman" w:hAnsi="Times New Roman" w:cs="Times New Roman"/>
        </w:rPr>
        <w:t>2</w:t>
      </w:r>
      <w:r w:rsidR="00A028BB" w:rsidRPr="00F27CF3">
        <w:rPr>
          <w:rFonts w:ascii="Times New Roman" w:hAnsi="Times New Roman" w:cs="Times New Roman"/>
        </w:rPr>
        <w:t>.1. Решение на ръководителя на управляващия орган относно предоставянето на безвъзмездна финансова помощ</w:t>
      </w:r>
      <w:bookmarkEnd w:id="43"/>
    </w:p>
    <w:p w14:paraId="099D3A6C" w14:textId="77777777" w:rsidR="00A028BB" w:rsidRPr="00F27CF3" w:rsidRDefault="00A028BB" w:rsidP="00AA26AB">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В съответствие с чл. 45, ал. 1 от ЗУСЕСИФ при наличие на положителен резултат от оценяването ръководителят на управляващия орган в едноседмичен срок от приключване на оценяването взема решение за предоставяне на БФП.</w:t>
      </w:r>
    </w:p>
    <w:p w14:paraId="6FD6EEF0" w14:textId="77777777" w:rsidR="00A028BB" w:rsidRPr="00F27CF3" w:rsidRDefault="00A028BB" w:rsidP="00AA26AB">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 xml:space="preserve">Преди сключването на </w:t>
      </w:r>
      <w:r w:rsidR="00C4516D">
        <w:rPr>
          <w:rFonts w:ascii="Times New Roman" w:hAnsi="Times New Roman" w:cs="Times New Roman"/>
          <w:sz w:val="24"/>
          <w:szCs w:val="24"/>
        </w:rPr>
        <w:t>Административ</w:t>
      </w:r>
      <w:r w:rsidR="00F27CF3">
        <w:rPr>
          <w:rFonts w:ascii="Times New Roman" w:hAnsi="Times New Roman" w:cs="Times New Roman"/>
          <w:sz w:val="24"/>
          <w:szCs w:val="24"/>
        </w:rPr>
        <w:t xml:space="preserve">ния </w:t>
      </w:r>
      <w:r w:rsidRPr="00F27CF3">
        <w:rPr>
          <w:rFonts w:ascii="Times New Roman" w:hAnsi="Times New Roman" w:cs="Times New Roman"/>
          <w:sz w:val="24"/>
          <w:szCs w:val="24"/>
        </w:rPr>
        <w:t>договор за предоставяне на безвъзмездна финансова помощ, конкретният бенефициент следва да представи:</w:t>
      </w:r>
    </w:p>
    <w:p w14:paraId="239965C0" w14:textId="148A1379" w:rsidR="00A028BB" w:rsidRDefault="00A028BB" w:rsidP="00AA26AB">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lastRenderedPageBreak/>
        <w:t xml:space="preserve">• </w:t>
      </w:r>
      <w:r w:rsidR="00E027DA">
        <w:rPr>
          <w:rFonts w:ascii="Times New Roman" w:hAnsi="Times New Roman" w:cs="Times New Roman"/>
          <w:sz w:val="24"/>
          <w:szCs w:val="24"/>
        </w:rPr>
        <w:tab/>
      </w:r>
      <w:r w:rsidRPr="00F27CF3">
        <w:rPr>
          <w:rFonts w:ascii="Times New Roman" w:hAnsi="Times New Roman" w:cs="Times New Roman"/>
          <w:sz w:val="24"/>
          <w:szCs w:val="24"/>
        </w:rPr>
        <w:t>Декларация за нередности, подписана от представляващия конкретния бенефициент</w:t>
      </w:r>
      <w:r w:rsidR="007A6FC9">
        <w:rPr>
          <w:rFonts w:ascii="Times New Roman" w:hAnsi="Times New Roman" w:cs="Times New Roman"/>
          <w:sz w:val="24"/>
          <w:szCs w:val="24"/>
        </w:rPr>
        <w:t xml:space="preserve"> в случай, че УО на ОПРЧР не разполага с такава от лицето, представляващо общината – кмета на общината</w:t>
      </w:r>
      <w:r w:rsidRPr="00F27CF3">
        <w:rPr>
          <w:rFonts w:ascii="Times New Roman" w:hAnsi="Times New Roman" w:cs="Times New Roman"/>
          <w:sz w:val="24"/>
          <w:szCs w:val="24"/>
        </w:rPr>
        <w:t>;</w:t>
      </w:r>
    </w:p>
    <w:p w14:paraId="4EE13444" w14:textId="77777777" w:rsidR="00A028BB" w:rsidRDefault="00A028BB" w:rsidP="00AA26AB">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 xml:space="preserve">• </w:t>
      </w:r>
      <w:r w:rsidR="00E027DA">
        <w:rPr>
          <w:rFonts w:ascii="Times New Roman" w:hAnsi="Times New Roman" w:cs="Times New Roman"/>
          <w:sz w:val="24"/>
          <w:szCs w:val="24"/>
        </w:rPr>
        <w:tab/>
      </w:r>
      <w:r w:rsidRPr="00F27CF3">
        <w:rPr>
          <w:rFonts w:ascii="Times New Roman" w:hAnsi="Times New Roman" w:cs="Times New Roman"/>
          <w:sz w:val="24"/>
          <w:szCs w:val="24"/>
        </w:rPr>
        <w:t>Заверено копие на заповед за упълномощаване на лицата за полагане на втори подпис</w:t>
      </w:r>
      <w:r w:rsidR="00DE552B">
        <w:rPr>
          <w:rFonts w:ascii="Times New Roman" w:hAnsi="Times New Roman" w:cs="Times New Roman"/>
          <w:sz w:val="24"/>
          <w:szCs w:val="24"/>
        </w:rPr>
        <w:t xml:space="preserve"> от кандидата</w:t>
      </w:r>
      <w:r w:rsidR="00440C8E" w:rsidRPr="00440C8E">
        <w:rPr>
          <w:rFonts w:ascii="Times New Roman" w:hAnsi="Times New Roman" w:cs="Times New Roman"/>
          <w:sz w:val="24"/>
          <w:szCs w:val="24"/>
        </w:rPr>
        <w:t>;</w:t>
      </w:r>
    </w:p>
    <w:p w14:paraId="309EF36A" w14:textId="77777777" w:rsidR="00440C8E" w:rsidRPr="00F27CF3" w:rsidRDefault="00440C8E" w:rsidP="00AA26AB">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440C8E">
        <w:rPr>
          <w:rFonts w:ascii="Times New Roman" w:hAnsi="Times New Roman" w:cs="Times New Roman"/>
          <w:sz w:val="24"/>
          <w:szCs w:val="24"/>
        </w:rPr>
        <w:t xml:space="preserve">• </w:t>
      </w:r>
      <w:r w:rsidR="00E027DA">
        <w:rPr>
          <w:rFonts w:ascii="Times New Roman" w:hAnsi="Times New Roman" w:cs="Times New Roman"/>
          <w:sz w:val="24"/>
          <w:szCs w:val="24"/>
        </w:rPr>
        <w:tab/>
      </w:r>
      <w:r w:rsidRPr="00440C8E">
        <w:rPr>
          <w:rFonts w:ascii="Times New Roman" w:hAnsi="Times New Roman" w:cs="Times New Roman"/>
          <w:sz w:val="24"/>
          <w:szCs w:val="24"/>
        </w:rPr>
        <w:t xml:space="preserve">Пълномощно, в случаите, когато при сключване на договора </w:t>
      </w:r>
      <w:r w:rsidR="00EE337C">
        <w:rPr>
          <w:rFonts w:ascii="Times New Roman" w:hAnsi="Times New Roman" w:cs="Times New Roman"/>
          <w:sz w:val="24"/>
          <w:szCs w:val="24"/>
        </w:rPr>
        <w:t>конкретния бенефициент</w:t>
      </w:r>
      <w:r w:rsidRPr="00440C8E">
        <w:rPr>
          <w:rFonts w:ascii="Times New Roman" w:hAnsi="Times New Roman" w:cs="Times New Roman"/>
          <w:sz w:val="24"/>
          <w:szCs w:val="24"/>
        </w:rPr>
        <w:t xml:space="preserve"> се представлява от лице, различно от законните му представители </w:t>
      </w:r>
      <w:r w:rsidR="00F161A9">
        <w:rPr>
          <w:rFonts w:ascii="Times New Roman" w:hAnsi="Times New Roman" w:cs="Times New Roman"/>
          <w:sz w:val="24"/>
          <w:szCs w:val="24"/>
        </w:rPr>
        <w:t>(при органи на изпълни</w:t>
      </w:r>
      <w:r w:rsidR="00726B0D">
        <w:rPr>
          <w:rFonts w:ascii="Times New Roman" w:hAnsi="Times New Roman" w:cs="Times New Roman"/>
          <w:sz w:val="24"/>
          <w:szCs w:val="24"/>
        </w:rPr>
        <w:t>т</w:t>
      </w:r>
      <w:r w:rsidR="00F161A9">
        <w:rPr>
          <w:rFonts w:ascii="Times New Roman" w:hAnsi="Times New Roman" w:cs="Times New Roman"/>
          <w:sz w:val="24"/>
          <w:szCs w:val="24"/>
        </w:rPr>
        <w:t xml:space="preserve">елната и местната власт – заповед) </w:t>
      </w:r>
      <w:r w:rsidRPr="00440C8E">
        <w:rPr>
          <w:rFonts w:ascii="Times New Roman" w:hAnsi="Times New Roman" w:cs="Times New Roman"/>
          <w:sz w:val="24"/>
          <w:szCs w:val="24"/>
        </w:rPr>
        <w:t>– оригинал или нотариално заверено копие</w:t>
      </w:r>
      <w:r>
        <w:rPr>
          <w:rFonts w:ascii="Times New Roman" w:hAnsi="Times New Roman" w:cs="Times New Roman"/>
          <w:sz w:val="24"/>
          <w:szCs w:val="24"/>
        </w:rPr>
        <w:t xml:space="preserve"> </w:t>
      </w:r>
      <w:r w:rsidRPr="00440C8E">
        <w:rPr>
          <w:rFonts w:ascii="Times New Roman" w:hAnsi="Times New Roman" w:cs="Times New Roman"/>
          <w:sz w:val="24"/>
          <w:szCs w:val="24"/>
        </w:rPr>
        <w:t>/ако е приложимо/</w:t>
      </w:r>
      <w:r w:rsidR="001324ED">
        <w:rPr>
          <w:rFonts w:ascii="Times New Roman" w:hAnsi="Times New Roman" w:cs="Times New Roman"/>
          <w:sz w:val="24"/>
          <w:szCs w:val="24"/>
        </w:rPr>
        <w:t xml:space="preserve">. </w:t>
      </w:r>
      <w:r w:rsidR="001324ED" w:rsidRPr="0055661A">
        <w:rPr>
          <w:rFonts w:ascii="Times New Roman" w:hAnsi="Times New Roman" w:cs="Times New Roman"/>
          <w:sz w:val="24"/>
          <w:szCs w:val="24"/>
        </w:rPr>
        <w:t xml:space="preserve">Упълномощеното/оправомощено за подписване на договора лице следва да представи </w:t>
      </w:r>
      <w:r w:rsidR="00044495">
        <w:rPr>
          <w:rFonts w:ascii="Times New Roman" w:hAnsi="Times New Roman" w:cs="Times New Roman"/>
          <w:sz w:val="24"/>
          <w:szCs w:val="24"/>
        </w:rPr>
        <w:t>Декларация за нередности</w:t>
      </w:r>
      <w:r w:rsidR="001324ED" w:rsidRPr="0055661A">
        <w:rPr>
          <w:rFonts w:ascii="Times New Roman" w:hAnsi="Times New Roman" w:cs="Times New Roman"/>
          <w:sz w:val="24"/>
          <w:szCs w:val="24"/>
        </w:rPr>
        <w:t>;</w:t>
      </w:r>
    </w:p>
    <w:p w14:paraId="5CECF3C3" w14:textId="77777777" w:rsidR="00AA26AB" w:rsidRPr="00162233" w:rsidRDefault="002E0DB2" w:rsidP="00AA26AB">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lang w:val="en-US"/>
        </w:rPr>
      </w:pPr>
      <w:r w:rsidRPr="00F27CF3">
        <w:rPr>
          <w:rFonts w:ascii="Times New Roman" w:hAnsi="Times New Roman" w:cs="Times New Roman"/>
          <w:sz w:val="24"/>
          <w:szCs w:val="24"/>
        </w:rPr>
        <w:t xml:space="preserve">• </w:t>
      </w:r>
      <w:r w:rsidR="00E027DA">
        <w:rPr>
          <w:rFonts w:ascii="Times New Roman" w:hAnsi="Times New Roman" w:cs="Times New Roman"/>
          <w:sz w:val="24"/>
          <w:szCs w:val="24"/>
        </w:rPr>
        <w:tab/>
      </w:r>
      <w:r w:rsidRPr="00F27CF3">
        <w:rPr>
          <w:rFonts w:ascii="Times New Roman" w:hAnsi="Times New Roman" w:cs="Times New Roman"/>
          <w:sz w:val="24"/>
          <w:szCs w:val="24"/>
        </w:rPr>
        <w:t>Заявление за профил за достъп на бенефициенти до ИСУН 2020</w:t>
      </w:r>
      <w:r w:rsidR="00162233">
        <w:rPr>
          <w:rFonts w:ascii="Times New Roman" w:hAnsi="Times New Roman" w:cs="Times New Roman"/>
          <w:sz w:val="24"/>
          <w:szCs w:val="24"/>
          <w:lang w:val="en-US"/>
        </w:rPr>
        <w:t>;</w:t>
      </w:r>
    </w:p>
    <w:p w14:paraId="095059E8" w14:textId="77777777" w:rsidR="00162233" w:rsidRDefault="00AA26AB" w:rsidP="00AA26AB">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sz w:val="24"/>
          <w:szCs w:val="24"/>
          <w:lang w:val="en-US"/>
        </w:rPr>
      </w:pPr>
      <w:r w:rsidRPr="00F27CF3">
        <w:rPr>
          <w:rFonts w:ascii="Times New Roman" w:hAnsi="Times New Roman" w:cs="Times New Roman"/>
          <w:sz w:val="24"/>
          <w:szCs w:val="24"/>
        </w:rPr>
        <w:t>•</w:t>
      </w:r>
      <w:r>
        <w:rPr>
          <w:rFonts w:ascii="Times New Roman" w:hAnsi="Times New Roman" w:cs="Times New Roman"/>
          <w:sz w:val="24"/>
          <w:szCs w:val="24"/>
        </w:rPr>
        <w:t xml:space="preserve"> </w:t>
      </w:r>
      <w:r w:rsidR="00E027DA">
        <w:rPr>
          <w:rFonts w:ascii="Times New Roman" w:hAnsi="Times New Roman" w:cs="Times New Roman"/>
          <w:sz w:val="24"/>
          <w:szCs w:val="24"/>
        </w:rPr>
        <w:tab/>
      </w:r>
      <w:r>
        <w:rPr>
          <w:rFonts w:ascii="Times New Roman" w:hAnsi="Times New Roman"/>
          <w:sz w:val="24"/>
          <w:szCs w:val="24"/>
        </w:rPr>
        <w:t>Заявление за профил за достъп на упълномощени от бенефициента лица до ИСУН 2020 (ако е приложимо)</w:t>
      </w:r>
      <w:r w:rsidR="00162233">
        <w:rPr>
          <w:rFonts w:ascii="Times New Roman" w:hAnsi="Times New Roman"/>
          <w:sz w:val="24"/>
          <w:szCs w:val="24"/>
          <w:lang w:val="en-US"/>
        </w:rPr>
        <w:t>;</w:t>
      </w:r>
    </w:p>
    <w:p w14:paraId="6A95D97E" w14:textId="77777777" w:rsidR="006146E4" w:rsidRPr="009A4DA6" w:rsidRDefault="00EF69A0" w:rsidP="00EF69A0">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b/>
          <w:sz w:val="24"/>
          <w:szCs w:val="24"/>
        </w:rPr>
      </w:pPr>
      <w:r w:rsidRPr="00EF69A0">
        <w:rPr>
          <w:rFonts w:ascii="Times New Roman" w:hAnsi="Times New Roman"/>
          <w:b/>
          <w:sz w:val="24"/>
          <w:szCs w:val="24"/>
        </w:rPr>
        <w:t>Преди сключването на административен договор, Управляващият орган извършва следните служебни проверки:</w:t>
      </w:r>
    </w:p>
    <w:p w14:paraId="11C5AA2B" w14:textId="77777777" w:rsidR="00162233" w:rsidRPr="00EF69A0" w:rsidRDefault="006146E4" w:rsidP="00EF69A0">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sz w:val="24"/>
          <w:szCs w:val="24"/>
        </w:rPr>
      </w:pPr>
      <w:r>
        <w:rPr>
          <w:rFonts w:ascii="Times New Roman" w:hAnsi="Times New Roman"/>
          <w:sz w:val="24"/>
          <w:szCs w:val="24"/>
        </w:rPr>
        <w:t>- Проверка за липса на двойно финансиране.</w:t>
      </w:r>
      <w:r w:rsidR="00162233" w:rsidRPr="00EF69A0">
        <w:rPr>
          <w:rFonts w:ascii="Times New Roman" w:hAnsi="Times New Roman"/>
          <w:sz w:val="24"/>
          <w:szCs w:val="24"/>
        </w:rPr>
        <w:tab/>
      </w:r>
      <w:r w:rsidR="00162233" w:rsidRPr="00EF69A0">
        <w:rPr>
          <w:rFonts w:ascii="Times New Roman" w:hAnsi="Times New Roman"/>
          <w:sz w:val="24"/>
          <w:szCs w:val="24"/>
        </w:rPr>
        <w:tab/>
      </w:r>
    </w:p>
    <w:p w14:paraId="671DDC9B" w14:textId="66931D03" w:rsidR="00496B7A" w:rsidRPr="00496B7A" w:rsidRDefault="00EF69A0" w:rsidP="000C4CB1">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rPr>
      </w:pPr>
      <w:r>
        <w:rPr>
          <w:rFonts w:ascii="Times New Roman" w:hAnsi="Times New Roman"/>
          <w:b/>
          <w:sz w:val="24"/>
          <w:szCs w:val="24"/>
        </w:rPr>
        <w:t>- П</w:t>
      </w:r>
      <w:r w:rsidR="001B38CE">
        <w:rPr>
          <w:rFonts w:ascii="Times New Roman" w:hAnsi="Times New Roman"/>
          <w:b/>
          <w:sz w:val="24"/>
          <w:szCs w:val="24"/>
        </w:rPr>
        <w:t>роверк</w:t>
      </w:r>
      <w:r>
        <w:rPr>
          <w:rFonts w:ascii="Times New Roman" w:hAnsi="Times New Roman"/>
          <w:b/>
          <w:sz w:val="24"/>
          <w:szCs w:val="24"/>
        </w:rPr>
        <w:t>а</w:t>
      </w:r>
      <w:r w:rsidR="001B38CE">
        <w:rPr>
          <w:rFonts w:ascii="Times New Roman" w:hAnsi="Times New Roman"/>
          <w:b/>
          <w:sz w:val="24"/>
          <w:szCs w:val="24"/>
        </w:rPr>
        <w:t xml:space="preserve"> по отношение на </w:t>
      </w:r>
      <w:r w:rsidR="006103EF">
        <w:rPr>
          <w:rFonts w:ascii="Times New Roman" w:hAnsi="Times New Roman"/>
          <w:b/>
          <w:sz w:val="24"/>
          <w:szCs w:val="24"/>
        </w:rPr>
        <w:t>кандидати</w:t>
      </w:r>
      <w:r w:rsidR="001B38CE">
        <w:rPr>
          <w:rFonts w:ascii="Times New Roman" w:hAnsi="Times New Roman"/>
          <w:b/>
          <w:sz w:val="24"/>
          <w:szCs w:val="24"/>
        </w:rPr>
        <w:t>те</w:t>
      </w:r>
      <w:r w:rsidR="006103EF">
        <w:rPr>
          <w:rFonts w:ascii="Times New Roman" w:hAnsi="Times New Roman"/>
          <w:b/>
          <w:sz w:val="24"/>
          <w:szCs w:val="24"/>
        </w:rPr>
        <w:t xml:space="preserve"> </w:t>
      </w:r>
      <w:r w:rsidR="006103EF" w:rsidRPr="00496B7A">
        <w:rPr>
          <w:rFonts w:ascii="Times New Roman" w:hAnsi="Times New Roman" w:cs="Times New Roman"/>
          <w:b/>
          <w:sz w:val="24"/>
          <w:szCs w:val="24"/>
        </w:rPr>
        <w:t>чрез издаването на електронно служебно свидетелство за съдимост за всички лица, които са овластени да представляват кандидата</w:t>
      </w:r>
      <w:ins w:id="44" w:author="Zoya Kaukova-Ivanova" w:date="2021-02-03T10:02:00Z">
        <w:r w:rsidR="000C4CB1">
          <w:rPr>
            <w:rFonts w:ascii="Times New Roman" w:hAnsi="Times New Roman" w:cs="Times New Roman"/>
            <w:b/>
            <w:sz w:val="24"/>
            <w:szCs w:val="24"/>
          </w:rPr>
          <w:t xml:space="preserve"> или за лицето,</w:t>
        </w:r>
      </w:ins>
      <w:ins w:id="45" w:author="Zoya Kaukova-Ivanova" w:date="2021-02-09T11:31:00Z">
        <w:r w:rsidR="000C4CB1" w:rsidRPr="000C4CB1">
          <w:rPr>
            <w:rFonts w:ascii="Times New Roman" w:hAnsi="Times New Roman" w:cs="Times New Roman"/>
            <w:b/>
            <w:sz w:val="24"/>
            <w:szCs w:val="24"/>
          </w:rPr>
          <w:t xml:space="preserve"> оправ</w:t>
        </w:r>
        <w:r w:rsidR="000C4CB1">
          <w:rPr>
            <w:rFonts w:ascii="Times New Roman" w:hAnsi="Times New Roman" w:cs="Times New Roman"/>
            <w:b/>
            <w:sz w:val="24"/>
            <w:szCs w:val="24"/>
          </w:rPr>
          <w:t>омощено от общинския съвет</w:t>
        </w:r>
        <w:r w:rsidR="000C4CB1" w:rsidRPr="000C4CB1">
          <w:rPr>
            <w:rFonts w:ascii="Times New Roman" w:hAnsi="Times New Roman" w:cs="Times New Roman"/>
            <w:b/>
            <w:sz w:val="24"/>
            <w:szCs w:val="24"/>
          </w:rPr>
          <w:t xml:space="preserve"> </w:t>
        </w:r>
      </w:ins>
      <w:ins w:id="46" w:author="Zoya Kaukova-Ivanova" w:date="2021-02-03T10:18:00Z">
        <w:r w:rsidR="002B64BD">
          <w:rPr>
            <w:rFonts w:ascii="Times New Roman" w:hAnsi="Times New Roman" w:cs="Times New Roman"/>
            <w:b/>
            <w:sz w:val="24"/>
            <w:szCs w:val="24"/>
          </w:rPr>
          <w:t>(подписало Декларацията на кандидата)</w:t>
        </w:r>
      </w:ins>
      <w:r w:rsidR="001324ED">
        <w:rPr>
          <w:rFonts w:ascii="Times New Roman" w:hAnsi="Times New Roman" w:cs="Times New Roman"/>
          <w:b/>
          <w:sz w:val="24"/>
          <w:szCs w:val="24"/>
        </w:rPr>
        <w:t>,</w:t>
      </w:r>
      <w:r w:rsidR="001324ED" w:rsidRPr="001324ED">
        <w:t xml:space="preserve"> </w:t>
      </w:r>
      <w:del w:id="47" w:author="Zoya Kaukova-Ivanova" w:date="2021-02-03T10:18:00Z">
        <w:r w:rsidR="001324ED" w:rsidRPr="0055661A" w:rsidDel="002B64BD">
          <w:rPr>
            <w:rFonts w:ascii="Times New Roman" w:hAnsi="Times New Roman" w:cs="Times New Roman"/>
            <w:b/>
            <w:sz w:val="24"/>
            <w:szCs w:val="24"/>
          </w:rPr>
          <w:delText>в т.ч.</w:delText>
        </w:r>
      </w:del>
      <w:r w:rsidR="001324ED" w:rsidRPr="0055661A">
        <w:rPr>
          <w:rFonts w:ascii="Times New Roman" w:hAnsi="Times New Roman" w:cs="Times New Roman"/>
          <w:b/>
          <w:sz w:val="24"/>
          <w:szCs w:val="24"/>
        </w:rPr>
        <w:t xml:space="preserve"> и на лицето упълномощено/оправомощено да подпише договора</w:t>
      </w:r>
      <w:ins w:id="48" w:author="Zoya Kaukova-Ivanova" w:date="2021-02-03T10:18:00Z">
        <w:r w:rsidR="002B64BD">
          <w:rPr>
            <w:rFonts w:ascii="Times New Roman" w:hAnsi="Times New Roman" w:cs="Times New Roman"/>
            <w:b/>
            <w:sz w:val="24"/>
            <w:szCs w:val="24"/>
          </w:rPr>
          <w:t xml:space="preserve">, в случай че е различно от лицето, </w:t>
        </w:r>
      </w:ins>
      <w:ins w:id="49" w:author="Zoya Kaukova-Ivanova" w:date="2021-02-09T11:31:00Z">
        <w:r w:rsidR="000C4CB1" w:rsidRPr="000C4CB1">
          <w:rPr>
            <w:rFonts w:ascii="Times New Roman" w:hAnsi="Times New Roman" w:cs="Times New Roman"/>
            <w:b/>
            <w:sz w:val="24"/>
            <w:szCs w:val="24"/>
          </w:rPr>
          <w:t>оправомощено от общинския съвет</w:t>
        </w:r>
      </w:ins>
      <w:r w:rsidR="006103EF" w:rsidRPr="000C4CB1">
        <w:rPr>
          <w:rFonts w:ascii="Times New Roman" w:hAnsi="Times New Roman" w:cs="Times New Roman"/>
          <w:b/>
          <w:sz w:val="24"/>
          <w:szCs w:val="24"/>
        </w:rPr>
        <w:t>.</w:t>
      </w:r>
      <w:bookmarkStart w:id="50" w:name="_GoBack"/>
      <w:bookmarkEnd w:id="50"/>
    </w:p>
    <w:p w14:paraId="7FA50DDB" w14:textId="77777777" w:rsidR="00496B7A" w:rsidRPr="00496B7A" w:rsidRDefault="00496B7A" w:rsidP="00496B7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496B7A">
        <w:rPr>
          <w:rFonts w:ascii="Times New Roman" w:hAnsi="Times New Roman" w:cs="Times New Roman"/>
          <w:b/>
          <w:sz w:val="24"/>
          <w:szCs w:val="24"/>
        </w:rPr>
        <w:t xml:space="preserve">Електронното служебно свидетелство за съдимост се издава за лица, за които не са съставяни бюлетини за съдимост, включително и по чл. 78а НК. В останалите случаи, както и за лицата, родени в чужбина, свидетелство за съдимост се издава по </w:t>
      </w:r>
      <w:proofErr w:type="spellStart"/>
      <w:r w:rsidRPr="00496B7A">
        <w:rPr>
          <w:rFonts w:ascii="Times New Roman" w:hAnsi="Times New Roman" w:cs="Times New Roman"/>
          <w:b/>
          <w:sz w:val="24"/>
          <w:szCs w:val="24"/>
        </w:rPr>
        <w:t>общоустановения</w:t>
      </w:r>
      <w:proofErr w:type="spellEnd"/>
      <w:r w:rsidRPr="00496B7A">
        <w:rPr>
          <w:rFonts w:ascii="Times New Roman" w:hAnsi="Times New Roman" w:cs="Times New Roman"/>
          <w:b/>
          <w:sz w:val="24"/>
          <w:szCs w:val="24"/>
        </w:rPr>
        <w:t xml:space="preserve"> ред.</w:t>
      </w:r>
    </w:p>
    <w:p w14:paraId="7A118BCF" w14:textId="77777777" w:rsidR="001324ED" w:rsidRPr="001324ED" w:rsidRDefault="001324ED" w:rsidP="001324E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1324ED">
        <w:rPr>
          <w:rFonts w:ascii="Times New Roman" w:hAnsi="Times New Roman" w:cs="Times New Roman"/>
          <w:sz w:val="24"/>
          <w:szCs w:val="24"/>
        </w:rPr>
        <w:t>Когато кандидатът</w:t>
      </w:r>
      <w:r>
        <w:rPr>
          <w:rFonts w:ascii="Times New Roman" w:hAnsi="Times New Roman" w:cs="Times New Roman"/>
          <w:sz w:val="24"/>
          <w:szCs w:val="24"/>
        </w:rPr>
        <w:t>/партньорът</w:t>
      </w:r>
      <w:r w:rsidRPr="001324ED">
        <w:rPr>
          <w:rFonts w:ascii="Times New Roman" w:hAnsi="Times New Roman" w:cs="Times New Roman"/>
          <w:sz w:val="24"/>
          <w:szCs w:val="24"/>
        </w:rPr>
        <w:t xml:space="preserve"> се представлява от чуждестранно лице, следва да се представи свидетелство за съдимост, издадено от компетентен орган, съгласно законодателството на държавата, в която е установено. </w:t>
      </w:r>
    </w:p>
    <w:p w14:paraId="0E2D6AC8" w14:textId="77777777" w:rsidR="001324ED" w:rsidRPr="001324ED" w:rsidRDefault="001324ED" w:rsidP="001324E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1324ED">
        <w:rPr>
          <w:rFonts w:ascii="Times New Roman" w:hAnsi="Times New Roman" w:cs="Times New Roman"/>
          <w:sz w:val="24"/>
          <w:szCs w:val="24"/>
        </w:rPr>
        <w:t>Съгласно т. 15. от ДР на ЗОП „Законодателство на държавата, в която кандидатът или участникът е установен“ е:</w:t>
      </w:r>
    </w:p>
    <w:p w14:paraId="7F662164" w14:textId="77777777" w:rsidR="001324ED" w:rsidRPr="001324ED" w:rsidRDefault="001324ED" w:rsidP="001324E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1324ED">
        <w:rPr>
          <w:rFonts w:ascii="Times New Roman" w:hAnsi="Times New Roman" w:cs="Times New Roman"/>
          <w:sz w:val="24"/>
          <w:szCs w:val="24"/>
        </w:rPr>
        <w:t>а) за физическите лица - отечественото им право по смисъла на чл. 48 от Кодекса на международното частно право;</w:t>
      </w:r>
    </w:p>
    <w:p w14:paraId="0C1BF603" w14:textId="77777777" w:rsidR="001324ED" w:rsidRPr="001324ED" w:rsidRDefault="001324ED" w:rsidP="001324E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1324ED">
        <w:rPr>
          <w:rFonts w:ascii="Times New Roman" w:hAnsi="Times New Roman" w:cs="Times New Roman"/>
          <w:sz w:val="24"/>
          <w:szCs w:val="24"/>
        </w:rPr>
        <w:t>Съгласно чл. 48 от КМЧП, ал. 1 По смисъла на този кодекс отечествено право на лицето е правото на държавата, чийто гражданин е то.</w:t>
      </w:r>
    </w:p>
    <w:p w14:paraId="27B98E29" w14:textId="77777777" w:rsidR="001324ED" w:rsidRPr="001324ED" w:rsidRDefault="001324ED" w:rsidP="001324E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1324ED">
        <w:rPr>
          <w:rFonts w:ascii="Times New Roman" w:hAnsi="Times New Roman" w:cs="Times New Roman"/>
          <w:sz w:val="24"/>
          <w:szCs w:val="24"/>
        </w:rPr>
        <w:t xml:space="preserve">(2) Отечествено право на лице с две или повече </w:t>
      </w:r>
      <w:proofErr w:type="spellStart"/>
      <w:r w:rsidRPr="001324ED">
        <w:rPr>
          <w:rFonts w:ascii="Times New Roman" w:hAnsi="Times New Roman" w:cs="Times New Roman"/>
          <w:sz w:val="24"/>
          <w:szCs w:val="24"/>
        </w:rPr>
        <w:t>гражданства</w:t>
      </w:r>
      <w:proofErr w:type="spellEnd"/>
      <w:r w:rsidRPr="001324ED">
        <w:rPr>
          <w:rFonts w:ascii="Times New Roman" w:hAnsi="Times New Roman" w:cs="Times New Roman"/>
          <w:sz w:val="24"/>
          <w:szCs w:val="24"/>
        </w:rPr>
        <w:t>, едното от които е българско, е българското право.</w:t>
      </w:r>
    </w:p>
    <w:p w14:paraId="148F6FCC" w14:textId="77777777" w:rsidR="001324ED" w:rsidRPr="001324ED" w:rsidRDefault="001324ED" w:rsidP="001324E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1324ED">
        <w:rPr>
          <w:rFonts w:ascii="Times New Roman" w:hAnsi="Times New Roman" w:cs="Times New Roman"/>
          <w:sz w:val="24"/>
          <w:szCs w:val="24"/>
        </w:rPr>
        <w:t>(3) Отечествено право на лице, което е гражданин на две или повече чужди държави, е правото на тази от тях, в която е неговото обичайно местопребиваване. Когато лицето няма обичайно местопребиваване в нито една държава, на която то е гражданин, прилага се правото на държавата, с която то е в най-тясна връзка.</w:t>
      </w:r>
    </w:p>
    <w:p w14:paraId="5DC0A1BA" w14:textId="77777777" w:rsidR="001324ED" w:rsidRPr="001324ED" w:rsidRDefault="001324ED" w:rsidP="001324E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1324ED">
        <w:rPr>
          <w:rFonts w:ascii="Times New Roman" w:hAnsi="Times New Roman" w:cs="Times New Roman"/>
          <w:sz w:val="24"/>
          <w:szCs w:val="24"/>
        </w:rPr>
        <w:lastRenderedPageBreak/>
        <w:t>(4) По смисъла на този кодекс отечествено право на лице без гражданство е правото на държавата, в която е неговото обичайно местопребиваване.</w:t>
      </w:r>
    </w:p>
    <w:p w14:paraId="42093463" w14:textId="77777777" w:rsidR="001324ED" w:rsidRPr="001324ED" w:rsidRDefault="001324ED" w:rsidP="001324E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1324ED">
        <w:rPr>
          <w:rFonts w:ascii="Times New Roman" w:hAnsi="Times New Roman" w:cs="Times New Roman"/>
          <w:sz w:val="24"/>
          <w:szCs w:val="24"/>
        </w:rPr>
        <w:t>(5) По смисъла на този кодекс отечествено право на лице със статут на бежанец и на лице, на което е предоставено убежище, е правото на държавата, в която е неговото обичайно местопребиваване.</w:t>
      </w:r>
    </w:p>
    <w:p w14:paraId="762B8F4E" w14:textId="77777777" w:rsidR="001324ED" w:rsidRPr="001324ED" w:rsidRDefault="001324ED" w:rsidP="001324E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1324ED">
        <w:rPr>
          <w:rFonts w:ascii="Times New Roman" w:hAnsi="Times New Roman" w:cs="Times New Roman"/>
          <w:sz w:val="24"/>
          <w:szCs w:val="24"/>
        </w:rPr>
        <w:t>(6) Когато в случаите по ал. 3, 4 и 5 лицето няма обичайно местопребиваване или такова не може да се установи, прилага се правото на държавата, с която лицето се намира в най-тясна връзка.</w:t>
      </w:r>
    </w:p>
    <w:p w14:paraId="00259F46" w14:textId="77777777" w:rsidR="001324ED" w:rsidRPr="001324ED" w:rsidRDefault="001324ED" w:rsidP="001324E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1324ED">
        <w:rPr>
          <w:rFonts w:ascii="Times New Roman" w:hAnsi="Times New Roman" w:cs="Times New Roman"/>
          <w:sz w:val="24"/>
          <w:szCs w:val="24"/>
        </w:rPr>
        <w:t>(7) По смисъла на този кодекс под обичайно местопребиваване на физическо лице се разбира мястото, в което то се е установило преимуществено да живее, без това да е свързано с необходимост от регистрация или разрешение за пребиваване или установяване. За определянето на това място трябва да бъдат специално съобразени обстоятелства от личен или професионален характер, които произтичат от трайни връзки на лицето с това място или от намерението му да създаде такива връзки.</w:t>
      </w:r>
    </w:p>
    <w:p w14:paraId="3E5BDE54" w14:textId="77777777" w:rsidR="001324ED" w:rsidRPr="001324ED" w:rsidRDefault="001324ED" w:rsidP="001324E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1324ED">
        <w:rPr>
          <w:rFonts w:ascii="Times New Roman" w:hAnsi="Times New Roman" w:cs="Times New Roman"/>
          <w:sz w:val="24"/>
          <w:szCs w:val="24"/>
        </w:rPr>
        <w:t>За да бъдат валидни в България и да могат да послужат пред българските институции, издадените от друга държава документи следва да бъдат допълнително оформени по определен начин, съгласно посочените изисквания на страницата на Министерство на външните работи на Република България: https://www.mfa.bg/bg/uslugi-patuvania/konsulski-uslugi/zaverki-legalizacia/obshta-informatsia.</w:t>
      </w:r>
    </w:p>
    <w:p w14:paraId="656D0233" w14:textId="77777777" w:rsidR="00FA6491" w:rsidRDefault="00FA6491"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21FA43E8" w14:textId="77777777" w:rsidR="00A028BB" w:rsidRPr="00F27CF3" w:rsidRDefault="00A028BB"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sz w:val="24"/>
          <w:szCs w:val="24"/>
        </w:rPr>
        <w:t xml:space="preserve">В съответствие с чл. 45, ал. 2 от ЗУСЕСИФ решението на ръководителя на управляващия орган да предостави безвъзмездна финансова помощ по ал. 1, т. 1 се </w:t>
      </w:r>
      <w:proofErr w:type="spellStart"/>
      <w:r w:rsidRPr="00F27CF3">
        <w:rPr>
          <w:rFonts w:ascii="Times New Roman" w:hAnsi="Times New Roman" w:cs="Times New Roman"/>
          <w:sz w:val="24"/>
          <w:szCs w:val="24"/>
        </w:rPr>
        <w:t>обективира</w:t>
      </w:r>
      <w:proofErr w:type="spellEnd"/>
      <w:r w:rsidRPr="00F27CF3">
        <w:rPr>
          <w:rFonts w:ascii="Times New Roman" w:hAnsi="Times New Roman" w:cs="Times New Roman"/>
          <w:sz w:val="24"/>
          <w:szCs w:val="24"/>
        </w:rPr>
        <w:t xml:space="preserve"> в административен договор с бенефициента, ко</w:t>
      </w:r>
      <w:r w:rsidR="00AA26AB">
        <w:rPr>
          <w:rFonts w:ascii="Times New Roman" w:hAnsi="Times New Roman" w:cs="Times New Roman"/>
          <w:sz w:val="24"/>
          <w:szCs w:val="24"/>
        </w:rPr>
        <w:t>йт</w:t>
      </w:r>
      <w:r w:rsidRPr="00F27CF3">
        <w:rPr>
          <w:rFonts w:ascii="Times New Roman" w:hAnsi="Times New Roman" w:cs="Times New Roman"/>
          <w:sz w:val="24"/>
          <w:szCs w:val="24"/>
        </w:rPr>
        <w:t>о съдържа реквизитите по чл. 37, ал. 3. Одобреният проект и документите по чл. 26, ал. 1</w:t>
      </w:r>
      <w:r w:rsidR="00D43085" w:rsidRPr="00D43085">
        <w:t xml:space="preserve"> </w:t>
      </w:r>
      <w:r w:rsidR="00D43085" w:rsidRPr="00D43085">
        <w:rPr>
          <w:rFonts w:ascii="Times New Roman" w:hAnsi="Times New Roman" w:cs="Times New Roman"/>
          <w:sz w:val="24"/>
          <w:szCs w:val="24"/>
        </w:rPr>
        <w:t xml:space="preserve">от ЗУСЕСИФ чл. 5, ал. 1 от ПМС 162/05.07.2016 г. </w:t>
      </w:r>
      <w:r w:rsidRPr="00F27CF3">
        <w:rPr>
          <w:rFonts w:ascii="Times New Roman" w:hAnsi="Times New Roman" w:cs="Times New Roman"/>
          <w:sz w:val="24"/>
          <w:szCs w:val="24"/>
        </w:rPr>
        <w:t xml:space="preserve">в частта, определяща условията за изпълнение, са неразделна част от договора. </w:t>
      </w:r>
    </w:p>
    <w:p w14:paraId="190BEBE8" w14:textId="77777777" w:rsidR="008B1F1B" w:rsidRPr="00F27CF3" w:rsidRDefault="008B1F1B"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7965E7D6" w14:textId="77777777" w:rsidR="008B1F1B" w:rsidRPr="00F27CF3" w:rsidRDefault="008B1F1B"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sz w:val="24"/>
          <w:szCs w:val="24"/>
        </w:rPr>
        <w:t>До 1</w:t>
      </w:r>
      <w:r w:rsidR="003A48DB">
        <w:rPr>
          <w:rFonts w:ascii="Times New Roman" w:hAnsi="Times New Roman" w:cs="Times New Roman"/>
          <w:sz w:val="24"/>
          <w:szCs w:val="24"/>
          <w:lang w:val="en-US"/>
        </w:rPr>
        <w:t>4</w:t>
      </w:r>
      <w:r w:rsidRPr="00F27CF3">
        <w:rPr>
          <w:rFonts w:ascii="Times New Roman" w:hAnsi="Times New Roman" w:cs="Times New Roman"/>
          <w:sz w:val="24"/>
          <w:szCs w:val="24"/>
        </w:rPr>
        <w:t xml:space="preserve"> дни от датата на сключване на </w:t>
      </w:r>
      <w:r w:rsidR="00F27CF3">
        <w:rPr>
          <w:rFonts w:ascii="Times New Roman" w:hAnsi="Times New Roman" w:cs="Times New Roman"/>
          <w:sz w:val="24"/>
          <w:szCs w:val="24"/>
        </w:rPr>
        <w:t xml:space="preserve">Административния </w:t>
      </w:r>
      <w:r w:rsidRPr="00F27CF3">
        <w:rPr>
          <w:rFonts w:ascii="Times New Roman" w:hAnsi="Times New Roman" w:cs="Times New Roman"/>
          <w:sz w:val="24"/>
          <w:szCs w:val="24"/>
        </w:rPr>
        <w:t>договор за предоставяне на безвъзмездна финансова помощ Управляващият орган публикува на интернет страницата си</w:t>
      </w:r>
      <w:r w:rsidR="003A48DB">
        <w:rPr>
          <w:rFonts w:ascii="Times New Roman" w:hAnsi="Times New Roman" w:cs="Times New Roman"/>
          <w:sz w:val="24"/>
          <w:szCs w:val="24"/>
        </w:rPr>
        <w:t xml:space="preserve">, в ИСУН 2020 </w:t>
      </w:r>
      <w:r w:rsidRPr="00F27CF3">
        <w:rPr>
          <w:rFonts w:ascii="Times New Roman" w:hAnsi="Times New Roman" w:cs="Times New Roman"/>
          <w:sz w:val="24"/>
          <w:szCs w:val="24"/>
        </w:rPr>
        <w:t xml:space="preserve">и на страницата на Единния информационен портал </w:t>
      </w:r>
      <w:r w:rsidR="003A48DB">
        <w:rPr>
          <w:rFonts w:ascii="Times New Roman" w:hAnsi="Times New Roman" w:cs="Times New Roman"/>
          <w:sz w:val="24"/>
          <w:szCs w:val="24"/>
        </w:rPr>
        <w:t xml:space="preserve">следната </w:t>
      </w:r>
      <w:r w:rsidRPr="00F27CF3">
        <w:rPr>
          <w:rFonts w:ascii="Times New Roman" w:hAnsi="Times New Roman" w:cs="Times New Roman"/>
          <w:sz w:val="24"/>
          <w:szCs w:val="24"/>
        </w:rPr>
        <w:t>информация:  наименование на бенефициента;  наименование на проекта; резюме на проекта; начална и крайна дата на проекта; обща стойност на проекта в лева; процент на съфинансиране от Съюза; място на изпълнение на дейностите; категория интервенция; дата на последното актуализиране на списъка на операциите.</w:t>
      </w:r>
    </w:p>
    <w:p w14:paraId="557C04A9" w14:textId="77777777" w:rsidR="002D4B6A" w:rsidRPr="00F27CF3" w:rsidRDefault="002D4B6A" w:rsidP="00404535">
      <w:pPr>
        <w:pStyle w:val="ListParagraph"/>
        <w:spacing w:after="0" w:line="240" w:lineRule="auto"/>
        <w:ind w:left="0"/>
        <w:jc w:val="both"/>
        <w:rPr>
          <w:rFonts w:ascii="Times New Roman" w:hAnsi="Times New Roman" w:cs="Times New Roman"/>
          <w:sz w:val="20"/>
          <w:szCs w:val="20"/>
        </w:rPr>
      </w:pPr>
    </w:p>
    <w:p w14:paraId="11CBB46B" w14:textId="77777777" w:rsidR="00FA0AF5" w:rsidRDefault="00E760BD" w:rsidP="00AF09D8">
      <w:pPr>
        <w:pStyle w:val="Heading2"/>
        <w:rPr>
          <w:rFonts w:ascii="Times New Roman" w:hAnsi="Times New Roman" w:cs="Times New Roman"/>
        </w:rPr>
      </w:pPr>
      <w:bookmarkStart w:id="51" w:name="_Toc532820811"/>
      <w:r w:rsidRPr="00F27CF3">
        <w:rPr>
          <w:rFonts w:ascii="Times New Roman" w:hAnsi="Times New Roman" w:cs="Times New Roman"/>
        </w:rPr>
        <w:t>2</w:t>
      </w:r>
      <w:r w:rsidR="00C55370" w:rsidRPr="00F27CF3">
        <w:rPr>
          <w:rFonts w:ascii="Times New Roman" w:hAnsi="Times New Roman" w:cs="Times New Roman"/>
        </w:rPr>
        <w:t>2</w:t>
      </w:r>
      <w:r w:rsidR="00FA0AF5" w:rsidRPr="00F27CF3">
        <w:rPr>
          <w:rFonts w:ascii="Times New Roman" w:hAnsi="Times New Roman" w:cs="Times New Roman"/>
        </w:rPr>
        <w:t>.2. Условия, приложими към изпълнението на проекта, след подписване на договора за директно предоставяне на безвъзмездна финансова помощ</w:t>
      </w:r>
      <w:bookmarkEnd w:id="51"/>
    </w:p>
    <w:p w14:paraId="4ED52B5C" w14:textId="77777777" w:rsidR="002A5C7B" w:rsidRPr="008950D1" w:rsidRDefault="002A5C7B" w:rsidP="008950D1"/>
    <w:p w14:paraId="62ED54FE" w14:textId="77777777" w:rsidR="000C5750" w:rsidRPr="00F27CF3" w:rsidRDefault="000C575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sz w:val="24"/>
          <w:szCs w:val="24"/>
        </w:rPr>
        <w:t xml:space="preserve">Ръководителят на Управляващия орган  подписва </w:t>
      </w:r>
      <w:r w:rsidR="00F27CF3">
        <w:rPr>
          <w:rFonts w:ascii="Times New Roman" w:hAnsi="Times New Roman" w:cs="Times New Roman"/>
          <w:sz w:val="24"/>
          <w:szCs w:val="24"/>
        </w:rPr>
        <w:t>Административен д</w:t>
      </w:r>
      <w:r w:rsidRPr="00F27CF3">
        <w:rPr>
          <w:rFonts w:ascii="Times New Roman" w:hAnsi="Times New Roman" w:cs="Times New Roman"/>
          <w:sz w:val="24"/>
          <w:szCs w:val="24"/>
        </w:rPr>
        <w:t>оговор</w:t>
      </w:r>
      <w:r w:rsidR="0011798A">
        <w:rPr>
          <w:rFonts w:ascii="Times New Roman" w:hAnsi="Times New Roman" w:cs="Times New Roman"/>
          <w:sz w:val="24"/>
          <w:szCs w:val="24"/>
        </w:rPr>
        <w:t xml:space="preserve"> за</w:t>
      </w:r>
      <w:r w:rsidRPr="00F27CF3">
        <w:rPr>
          <w:rFonts w:ascii="Times New Roman" w:hAnsi="Times New Roman" w:cs="Times New Roman"/>
          <w:sz w:val="24"/>
          <w:szCs w:val="24"/>
        </w:rPr>
        <w:t xml:space="preserve"> предоставяне на безвъзмездна финансова помощ (вж. Приложението към </w:t>
      </w:r>
      <w:r w:rsidR="00F065DF">
        <w:rPr>
          <w:rFonts w:ascii="Times New Roman" w:hAnsi="Times New Roman" w:cs="Times New Roman"/>
          <w:sz w:val="24"/>
          <w:szCs w:val="24"/>
        </w:rPr>
        <w:t>Условията</w:t>
      </w:r>
      <w:r w:rsidR="00F065DF" w:rsidRPr="00F27CF3">
        <w:rPr>
          <w:rFonts w:ascii="Times New Roman" w:hAnsi="Times New Roman" w:cs="Times New Roman"/>
          <w:sz w:val="24"/>
          <w:szCs w:val="24"/>
        </w:rPr>
        <w:t xml:space="preserve"> </w:t>
      </w:r>
      <w:r w:rsidRPr="00F27CF3">
        <w:rPr>
          <w:rFonts w:ascii="Times New Roman" w:hAnsi="Times New Roman" w:cs="Times New Roman"/>
          <w:sz w:val="24"/>
          <w:szCs w:val="24"/>
        </w:rPr>
        <w:t>) на основание чл. 45, ал. 2 и ал. 3 от ЗУСЕСИФ.</w:t>
      </w:r>
    </w:p>
    <w:p w14:paraId="45E275AE" w14:textId="77777777" w:rsidR="000C5750" w:rsidRPr="00F27CF3" w:rsidRDefault="000C575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1BC97326" w14:textId="77777777" w:rsidR="000C5750" w:rsidRDefault="000C575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sz w:val="24"/>
          <w:szCs w:val="24"/>
        </w:rPr>
        <w:t>Задълженията, които възникват за конкретния бенефициент са описани в приложения Административ</w:t>
      </w:r>
      <w:r w:rsidR="007C1F5E">
        <w:rPr>
          <w:rFonts w:ascii="Times New Roman" w:hAnsi="Times New Roman" w:cs="Times New Roman"/>
          <w:sz w:val="24"/>
          <w:szCs w:val="24"/>
        </w:rPr>
        <w:t>ен</w:t>
      </w:r>
      <w:r w:rsidRPr="00F27CF3">
        <w:rPr>
          <w:rFonts w:ascii="Times New Roman" w:hAnsi="Times New Roman" w:cs="Times New Roman"/>
          <w:sz w:val="24"/>
          <w:szCs w:val="24"/>
        </w:rPr>
        <w:t xml:space="preserve"> договор</w:t>
      </w:r>
      <w:r w:rsidR="0011798A">
        <w:rPr>
          <w:rFonts w:ascii="Times New Roman" w:hAnsi="Times New Roman" w:cs="Times New Roman"/>
          <w:sz w:val="24"/>
          <w:szCs w:val="24"/>
        </w:rPr>
        <w:t xml:space="preserve"> за</w:t>
      </w:r>
      <w:r w:rsidRPr="00F27CF3">
        <w:rPr>
          <w:rFonts w:ascii="Times New Roman" w:hAnsi="Times New Roman" w:cs="Times New Roman"/>
          <w:sz w:val="24"/>
          <w:szCs w:val="24"/>
        </w:rPr>
        <w:t xml:space="preserve"> предоставяне на безвъзмездна финансова помощ.</w:t>
      </w:r>
    </w:p>
    <w:p w14:paraId="1A53319A" w14:textId="77777777" w:rsidR="007C1F5E" w:rsidRDefault="007C1F5E"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04A2AEA6" w14:textId="77777777" w:rsidR="004839FF" w:rsidRDefault="004839FF"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sz w:val="24"/>
          <w:szCs w:val="24"/>
        </w:rPr>
        <w:lastRenderedPageBreak/>
        <w:t>По време на изпълнение на дейностите по проекта, конкретният бенефициент следва да спазва „Ръководство за бенефициенти по изпълнение на договори  по ОП РЧР” /за</w:t>
      </w:r>
      <w:r w:rsidR="0011798A">
        <w:rPr>
          <w:rFonts w:ascii="Times New Roman" w:hAnsi="Times New Roman" w:cs="Times New Roman"/>
          <w:sz w:val="24"/>
          <w:szCs w:val="24"/>
        </w:rPr>
        <w:t xml:space="preserve"> конкретната процедура/, което </w:t>
      </w:r>
      <w:r w:rsidRPr="00F27CF3">
        <w:rPr>
          <w:rFonts w:ascii="Times New Roman" w:hAnsi="Times New Roman" w:cs="Times New Roman"/>
          <w:sz w:val="24"/>
          <w:szCs w:val="24"/>
        </w:rPr>
        <w:t>ще бъде публикувано на интернет страницата на Управляващия орган.</w:t>
      </w:r>
    </w:p>
    <w:p w14:paraId="7012D7A4" w14:textId="77777777" w:rsidR="001C5012" w:rsidRPr="00F27CF3" w:rsidRDefault="001C5012"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1DE79768" w14:textId="77777777" w:rsidR="00FA0AF5" w:rsidRPr="00F27CF3" w:rsidRDefault="00E760BD" w:rsidP="00AF09D8">
      <w:pPr>
        <w:pStyle w:val="Heading1"/>
        <w:rPr>
          <w:rFonts w:ascii="Times New Roman" w:hAnsi="Times New Roman" w:cs="Times New Roman"/>
        </w:rPr>
      </w:pPr>
      <w:bookmarkStart w:id="52" w:name="_Toc532820812"/>
      <w:r w:rsidRPr="00F27CF3">
        <w:rPr>
          <w:rFonts w:ascii="Times New Roman" w:hAnsi="Times New Roman" w:cs="Times New Roman"/>
        </w:rPr>
        <w:t>2</w:t>
      </w:r>
      <w:r w:rsidR="00C55370" w:rsidRPr="00F27CF3">
        <w:rPr>
          <w:rFonts w:ascii="Times New Roman" w:hAnsi="Times New Roman" w:cs="Times New Roman"/>
        </w:rPr>
        <w:t>3</w:t>
      </w:r>
      <w:r w:rsidR="00392F68" w:rsidRPr="00F27CF3">
        <w:rPr>
          <w:rFonts w:ascii="Times New Roman" w:hAnsi="Times New Roman" w:cs="Times New Roman"/>
        </w:rPr>
        <w:t>. Приложения към Условията за кандидатстване за кандидатстване</w:t>
      </w:r>
      <w:bookmarkEnd w:id="52"/>
    </w:p>
    <w:p w14:paraId="58A828C0" w14:textId="77777777" w:rsidR="00C820F0" w:rsidRPr="00F27CF3" w:rsidRDefault="00E760BD" w:rsidP="00AF09D8">
      <w:pPr>
        <w:pStyle w:val="Heading2"/>
        <w:rPr>
          <w:rFonts w:ascii="Times New Roman" w:hAnsi="Times New Roman" w:cs="Times New Roman"/>
        </w:rPr>
      </w:pPr>
      <w:bookmarkStart w:id="53" w:name="_Toc532820813"/>
      <w:r w:rsidRPr="00F27CF3">
        <w:rPr>
          <w:rFonts w:ascii="Times New Roman" w:hAnsi="Times New Roman" w:cs="Times New Roman"/>
        </w:rPr>
        <w:t>2</w:t>
      </w:r>
      <w:r w:rsidR="00C55370" w:rsidRPr="00F27CF3">
        <w:rPr>
          <w:rFonts w:ascii="Times New Roman" w:hAnsi="Times New Roman" w:cs="Times New Roman"/>
        </w:rPr>
        <w:t>3</w:t>
      </w:r>
      <w:r w:rsidR="00C820F0" w:rsidRPr="00F27CF3">
        <w:rPr>
          <w:rFonts w:ascii="Times New Roman" w:hAnsi="Times New Roman" w:cs="Times New Roman"/>
        </w:rPr>
        <w:t>.1 Приложения към момента на кандидатстване</w:t>
      </w:r>
      <w:bookmarkEnd w:id="53"/>
    </w:p>
    <w:p w14:paraId="463041E4" w14:textId="77777777" w:rsidR="00392F68" w:rsidRPr="00F27CF3" w:rsidRDefault="00C820F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u w:val="single"/>
        </w:rPr>
      </w:pPr>
      <w:r w:rsidRPr="00F27CF3">
        <w:rPr>
          <w:rFonts w:ascii="Times New Roman" w:hAnsi="Times New Roman" w:cs="Times New Roman"/>
          <w:b/>
          <w:sz w:val="24"/>
          <w:szCs w:val="24"/>
          <w:u w:val="single"/>
        </w:rPr>
        <w:t>Приложения за попълване:</w:t>
      </w:r>
    </w:p>
    <w:p w14:paraId="445C9022" w14:textId="77777777" w:rsidR="0011798A" w:rsidRDefault="0011798A" w:rsidP="005064A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2E124D0E" w14:textId="77777777" w:rsidR="00094A33" w:rsidRDefault="00C820F0" w:rsidP="005064A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sz w:val="24"/>
          <w:szCs w:val="24"/>
        </w:rPr>
        <w:t>Формуляр за кандидатстване</w:t>
      </w:r>
    </w:p>
    <w:p w14:paraId="0F22F0B9" w14:textId="77777777" w:rsidR="004836F1" w:rsidRDefault="004836F1" w:rsidP="005064A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6D3E2F29" w14:textId="639DE9A7" w:rsidR="007A6FC9" w:rsidRDefault="00D03B31" w:rsidP="00D03B3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D03B31">
        <w:rPr>
          <w:rFonts w:ascii="Times New Roman" w:hAnsi="Times New Roman" w:cs="Times New Roman"/>
          <w:sz w:val="24"/>
          <w:szCs w:val="24"/>
        </w:rPr>
        <w:t xml:space="preserve">Приложение І: Декларация на </w:t>
      </w:r>
      <w:r w:rsidR="00D50C49">
        <w:rPr>
          <w:rFonts w:ascii="Times New Roman" w:hAnsi="Times New Roman" w:cs="Times New Roman"/>
          <w:sz w:val="24"/>
          <w:szCs w:val="24"/>
        </w:rPr>
        <w:t>кандидата</w:t>
      </w:r>
      <w:r w:rsidR="007A6FC9">
        <w:rPr>
          <w:rFonts w:ascii="Times New Roman" w:hAnsi="Times New Roman" w:cs="Times New Roman"/>
          <w:sz w:val="24"/>
          <w:szCs w:val="24"/>
        </w:rPr>
        <w:t xml:space="preserve"> - </w:t>
      </w:r>
      <w:r w:rsidR="007A6FC9" w:rsidRPr="007A6FC9">
        <w:rPr>
          <w:rFonts w:ascii="Times New Roman" w:hAnsi="Times New Roman" w:cs="Times New Roman"/>
          <w:sz w:val="24"/>
          <w:szCs w:val="24"/>
        </w:rPr>
        <w:t>ск</w:t>
      </w:r>
      <w:r w:rsidR="007A6FC9">
        <w:rPr>
          <w:rFonts w:ascii="Times New Roman" w:hAnsi="Times New Roman" w:cs="Times New Roman"/>
          <w:sz w:val="24"/>
          <w:szCs w:val="24"/>
        </w:rPr>
        <w:t>анирана и прикачена в ИСУН 2020;</w:t>
      </w:r>
    </w:p>
    <w:p w14:paraId="30012D4A" w14:textId="77777777" w:rsidR="007A6FC9" w:rsidRDefault="007A6FC9" w:rsidP="00D03B3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p>
    <w:p w14:paraId="4A79AC7E" w14:textId="3EEA5F97" w:rsidR="00FA6491" w:rsidRDefault="007A6FC9" w:rsidP="00D03B3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7A6FC9">
        <w:rPr>
          <w:rFonts w:ascii="Times New Roman" w:hAnsi="Times New Roman" w:cs="Times New Roman"/>
          <w:sz w:val="24"/>
          <w:szCs w:val="24"/>
        </w:rPr>
        <w:t>Формуляр за финансова идентификация - заверен от банка, сканирана и прикачена в ИСУН 2020.</w:t>
      </w:r>
    </w:p>
    <w:p w14:paraId="38DB3BF6" w14:textId="77777777" w:rsidR="00D03B31" w:rsidRDefault="00D03B31" w:rsidP="00D03B3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p>
    <w:p w14:paraId="4D980C35" w14:textId="77777777" w:rsidR="00C820F0" w:rsidRDefault="00C820F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u w:val="single"/>
        </w:rPr>
      </w:pPr>
      <w:r w:rsidRPr="00F27CF3">
        <w:rPr>
          <w:rFonts w:ascii="Times New Roman" w:hAnsi="Times New Roman" w:cs="Times New Roman"/>
          <w:b/>
          <w:sz w:val="24"/>
          <w:szCs w:val="24"/>
          <w:u w:val="single"/>
        </w:rPr>
        <w:t>Подкрепящи документи:</w:t>
      </w:r>
    </w:p>
    <w:p w14:paraId="5D191DCD" w14:textId="77777777" w:rsidR="002B5BF8" w:rsidRPr="00F27CF3" w:rsidRDefault="002B5BF8"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u w:val="single"/>
        </w:rPr>
      </w:pPr>
    </w:p>
    <w:p w14:paraId="2799256E" w14:textId="77777777" w:rsidR="00C820F0" w:rsidRPr="00F27CF3" w:rsidRDefault="00C820F0" w:rsidP="0040453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F27CF3">
        <w:rPr>
          <w:rFonts w:ascii="Times New Roman" w:hAnsi="Times New Roman" w:cs="Times New Roman"/>
          <w:sz w:val="24"/>
          <w:szCs w:val="24"/>
        </w:rPr>
        <w:t>Съгласно т.</w:t>
      </w:r>
      <w:r w:rsidRPr="00F27CF3">
        <w:rPr>
          <w:rFonts w:ascii="Times New Roman" w:hAnsi="Times New Roman" w:cs="Times New Roman"/>
        </w:rPr>
        <w:t xml:space="preserve"> </w:t>
      </w:r>
      <w:r w:rsidR="00F46C97" w:rsidRPr="00F27CF3">
        <w:rPr>
          <w:rFonts w:ascii="Times New Roman" w:hAnsi="Times New Roman" w:cs="Times New Roman"/>
          <w:sz w:val="24"/>
          <w:szCs w:val="24"/>
        </w:rPr>
        <w:t>2</w:t>
      </w:r>
      <w:r w:rsidR="00F46C97">
        <w:rPr>
          <w:rFonts w:ascii="Times New Roman" w:hAnsi="Times New Roman" w:cs="Times New Roman"/>
          <w:sz w:val="24"/>
          <w:szCs w:val="24"/>
        </w:rPr>
        <w:t>0</w:t>
      </w:r>
      <w:r w:rsidRPr="00F27CF3">
        <w:rPr>
          <w:rFonts w:ascii="Times New Roman" w:hAnsi="Times New Roman" w:cs="Times New Roman"/>
          <w:sz w:val="24"/>
          <w:szCs w:val="24"/>
        </w:rPr>
        <w:t>. от Условията за кандидатстване</w:t>
      </w:r>
    </w:p>
    <w:p w14:paraId="393DAC47" w14:textId="77777777" w:rsidR="00330670" w:rsidRPr="00F27CF3" w:rsidRDefault="00E760BD" w:rsidP="00AF09D8">
      <w:pPr>
        <w:pStyle w:val="Heading2"/>
        <w:rPr>
          <w:rFonts w:ascii="Times New Roman" w:hAnsi="Times New Roman" w:cs="Times New Roman"/>
        </w:rPr>
      </w:pPr>
      <w:bookmarkStart w:id="54" w:name="_Toc532820814"/>
      <w:r w:rsidRPr="00F27CF3">
        <w:rPr>
          <w:rFonts w:ascii="Times New Roman" w:hAnsi="Times New Roman" w:cs="Times New Roman"/>
        </w:rPr>
        <w:t>2</w:t>
      </w:r>
      <w:r w:rsidR="00C55370" w:rsidRPr="00F27CF3">
        <w:rPr>
          <w:rFonts w:ascii="Times New Roman" w:hAnsi="Times New Roman" w:cs="Times New Roman"/>
        </w:rPr>
        <w:t>3</w:t>
      </w:r>
      <w:r w:rsidR="00330670" w:rsidRPr="00F27CF3">
        <w:rPr>
          <w:rFonts w:ascii="Times New Roman" w:hAnsi="Times New Roman" w:cs="Times New Roman"/>
        </w:rPr>
        <w:t>.2 Приложения към м</w:t>
      </w:r>
      <w:r w:rsidR="002B5BF8">
        <w:rPr>
          <w:rFonts w:ascii="Times New Roman" w:hAnsi="Times New Roman" w:cs="Times New Roman"/>
        </w:rPr>
        <w:t>омента на подписване на договор</w:t>
      </w:r>
      <w:r w:rsidR="00330670" w:rsidRPr="00F27CF3">
        <w:rPr>
          <w:rFonts w:ascii="Times New Roman" w:hAnsi="Times New Roman" w:cs="Times New Roman"/>
        </w:rPr>
        <w:t xml:space="preserve"> за предоставяне на безвъзмездна финансова помощ</w:t>
      </w:r>
      <w:bookmarkEnd w:id="54"/>
    </w:p>
    <w:p w14:paraId="0E06E5EE" w14:textId="77777777" w:rsidR="00330670" w:rsidRPr="00F27CF3" w:rsidRDefault="00C2790F" w:rsidP="002B5BF8">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Административен д</w:t>
      </w:r>
      <w:r w:rsidR="00330670" w:rsidRPr="00F27CF3">
        <w:rPr>
          <w:rFonts w:ascii="Times New Roman" w:hAnsi="Times New Roman" w:cs="Times New Roman"/>
          <w:sz w:val="24"/>
          <w:szCs w:val="24"/>
        </w:rPr>
        <w:t xml:space="preserve">оговор </w:t>
      </w:r>
    </w:p>
    <w:p w14:paraId="39AF8F89" w14:textId="2473CD33" w:rsidR="00330670" w:rsidRPr="003C2B86" w:rsidRDefault="00330670" w:rsidP="002B5BF8">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Декларация за нередности</w:t>
      </w:r>
      <w:r w:rsidR="00D30956" w:rsidRPr="00D30956">
        <w:t xml:space="preserve"> </w:t>
      </w:r>
      <w:r w:rsidR="00D30956" w:rsidRPr="00D30956">
        <w:rPr>
          <w:rFonts w:ascii="Times New Roman" w:hAnsi="Times New Roman" w:cs="Times New Roman"/>
          <w:sz w:val="24"/>
          <w:szCs w:val="24"/>
        </w:rPr>
        <w:t>от конкретния бенефициент</w:t>
      </w:r>
      <w:r w:rsidR="007A6FC9">
        <w:rPr>
          <w:rFonts w:ascii="Times New Roman" w:hAnsi="Times New Roman" w:cs="Times New Roman"/>
          <w:sz w:val="24"/>
          <w:szCs w:val="24"/>
        </w:rPr>
        <w:t xml:space="preserve"> </w:t>
      </w:r>
      <w:r w:rsidR="007A6FC9" w:rsidRPr="007A6FC9">
        <w:rPr>
          <w:rFonts w:ascii="Times New Roman" w:hAnsi="Times New Roman" w:cs="Times New Roman"/>
          <w:sz w:val="24"/>
          <w:szCs w:val="24"/>
        </w:rPr>
        <w:t>в случай, че УО на ОПРЧР не разполага с такава от лицето, представляващо общината – кмета на общината</w:t>
      </w:r>
      <w:r w:rsidR="003C2B86">
        <w:rPr>
          <w:rFonts w:ascii="Times New Roman" w:hAnsi="Times New Roman" w:cs="Times New Roman"/>
          <w:sz w:val="24"/>
          <w:szCs w:val="24"/>
        </w:rPr>
        <w:t>;</w:t>
      </w:r>
    </w:p>
    <w:p w14:paraId="1F225DD4" w14:textId="77777777" w:rsidR="00EB3623" w:rsidRDefault="00EB3623" w:rsidP="002B5BF8">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EB3623">
        <w:rPr>
          <w:rFonts w:ascii="Times New Roman" w:hAnsi="Times New Roman" w:cs="Times New Roman"/>
          <w:sz w:val="24"/>
          <w:szCs w:val="24"/>
        </w:rPr>
        <w:t>Заверено копие на заповед за упълномощаване на лицата за п</w:t>
      </w:r>
      <w:r>
        <w:rPr>
          <w:rFonts w:ascii="Times New Roman" w:hAnsi="Times New Roman" w:cs="Times New Roman"/>
          <w:sz w:val="24"/>
          <w:szCs w:val="24"/>
        </w:rPr>
        <w:t>олагане на първи и втори подпис</w:t>
      </w:r>
      <w:r w:rsidR="000C10C2" w:rsidRPr="000C10C2">
        <w:rPr>
          <w:rFonts w:ascii="Times New Roman" w:hAnsi="Times New Roman" w:cs="Times New Roman"/>
          <w:sz w:val="24"/>
          <w:szCs w:val="24"/>
        </w:rPr>
        <w:t>;</w:t>
      </w:r>
    </w:p>
    <w:p w14:paraId="04764671" w14:textId="77777777" w:rsidR="00330670" w:rsidRDefault="0065732B" w:rsidP="002B5BF8">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Заявление за профил за достъп на бенефициенти до ИСУН 2020</w:t>
      </w:r>
      <w:r w:rsidR="00F22A47">
        <w:rPr>
          <w:rFonts w:ascii="Times New Roman" w:hAnsi="Times New Roman" w:cs="Times New Roman"/>
          <w:sz w:val="24"/>
          <w:szCs w:val="24"/>
        </w:rPr>
        <w:t>;</w:t>
      </w:r>
    </w:p>
    <w:p w14:paraId="66314B96" w14:textId="7DCB56B8" w:rsidR="0011798A" w:rsidRPr="00F27CF3" w:rsidRDefault="0011798A" w:rsidP="00062AD1">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Pr>
          <w:rFonts w:ascii="Times New Roman" w:hAnsi="Times New Roman"/>
          <w:sz w:val="24"/>
          <w:szCs w:val="24"/>
        </w:rPr>
        <w:t>Заявление за профил за достъп на упълномощени от бенефициента лица</w:t>
      </w:r>
      <w:r w:rsidR="00F22A47">
        <w:rPr>
          <w:rFonts w:ascii="Times New Roman" w:hAnsi="Times New Roman"/>
          <w:sz w:val="24"/>
          <w:szCs w:val="24"/>
        </w:rPr>
        <w:t xml:space="preserve"> до ИСУН 2020 (ако е приложимо).</w:t>
      </w:r>
    </w:p>
    <w:p w14:paraId="0C2DA072" w14:textId="77777777" w:rsidR="00DF29B4" w:rsidRPr="00F27CF3" w:rsidRDefault="00E760BD" w:rsidP="00AF09D8">
      <w:pPr>
        <w:pStyle w:val="Heading2"/>
        <w:rPr>
          <w:rFonts w:ascii="Times New Roman" w:hAnsi="Times New Roman" w:cs="Times New Roman"/>
        </w:rPr>
      </w:pPr>
      <w:bookmarkStart w:id="55" w:name="_Toc532820815"/>
      <w:r w:rsidRPr="00F27CF3">
        <w:rPr>
          <w:rFonts w:ascii="Times New Roman" w:hAnsi="Times New Roman" w:cs="Times New Roman"/>
        </w:rPr>
        <w:t>2</w:t>
      </w:r>
      <w:r w:rsidR="00C55370" w:rsidRPr="00F27CF3">
        <w:rPr>
          <w:rFonts w:ascii="Times New Roman" w:hAnsi="Times New Roman" w:cs="Times New Roman"/>
        </w:rPr>
        <w:t>3</w:t>
      </w:r>
      <w:r w:rsidR="00DF29B4" w:rsidRPr="00F27CF3">
        <w:rPr>
          <w:rFonts w:ascii="Times New Roman" w:hAnsi="Times New Roman" w:cs="Times New Roman"/>
        </w:rPr>
        <w:t xml:space="preserve">.3 </w:t>
      </w:r>
      <w:r w:rsidR="00DA1AD4" w:rsidRPr="00F27CF3">
        <w:rPr>
          <w:rFonts w:ascii="Times New Roman" w:hAnsi="Times New Roman" w:cs="Times New Roman"/>
        </w:rPr>
        <w:t>Приложения за информация</w:t>
      </w:r>
      <w:bookmarkEnd w:id="55"/>
    </w:p>
    <w:p w14:paraId="4D70FEEB" w14:textId="77777777" w:rsidR="00DF29B4" w:rsidRPr="00F27CF3" w:rsidRDefault="00F309DE" w:rsidP="002B5BF8">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Таблица за оценка на проектно предложение чрез директно предоставяне на безвъзмездна финансова помощ</w:t>
      </w:r>
      <w:r w:rsidR="00F22A47">
        <w:rPr>
          <w:rFonts w:ascii="Times New Roman" w:hAnsi="Times New Roman" w:cs="Times New Roman"/>
          <w:sz w:val="24"/>
          <w:szCs w:val="24"/>
        </w:rPr>
        <w:t>;</w:t>
      </w:r>
    </w:p>
    <w:p w14:paraId="02F05E7B" w14:textId="77777777" w:rsidR="00F309DE" w:rsidRPr="00F27CF3" w:rsidRDefault="005E6295" w:rsidP="002B5BF8">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Методология за регламентиране на възнагражденията по ОП РЧР</w:t>
      </w:r>
      <w:r w:rsidR="0011798A">
        <w:rPr>
          <w:rFonts w:ascii="Times New Roman" w:hAnsi="Times New Roman" w:cs="Times New Roman"/>
          <w:sz w:val="24"/>
          <w:szCs w:val="24"/>
        </w:rPr>
        <w:t xml:space="preserve"> 2014- 2020</w:t>
      </w:r>
      <w:r w:rsidR="00F22A47">
        <w:rPr>
          <w:rFonts w:ascii="Times New Roman" w:hAnsi="Times New Roman" w:cs="Times New Roman"/>
          <w:sz w:val="24"/>
          <w:szCs w:val="24"/>
        </w:rPr>
        <w:t>;</w:t>
      </w:r>
    </w:p>
    <w:p w14:paraId="7CE403AA" w14:textId="77777777" w:rsidR="007045E5" w:rsidRDefault="007045E5" w:rsidP="002B5BF8">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Таблица с разпределението на потребителите </w:t>
      </w:r>
      <w:r w:rsidR="00F060FD">
        <w:rPr>
          <w:rFonts w:ascii="Times New Roman" w:hAnsi="Times New Roman" w:cs="Times New Roman"/>
          <w:sz w:val="24"/>
          <w:szCs w:val="24"/>
        </w:rPr>
        <w:t xml:space="preserve">и бюджетите </w:t>
      </w:r>
      <w:r>
        <w:rPr>
          <w:rFonts w:ascii="Times New Roman" w:hAnsi="Times New Roman" w:cs="Times New Roman"/>
          <w:sz w:val="24"/>
          <w:szCs w:val="24"/>
        </w:rPr>
        <w:t>по общини</w:t>
      </w:r>
      <w:r w:rsidR="00A64994">
        <w:rPr>
          <w:rFonts w:ascii="Times New Roman" w:hAnsi="Times New Roman" w:cs="Times New Roman"/>
          <w:sz w:val="24"/>
          <w:szCs w:val="24"/>
        </w:rPr>
        <w:t>;</w:t>
      </w:r>
    </w:p>
    <w:p w14:paraId="51C64EDF" w14:textId="5DB961D7" w:rsidR="00B238C7" w:rsidRPr="001A3937" w:rsidRDefault="005E6295" w:rsidP="002B5BF8">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F27CF3">
        <w:rPr>
          <w:rFonts w:ascii="Times New Roman" w:hAnsi="Times New Roman" w:cs="Times New Roman"/>
          <w:sz w:val="24"/>
          <w:szCs w:val="24"/>
        </w:rPr>
        <w:t>Указания за попълване на Формуляра за кандидатстване</w:t>
      </w:r>
      <w:r w:rsidR="00DE1972">
        <w:rPr>
          <w:rFonts w:ascii="Times New Roman" w:hAnsi="Times New Roman" w:cs="Times New Roman"/>
          <w:sz w:val="24"/>
          <w:szCs w:val="24"/>
        </w:rPr>
        <w:t>.</w:t>
      </w:r>
    </w:p>
    <w:sectPr w:rsidR="00B238C7" w:rsidRPr="001A3937" w:rsidSect="0021758B">
      <w:headerReference w:type="default" r:id="rId17"/>
      <w:footerReference w:type="default" r:id="rId18"/>
      <w:pgSz w:w="11906" w:h="16838"/>
      <w:pgMar w:top="851"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63CB" w14:textId="77777777" w:rsidR="00D04FC7" w:rsidRDefault="00D04FC7" w:rsidP="002325A3">
      <w:pPr>
        <w:spacing w:after="0" w:line="240" w:lineRule="auto"/>
      </w:pPr>
      <w:r>
        <w:separator/>
      </w:r>
    </w:p>
  </w:endnote>
  <w:endnote w:type="continuationSeparator" w:id="0">
    <w:p w14:paraId="10DE9CE1" w14:textId="77777777" w:rsidR="00D04FC7" w:rsidRDefault="00D04FC7"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749552"/>
      <w:docPartObj>
        <w:docPartGallery w:val="Page Numbers (Bottom of Page)"/>
        <w:docPartUnique/>
      </w:docPartObj>
    </w:sdtPr>
    <w:sdtEndPr>
      <w:rPr>
        <w:noProof/>
      </w:rPr>
    </w:sdtEndPr>
    <w:sdtContent>
      <w:p w14:paraId="5DAC1EBD" w14:textId="3D5B5DA5" w:rsidR="00FA09C5" w:rsidRDefault="00FA09C5">
        <w:pPr>
          <w:pStyle w:val="Footer"/>
          <w:jc w:val="right"/>
        </w:pPr>
        <w:r>
          <w:fldChar w:fldCharType="begin"/>
        </w:r>
        <w:r>
          <w:instrText xml:space="preserve"> PAGE   \* MERGEFORMAT </w:instrText>
        </w:r>
        <w:r>
          <w:fldChar w:fldCharType="separate"/>
        </w:r>
        <w:r w:rsidR="000C4CB1">
          <w:rPr>
            <w:noProof/>
          </w:rPr>
          <w:t>38</w:t>
        </w:r>
        <w:r>
          <w:rPr>
            <w:noProof/>
          </w:rPr>
          <w:fldChar w:fldCharType="end"/>
        </w:r>
      </w:p>
    </w:sdtContent>
  </w:sdt>
  <w:p w14:paraId="2F2425AF" w14:textId="77777777" w:rsidR="00FA09C5" w:rsidRPr="001324ED" w:rsidRDefault="00FA09C5" w:rsidP="00372BDD">
    <w:pPr>
      <w:pStyle w:val="Footer"/>
      <w:tabs>
        <w:tab w:val="clear" w:pos="4536"/>
        <w:tab w:val="clear" w:pos="9072"/>
        <w:tab w:val="left" w:pos="5625"/>
      </w:tabs>
      <w:jc w:val="center"/>
      <w:rPr>
        <w:rFonts w:ascii="Times New Roman" w:hAnsi="Times New Roman" w:cs="Times New Roman"/>
        <w:sz w:val="20"/>
        <w:szCs w:val="20"/>
      </w:rPr>
    </w:pPr>
    <w:r w:rsidRPr="001324ED">
      <w:rPr>
        <w:rFonts w:ascii="Times New Roman" w:hAnsi="Times New Roman" w:cs="Times New Roman"/>
        <w:sz w:val="20"/>
        <w:szCs w:val="20"/>
      </w:rPr>
      <w:t xml:space="preserve">Условия за кандидатстване по процедура </w:t>
    </w:r>
    <w:r>
      <w:rPr>
        <w:rFonts w:ascii="Times New Roman" w:hAnsi="Times New Roman" w:cs="Times New Roman"/>
        <w:sz w:val="20"/>
        <w:szCs w:val="20"/>
      </w:rPr>
      <w:t>BG05M9OP001-6.002</w:t>
    </w:r>
    <w:r w:rsidRPr="001324ED">
      <w:rPr>
        <w:rFonts w:ascii="Times New Roman" w:hAnsi="Times New Roman" w:cs="Times New Roman"/>
        <w:sz w:val="20"/>
        <w:szCs w:val="20"/>
      </w:rPr>
      <w:t xml:space="preserve"> “Патронажна грижа </w:t>
    </w:r>
    <w:r>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F3263" w14:textId="77777777" w:rsidR="00D04FC7" w:rsidRDefault="00D04FC7" w:rsidP="002325A3">
      <w:pPr>
        <w:spacing w:after="0" w:line="240" w:lineRule="auto"/>
      </w:pPr>
      <w:r>
        <w:separator/>
      </w:r>
    </w:p>
  </w:footnote>
  <w:footnote w:type="continuationSeparator" w:id="0">
    <w:p w14:paraId="3C6D781D" w14:textId="77777777" w:rsidR="00D04FC7" w:rsidRDefault="00D04FC7" w:rsidP="0023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BC3C5" w14:textId="77777777" w:rsidR="00FA09C5" w:rsidRPr="003655B1" w:rsidRDefault="00FA09C5" w:rsidP="003655B1">
    <w:pPr>
      <w:tabs>
        <w:tab w:val="center" w:pos="4536"/>
        <w:tab w:val="right" w:pos="9072"/>
      </w:tabs>
      <w:spacing w:after="0" w:line="240" w:lineRule="auto"/>
      <w:jc w:val="center"/>
      <w:rPr>
        <w:rFonts w:ascii="Times New Roman" w:eastAsia="Times New Roman" w:hAnsi="Times New Roman" w:cs="Times New Roman"/>
        <w:b/>
        <w:sz w:val="24"/>
        <w:szCs w:val="24"/>
        <w:lang w:eastAsia="bg-BG"/>
      </w:rPr>
    </w:pPr>
    <w:r w:rsidRPr="003655B1">
      <w:rPr>
        <w:rFonts w:ascii="Times New Roman" w:eastAsia="Times New Roman" w:hAnsi="Times New Roman" w:cs="Times New Roman"/>
        <w:noProof/>
        <w:sz w:val="24"/>
        <w:szCs w:val="24"/>
        <w:lang w:eastAsia="bg-BG"/>
      </w:rPr>
      <w:drawing>
        <wp:anchor distT="0" distB="0" distL="114300" distR="114300" simplePos="0" relativeHeight="251660288" behindDoc="0" locked="0" layoutInCell="1" allowOverlap="1" wp14:anchorId="7C25CC01" wp14:editId="511047A9">
          <wp:simplePos x="0" y="0"/>
          <wp:positionH relativeFrom="column">
            <wp:posOffset>-160020</wp:posOffset>
          </wp:positionH>
          <wp:positionV relativeFrom="paragraph">
            <wp:posOffset>108585</wp:posOffset>
          </wp:positionV>
          <wp:extent cx="1293495" cy="913130"/>
          <wp:effectExtent l="0" t="0" r="1905" b="1270"/>
          <wp:wrapNone/>
          <wp:docPr id="1" name="Picture 1" descr="EU-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U-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13130"/>
                  </a:xfrm>
                  <a:prstGeom prst="rect">
                    <a:avLst/>
                  </a:prstGeom>
                  <a:noFill/>
                </pic:spPr>
              </pic:pic>
            </a:graphicData>
          </a:graphic>
          <wp14:sizeRelH relativeFrom="page">
            <wp14:pctWidth>0</wp14:pctWidth>
          </wp14:sizeRelH>
          <wp14:sizeRelV relativeFrom="page">
            <wp14:pctHeight>0</wp14:pctHeight>
          </wp14:sizeRelV>
        </wp:anchor>
      </w:drawing>
    </w:r>
    <w:bookmarkStart w:id="56" w:name="OLE_LINK1"/>
  </w:p>
  <w:tbl>
    <w:tblPr>
      <w:tblW w:w="4900" w:type="pct"/>
      <w:tblLook w:val="01E0" w:firstRow="1" w:lastRow="1" w:firstColumn="1" w:lastColumn="1" w:noHBand="0" w:noVBand="0"/>
    </w:tblPr>
    <w:tblGrid>
      <w:gridCol w:w="1831"/>
      <w:gridCol w:w="6103"/>
      <w:gridCol w:w="1791"/>
    </w:tblGrid>
    <w:tr w:rsidR="00FA09C5" w:rsidRPr="003655B1" w14:paraId="4F66B7B0" w14:textId="77777777" w:rsidTr="003655B1">
      <w:trPr>
        <w:trHeight w:val="959"/>
      </w:trPr>
      <w:tc>
        <w:tcPr>
          <w:tcW w:w="941" w:type="pct"/>
        </w:tcPr>
        <w:p w14:paraId="05021238" w14:textId="77777777" w:rsidR="00FA09C5" w:rsidRPr="003655B1" w:rsidRDefault="00FA09C5" w:rsidP="003655B1">
          <w:pPr>
            <w:tabs>
              <w:tab w:val="center" w:pos="4421"/>
              <w:tab w:val="center" w:pos="4536"/>
              <w:tab w:val="left" w:pos="7725"/>
              <w:tab w:val="right" w:pos="9072"/>
            </w:tabs>
            <w:spacing w:after="0" w:line="240" w:lineRule="auto"/>
            <w:rPr>
              <w:rFonts w:ascii="Times New Roman" w:eastAsia="Times New Roman" w:hAnsi="Times New Roman" w:cs="Times New Roman"/>
              <w:b/>
              <w:color w:val="808080"/>
              <w:sz w:val="24"/>
              <w:szCs w:val="24"/>
              <w:lang w:val="ru-RU" w:eastAsia="bg-BG"/>
            </w:rPr>
          </w:pPr>
        </w:p>
      </w:tc>
      <w:tc>
        <w:tcPr>
          <w:tcW w:w="3138" w:type="pct"/>
          <w:vAlign w:val="center"/>
        </w:tcPr>
        <w:p w14:paraId="3B81A3EB" w14:textId="77777777" w:rsidR="00FA09C5" w:rsidRPr="003655B1" w:rsidRDefault="00FA09C5" w:rsidP="003655B1">
          <w:pPr>
            <w:tabs>
              <w:tab w:val="center" w:pos="4421"/>
              <w:tab w:val="center" w:pos="4536"/>
              <w:tab w:val="left" w:pos="7725"/>
              <w:tab w:val="right" w:pos="9072"/>
            </w:tabs>
            <w:spacing w:after="0" w:line="240" w:lineRule="auto"/>
            <w:jc w:val="center"/>
            <w:rPr>
              <w:rFonts w:ascii="Verdana" w:eastAsia="Times New Roman" w:hAnsi="Verdana" w:cs="Times New Roman"/>
              <w:b/>
              <w:caps/>
              <w:sz w:val="20"/>
              <w:szCs w:val="20"/>
              <w:lang w:eastAsia="bg-BG"/>
            </w:rPr>
          </w:pPr>
          <w:r w:rsidRPr="003655B1">
            <w:rPr>
              <w:rFonts w:ascii="Verdana" w:eastAsia="Times New Roman" w:hAnsi="Verdana" w:cs="Times New Roman"/>
              <w:b/>
              <w:caps/>
              <w:sz w:val="20"/>
              <w:szCs w:val="20"/>
              <w:lang w:eastAsia="bg-BG"/>
            </w:rPr>
            <w:t>Министерство на труда и социалната политика</w:t>
          </w:r>
        </w:p>
        <w:p w14:paraId="777A4356" w14:textId="77777777" w:rsidR="00FA09C5" w:rsidRPr="003655B1" w:rsidRDefault="00FA09C5" w:rsidP="003655B1">
          <w:pPr>
            <w:tabs>
              <w:tab w:val="center" w:pos="4536"/>
              <w:tab w:val="right" w:pos="9072"/>
            </w:tabs>
            <w:spacing w:after="0" w:line="240" w:lineRule="auto"/>
            <w:ind w:right="360"/>
            <w:jc w:val="center"/>
            <w:rPr>
              <w:rFonts w:ascii="Verdana" w:eastAsia="Times New Roman" w:hAnsi="Verdana" w:cs="Times New Roman"/>
              <w:b/>
              <w:bCs/>
              <w:iCs/>
              <w:smallCaps/>
              <w:color w:val="000000"/>
              <w:sz w:val="20"/>
              <w:szCs w:val="20"/>
              <w:lang w:eastAsia="bg-BG"/>
            </w:rPr>
          </w:pPr>
          <w:r w:rsidRPr="003655B1">
            <w:rPr>
              <w:rFonts w:ascii="Verdana" w:eastAsia="Times New Roman" w:hAnsi="Verdana" w:cs="Times New Roman"/>
              <w:b/>
              <w:bCs/>
              <w:iCs/>
              <w:smallCaps/>
              <w:color w:val="000000"/>
              <w:sz w:val="20"/>
              <w:szCs w:val="20"/>
              <w:lang w:eastAsia="bg-BG"/>
            </w:rPr>
            <w:t>Оперативна програма</w:t>
          </w:r>
        </w:p>
        <w:p w14:paraId="287639B2" w14:textId="77777777" w:rsidR="00FA09C5" w:rsidRPr="003655B1" w:rsidRDefault="00FA09C5" w:rsidP="003655B1">
          <w:pPr>
            <w:tabs>
              <w:tab w:val="center" w:pos="4536"/>
              <w:tab w:val="right" w:pos="9072"/>
            </w:tabs>
            <w:spacing w:after="0" w:line="240" w:lineRule="auto"/>
            <w:ind w:right="360"/>
            <w:jc w:val="center"/>
            <w:rPr>
              <w:rFonts w:ascii="Times New Roman" w:eastAsia="Times New Roman" w:hAnsi="Times New Roman" w:cs="Times New Roman"/>
              <w:b/>
              <w:sz w:val="20"/>
              <w:szCs w:val="20"/>
              <w:lang w:eastAsia="bg-BG"/>
            </w:rPr>
          </w:pPr>
          <w:r w:rsidRPr="003655B1">
            <w:rPr>
              <w:rFonts w:ascii="Verdana" w:eastAsia="Times New Roman" w:hAnsi="Verdana" w:cs="Times New Roman"/>
              <w:b/>
              <w:bCs/>
              <w:iCs/>
              <w:smallCaps/>
              <w:color w:val="000000"/>
              <w:sz w:val="20"/>
              <w:szCs w:val="20"/>
              <w:lang w:eastAsia="bg-BG"/>
            </w:rPr>
            <w:t>„Развитие на човешките ресурси” 2014-2020</w:t>
          </w:r>
        </w:p>
        <w:p w14:paraId="5A903A74" w14:textId="77777777" w:rsidR="00FA09C5" w:rsidRPr="003655B1" w:rsidRDefault="00FA09C5" w:rsidP="003655B1">
          <w:pPr>
            <w:tabs>
              <w:tab w:val="center" w:pos="4536"/>
              <w:tab w:val="right" w:pos="9072"/>
            </w:tabs>
            <w:spacing w:after="0" w:line="240" w:lineRule="auto"/>
            <w:jc w:val="center"/>
            <w:rPr>
              <w:rFonts w:ascii="Times New Roman" w:eastAsia="Times New Roman" w:hAnsi="Times New Roman" w:cs="Times New Roman"/>
              <w:b/>
              <w:color w:val="808080"/>
              <w:sz w:val="24"/>
              <w:szCs w:val="24"/>
              <w:lang w:val="ru-RU" w:eastAsia="bg-BG"/>
            </w:rPr>
          </w:pPr>
        </w:p>
      </w:tc>
      <w:tc>
        <w:tcPr>
          <w:tcW w:w="921" w:type="pct"/>
        </w:tcPr>
        <w:p w14:paraId="6A1F5758" w14:textId="77777777" w:rsidR="00FA09C5" w:rsidRPr="003655B1" w:rsidRDefault="00FA09C5" w:rsidP="003655B1">
          <w:pPr>
            <w:tabs>
              <w:tab w:val="center" w:pos="4421"/>
              <w:tab w:val="center" w:pos="4536"/>
              <w:tab w:val="left" w:pos="7725"/>
              <w:tab w:val="right" w:pos="9072"/>
            </w:tabs>
            <w:spacing w:after="0" w:line="240" w:lineRule="auto"/>
            <w:jc w:val="center"/>
            <w:rPr>
              <w:rFonts w:ascii="Times New Roman" w:eastAsia="Times New Roman" w:hAnsi="Times New Roman" w:cs="Times New Roman"/>
              <w:b/>
              <w:color w:val="808080"/>
              <w:sz w:val="24"/>
              <w:szCs w:val="24"/>
              <w:lang w:val="ru-RU" w:eastAsia="bg-BG"/>
            </w:rPr>
          </w:pPr>
          <w:r w:rsidRPr="003655B1">
            <w:rPr>
              <w:rFonts w:ascii="Times New Roman" w:eastAsia="Times New Roman" w:hAnsi="Times New Roman" w:cs="Times New Roman"/>
              <w:noProof/>
              <w:sz w:val="24"/>
              <w:szCs w:val="24"/>
              <w:lang w:eastAsia="bg-BG"/>
            </w:rPr>
            <w:drawing>
              <wp:anchor distT="0" distB="0" distL="114300" distR="114300" simplePos="0" relativeHeight="251659264" behindDoc="0" locked="0" layoutInCell="1" allowOverlap="0" wp14:anchorId="7899FDA0" wp14:editId="46A3DE28">
                <wp:simplePos x="0" y="0"/>
                <wp:positionH relativeFrom="column">
                  <wp:posOffset>-62977</wp:posOffset>
                </wp:positionH>
                <wp:positionV relativeFrom="paragraph">
                  <wp:posOffset>-144780</wp:posOffset>
                </wp:positionV>
                <wp:extent cx="1119505" cy="956945"/>
                <wp:effectExtent l="0" t="0" r="4445" b="0"/>
                <wp:wrapNone/>
                <wp:docPr id="2" name="Picture 2" descr="OPHRD-center-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PHRD-center-graysc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9505" cy="956945"/>
                        </a:xfrm>
                        <a:prstGeom prst="rect">
                          <a:avLst/>
                        </a:prstGeom>
                        <a:noFill/>
                      </pic:spPr>
                    </pic:pic>
                  </a:graphicData>
                </a:graphic>
                <wp14:sizeRelH relativeFrom="page">
                  <wp14:pctWidth>0</wp14:pctWidth>
                </wp14:sizeRelH>
                <wp14:sizeRelV relativeFrom="page">
                  <wp14:pctHeight>0</wp14:pctHeight>
                </wp14:sizeRelV>
              </wp:anchor>
            </w:drawing>
          </w:r>
        </w:p>
      </w:tc>
    </w:tr>
    <w:bookmarkEnd w:id="56"/>
  </w:tbl>
  <w:p w14:paraId="32A1CA48" w14:textId="77777777" w:rsidR="00FA09C5" w:rsidRPr="00FC4B7F" w:rsidRDefault="00FA09C5" w:rsidP="00FC4B7F">
    <w:pPr>
      <w:pBdr>
        <w:bottom w:val="single" w:sz="4" w:space="1" w:color="auto"/>
      </w:pBdr>
      <w:tabs>
        <w:tab w:val="center" w:pos="4153"/>
        <w:tab w:val="right" w:pos="8306"/>
      </w:tabs>
      <w:spacing w:after="240" w:line="240" w:lineRule="auto"/>
      <w:jc w:val="both"/>
      <w:rPr>
        <w:rFonts w:ascii="Times New Roman" w:eastAsia="Times New Roman" w:hAnsi="Times New Roman" w:cs="Times New Roman"/>
        <w:snapToGrid w:val="0"/>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C139A"/>
    <w:multiLevelType w:val="hybridMultilevel"/>
    <w:tmpl w:val="2058343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A37083E"/>
    <w:multiLevelType w:val="hybridMultilevel"/>
    <w:tmpl w:val="73A280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3BF3CEA"/>
    <w:multiLevelType w:val="hybridMultilevel"/>
    <w:tmpl w:val="4344DB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75672FF"/>
    <w:multiLevelType w:val="hybridMultilevel"/>
    <w:tmpl w:val="D316983A"/>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4" w15:restartNumberingAfterBreak="0">
    <w:nsid w:val="5387186A"/>
    <w:multiLevelType w:val="hybridMultilevel"/>
    <w:tmpl w:val="881E87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AAB198A"/>
    <w:multiLevelType w:val="multilevel"/>
    <w:tmpl w:val="E620F4E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203077"/>
    <w:multiLevelType w:val="hybridMultilevel"/>
    <w:tmpl w:val="6BCC08B0"/>
    <w:lvl w:ilvl="0" w:tplc="E6F031D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69923D6"/>
    <w:multiLevelType w:val="multilevel"/>
    <w:tmpl w:val="0388C14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EC169E"/>
    <w:multiLevelType w:val="hybridMultilevel"/>
    <w:tmpl w:val="E1A643F4"/>
    <w:lvl w:ilvl="0" w:tplc="0402000B">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9" w15:restartNumberingAfterBreak="0">
    <w:nsid w:val="78FA566C"/>
    <w:multiLevelType w:val="multilevel"/>
    <w:tmpl w:val="E0D60E54"/>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B97D5D"/>
    <w:multiLevelType w:val="multilevel"/>
    <w:tmpl w:val="58B445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F856CC5"/>
    <w:multiLevelType w:val="hybridMultilevel"/>
    <w:tmpl w:val="709466BE"/>
    <w:lvl w:ilvl="0" w:tplc="03926B1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7"/>
  </w:num>
  <w:num w:numId="5">
    <w:abstractNumId w:val="5"/>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0"/>
  </w:num>
  <w:num w:numId="13">
    <w:abstractNumId w:val="4"/>
  </w:num>
  <w:num w:numId="14">
    <w:abstractNumId w:val="11"/>
  </w:num>
  <w:num w:numId="15">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oya Kaukova-Ivanova">
    <w15:presenceInfo w15:providerId="AD" w15:userId="S-1-5-21-1957994488-823518204-682003330-2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D06"/>
    <w:rsid w:val="00001BF3"/>
    <w:rsid w:val="000033B6"/>
    <w:rsid w:val="00003FD6"/>
    <w:rsid w:val="00006E3C"/>
    <w:rsid w:val="00007409"/>
    <w:rsid w:val="00007553"/>
    <w:rsid w:val="00007D1A"/>
    <w:rsid w:val="00010092"/>
    <w:rsid w:val="000115A9"/>
    <w:rsid w:val="00011641"/>
    <w:rsid w:val="00012A3A"/>
    <w:rsid w:val="00013A9A"/>
    <w:rsid w:val="00016D9B"/>
    <w:rsid w:val="00016EB3"/>
    <w:rsid w:val="0002116D"/>
    <w:rsid w:val="0002165C"/>
    <w:rsid w:val="000218EA"/>
    <w:rsid w:val="000219E1"/>
    <w:rsid w:val="00023502"/>
    <w:rsid w:val="00023D2F"/>
    <w:rsid w:val="00024411"/>
    <w:rsid w:val="0002544B"/>
    <w:rsid w:val="0002552E"/>
    <w:rsid w:val="00025DB0"/>
    <w:rsid w:val="00027B63"/>
    <w:rsid w:val="0003067B"/>
    <w:rsid w:val="00030D12"/>
    <w:rsid w:val="00031D4A"/>
    <w:rsid w:val="00032324"/>
    <w:rsid w:val="00033B5E"/>
    <w:rsid w:val="00035966"/>
    <w:rsid w:val="00035D7C"/>
    <w:rsid w:val="00036C66"/>
    <w:rsid w:val="0004299A"/>
    <w:rsid w:val="00042E77"/>
    <w:rsid w:val="000436F5"/>
    <w:rsid w:val="0004439D"/>
    <w:rsid w:val="00044495"/>
    <w:rsid w:val="00044525"/>
    <w:rsid w:val="0004459D"/>
    <w:rsid w:val="00044F52"/>
    <w:rsid w:val="0004629F"/>
    <w:rsid w:val="00047DFC"/>
    <w:rsid w:val="00050091"/>
    <w:rsid w:val="00050512"/>
    <w:rsid w:val="0005088E"/>
    <w:rsid w:val="00050BE4"/>
    <w:rsid w:val="00052675"/>
    <w:rsid w:val="00052819"/>
    <w:rsid w:val="000545DD"/>
    <w:rsid w:val="00054DC2"/>
    <w:rsid w:val="000553B8"/>
    <w:rsid w:val="00056A5B"/>
    <w:rsid w:val="00057777"/>
    <w:rsid w:val="00060260"/>
    <w:rsid w:val="000624A6"/>
    <w:rsid w:val="00062AD1"/>
    <w:rsid w:val="00063FD7"/>
    <w:rsid w:val="00065451"/>
    <w:rsid w:val="00067E6F"/>
    <w:rsid w:val="00071C3E"/>
    <w:rsid w:val="000722FB"/>
    <w:rsid w:val="000734CD"/>
    <w:rsid w:val="00073A93"/>
    <w:rsid w:val="00080BF7"/>
    <w:rsid w:val="00082B6C"/>
    <w:rsid w:val="00082D9E"/>
    <w:rsid w:val="000844A1"/>
    <w:rsid w:val="00085543"/>
    <w:rsid w:val="000879D4"/>
    <w:rsid w:val="00087E2C"/>
    <w:rsid w:val="000900AF"/>
    <w:rsid w:val="000915B3"/>
    <w:rsid w:val="0009176E"/>
    <w:rsid w:val="00091F41"/>
    <w:rsid w:val="00092FB4"/>
    <w:rsid w:val="00093A88"/>
    <w:rsid w:val="00093D65"/>
    <w:rsid w:val="00094150"/>
    <w:rsid w:val="000947C2"/>
    <w:rsid w:val="00094A33"/>
    <w:rsid w:val="00097ACF"/>
    <w:rsid w:val="000A06C5"/>
    <w:rsid w:val="000A1CA8"/>
    <w:rsid w:val="000A1FFA"/>
    <w:rsid w:val="000A245F"/>
    <w:rsid w:val="000A3DF9"/>
    <w:rsid w:val="000A4C57"/>
    <w:rsid w:val="000A689A"/>
    <w:rsid w:val="000B21A5"/>
    <w:rsid w:val="000B3184"/>
    <w:rsid w:val="000B32D9"/>
    <w:rsid w:val="000B345A"/>
    <w:rsid w:val="000B34BA"/>
    <w:rsid w:val="000B3B08"/>
    <w:rsid w:val="000B4233"/>
    <w:rsid w:val="000B4417"/>
    <w:rsid w:val="000B44F5"/>
    <w:rsid w:val="000B602E"/>
    <w:rsid w:val="000C007F"/>
    <w:rsid w:val="000C10C2"/>
    <w:rsid w:val="000C1BA7"/>
    <w:rsid w:val="000C25FE"/>
    <w:rsid w:val="000C2A08"/>
    <w:rsid w:val="000C3EF7"/>
    <w:rsid w:val="000C4CB1"/>
    <w:rsid w:val="000C50B5"/>
    <w:rsid w:val="000C5750"/>
    <w:rsid w:val="000C5D21"/>
    <w:rsid w:val="000D0363"/>
    <w:rsid w:val="000D043C"/>
    <w:rsid w:val="000D0704"/>
    <w:rsid w:val="000D12E0"/>
    <w:rsid w:val="000D2247"/>
    <w:rsid w:val="000D7BAF"/>
    <w:rsid w:val="000E0941"/>
    <w:rsid w:val="000E2E03"/>
    <w:rsid w:val="000E42DD"/>
    <w:rsid w:val="000E5282"/>
    <w:rsid w:val="000E59E8"/>
    <w:rsid w:val="000E5A02"/>
    <w:rsid w:val="000E6534"/>
    <w:rsid w:val="000E6F77"/>
    <w:rsid w:val="000F01C9"/>
    <w:rsid w:val="000F0BC8"/>
    <w:rsid w:val="000F27ED"/>
    <w:rsid w:val="000F2F3C"/>
    <w:rsid w:val="000F4CF5"/>
    <w:rsid w:val="000F6332"/>
    <w:rsid w:val="000F67D4"/>
    <w:rsid w:val="000F69E7"/>
    <w:rsid w:val="000F7611"/>
    <w:rsid w:val="00100175"/>
    <w:rsid w:val="0010018A"/>
    <w:rsid w:val="001015AA"/>
    <w:rsid w:val="001019D8"/>
    <w:rsid w:val="00102127"/>
    <w:rsid w:val="001028C1"/>
    <w:rsid w:val="00103CE2"/>
    <w:rsid w:val="0010442D"/>
    <w:rsid w:val="00104A45"/>
    <w:rsid w:val="00104AA1"/>
    <w:rsid w:val="001064B6"/>
    <w:rsid w:val="0011028C"/>
    <w:rsid w:val="00111365"/>
    <w:rsid w:val="0011209E"/>
    <w:rsid w:val="0011269F"/>
    <w:rsid w:val="00113FD7"/>
    <w:rsid w:val="0011509E"/>
    <w:rsid w:val="00115E53"/>
    <w:rsid w:val="00115FFD"/>
    <w:rsid w:val="00117846"/>
    <w:rsid w:val="0011798A"/>
    <w:rsid w:val="001214A8"/>
    <w:rsid w:val="0012501B"/>
    <w:rsid w:val="00126213"/>
    <w:rsid w:val="00127631"/>
    <w:rsid w:val="001278AD"/>
    <w:rsid w:val="0013064D"/>
    <w:rsid w:val="001313B3"/>
    <w:rsid w:val="00131F0E"/>
    <w:rsid w:val="0013227F"/>
    <w:rsid w:val="001324ED"/>
    <w:rsid w:val="0013576B"/>
    <w:rsid w:val="00135C63"/>
    <w:rsid w:val="00135F02"/>
    <w:rsid w:val="00137FA1"/>
    <w:rsid w:val="0014272B"/>
    <w:rsid w:val="00143716"/>
    <w:rsid w:val="00143E4E"/>
    <w:rsid w:val="00143F9A"/>
    <w:rsid w:val="00144AC6"/>
    <w:rsid w:val="0014619A"/>
    <w:rsid w:val="00147679"/>
    <w:rsid w:val="00147A78"/>
    <w:rsid w:val="001507BF"/>
    <w:rsid w:val="00151627"/>
    <w:rsid w:val="001521F2"/>
    <w:rsid w:val="00152629"/>
    <w:rsid w:val="00154546"/>
    <w:rsid w:val="00154751"/>
    <w:rsid w:val="00155F3F"/>
    <w:rsid w:val="00157B50"/>
    <w:rsid w:val="001612DB"/>
    <w:rsid w:val="00161903"/>
    <w:rsid w:val="00162233"/>
    <w:rsid w:val="00163DBF"/>
    <w:rsid w:val="00163E4A"/>
    <w:rsid w:val="00163EBD"/>
    <w:rsid w:val="001657B2"/>
    <w:rsid w:val="00167896"/>
    <w:rsid w:val="00167CC0"/>
    <w:rsid w:val="00171962"/>
    <w:rsid w:val="00171DDF"/>
    <w:rsid w:val="001730DE"/>
    <w:rsid w:val="00174154"/>
    <w:rsid w:val="00174F22"/>
    <w:rsid w:val="00175693"/>
    <w:rsid w:val="00175EE9"/>
    <w:rsid w:val="00177F9A"/>
    <w:rsid w:val="00180CC7"/>
    <w:rsid w:val="00180DBB"/>
    <w:rsid w:val="00180EBC"/>
    <w:rsid w:val="001811FE"/>
    <w:rsid w:val="00181A0C"/>
    <w:rsid w:val="00181A5C"/>
    <w:rsid w:val="001822F7"/>
    <w:rsid w:val="00182C11"/>
    <w:rsid w:val="0018344F"/>
    <w:rsid w:val="00184E17"/>
    <w:rsid w:val="00186E14"/>
    <w:rsid w:val="00191284"/>
    <w:rsid w:val="001931BB"/>
    <w:rsid w:val="001963BE"/>
    <w:rsid w:val="00197D07"/>
    <w:rsid w:val="001A0A5D"/>
    <w:rsid w:val="001A0AFC"/>
    <w:rsid w:val="001A0F86"/>
    <w:rsid w:val="001A2DCB"/>
    <w:rsid w:val="001A3937"/>
    <w:rsid w:val="001A4509"/>
    <w:rsid w:val="001A4C35"/>
    <w:rsid w:val="001A4E36"/>
    <w:rsid w:val="001A4EC0"/>
    <w:rsid w:val="001A5EBE"/>
    <w:rsid w:val="001A6C82"/>
    <w:rsid w:val="001A6E3A"/>
    <w:rsid w:val="001A73AE"/>
    <w:rsid w:val="001B0236"/>
    <w:rsid w:val="001B38CE"/>
    <w:rsid w:val="001B549F"/>
    <w:rsid w:val="001B5BA7"/>
    <w:rsid w:val="001B62BA"/>
    <w:rsid w:val="001B6EEE"/>
    <w:rsid w:val="001B6F4D"/>
    <w:rsid w:val="001B7FE8"/>
    <w:rsid w:val="001C1955"/>
    <w:rsid w:val="001C1C6C"/>
    <w:rsid w:val="001C235A"/>
    <w:rsid w:val="001C3398"/>
    <w:rsid w:val="001C3780"/>
    <w:rsid w:val="001C3EA2"/>
    <w:rsid w:val="001C40A7"/>
    <w:rsid w:val="001C453E"/>
    <w:rsid w:val="001C5012"/>
    <w:rsid w:val="001C598E"/>
    <w:rsid w:val="001C6714"/>
    <w:rsid w:val="001C679B"/>
    <w:rsid w:val="001C794C"/>
    <w:rsid w:val="001D026C"/>
    <w:rsid w:val="001D25E7"/>
    <w:rsid w:val="001D2E77"/>
    <w:rsid w:val="001D393C"/>
    <w:rsid w:val="001D3B33"/>
    <w:rsid w:val="001D54D3"/>
    <w:rsid w:val="001D79C3"/>
    <w:rsid w:val="001E1317"/>
    <w:rsid w:val="001E143A"/>
    <w:rsid w:val="001E1731"/>
    <w:rsid w:val="001E1B92"/>
    <w:rsid w:val="001E1BA1"/>
    <w:rsid w:val="001E71EC"/>
    <w:rsid w:val="001E7205"/>
    <w:rsid w:val="001F218F"/>
    <w:rsid w:val="001F43D1"/>
    <w:rsid w:val="00200186"/>
    <w:rsid w:val="00200BF5"/>
    <w:rsid w:val="0020101F"/>
    <w:rsid w:val="002014A1"/>
    <w:rsid w:val="00202CEA"/>
    <w:rsid w:val="002030E6"/>
    <w:rsid w:val="00204FBE"/>
    <w:rsid w:val="00212FF7"/>
    <w:rsid w:val="0021417F"/>
    <w:rsid w:val="0021434E"/>
    <w:rsid w:val="00214507"/>
    <w:rsid w:val="00215317"/>
    <w:rsid w:val="00216116"/>
    <w:rsid w:val="002166D5"/>
    <w:rsid w:val="0021758B"/>
    <w:rsid w:val="002178DC"/>
    <w:rsid w:val="00217EA5"/>
    <w:rsid w:val="00220BEE"/>
    <w:rsid w:val="00220CF9"/>
    <w:rsid w:val="00222123"/>
    <w:rsid w:val="002229C7"/>
    <w:rsid w:val="00223550"/>
    <w:rsid w:val="00223A30"/>
    <w:rsid w:val="00225C37"/>
    <w:rsid w:val="00225DC5"/>
    <w:rsid w:val="00230CA1"/>
    <w:rsid w:val="00231089"/>
    <w:rsid w:val="002310A8"/>
    <w:rsid w:val="002312BD"/>
    <w:rsid w:val="00231684"/>
    <w:rsid w:val="002325A3"/>
    <w:rsid w:val="00232BAA"/>
    <w:rsid w:val="002347A2"/>
    <w:rsid w:val="00235DB4"/>
    <w:rsid w:val="0023606E"/>
    <w:rsid w:val="00237C07"/>
    <w:rsid w:val="00237DE1"/>
    <w:rsid w:val="0024057E"/>
    <w:rsid w:val="00240AAC"/>
    <w:rsid w:val="00241A4A"/>
    <w:rsid w:val="0024413F"/>
    <w:rsid w:val="00245161"/>
    <w:rsid w:val="00245A3E"/>
    <w:rsid w:val="002472B1"/>
    <w:rsid w:val="0024761C"/>
    <w:rsid w:val="00250292"/>
    <w:rsid w:val="00250477"/>
    <w:rsid w:val="002523BC"/>
    <w:rsid w:val="002523F3"/>
    <w:rsid w:val="0025300F"/>
    <w:rsid w:val="00254FFC"/>
    <w:rsid w:val="00256CA8"/>
    <w:rsid w:val="00257448"/>
    <w:rsid w:val="002575C0"/>
    <w:rsid w:val="00264F19"/>
    <w:rsid w:val="002665F7"/>
    <w:rsid w:val="002671DE"/>
    <w:rsid w:val="00272892"/>
    <w:rsid w:val="0027655A"/>
    <w:rsid w:val="0028086A"/>
    <w:rsid w:val="00281647"/>
    <w:rsid w:val="0028187C"/>
    <w:rsid w:val="00282C00"/>
    <w:rsid w:val="002858B2"/>
    <w:rsid w:val="00285E16"/>
    <w:rsid w:val="00287532"/>
    <w:rsid w:val="00290E57"/>
    <w:rsid w:val="0029277C"/>
    <w:rsid w:val="00292D8B"/>
    <w:rsid w:val="0029450F"/>
    <w:rsid w:val="0029608B"/>
    <w:rsid w:val="0029712A"/>
    <w:rsid w:val="002A0420"/>
    <w:rsid w:val="002A2409"/>
    <w:rsid w:val="002A3EE2"/>
    <w:rsid w:val="002A5621"/>
    <w:rsid w:val="002A5C7B"/>
    <w:rsid w:val="002A6BA5"/>
    <w:rsid w:val="002B00E3"/>
    <w:rsid w:val="002B0191"/>
    <w:rsid w:val="002B0B17"/>
    <w:rsid w:val="002B2AB3"/>
    <w:rsid w:val="002B2D30"/>
    <w:rsid w:val="002B306C"/>
    <w:rsid w:val="002B4BA9"/>
    <w:rsid w:val="002B4BD3"/>
    <w:rsid w:val="002B5827"/>
    <w:rsid w:val="002B5BF8"/>
    <w:rsid w:val="002B64BD"/>
    <w:rsid w:val="002B6A91"/>
    <w:rsid w:val="002B7020"/>
    <w:rsid w:val="002B71F1"/>
    <w:rsid w:val="002B77D4"/>
    <w:rsid w:val="002C08E5"/>
    <w:rsid w:val="002C274A"/>
    <w:rsid w:val="002C2F1A"/>
    <w:rsid w:val="002C4F5C"/>
    <w:rsid w:val="002C5BA8"/>
    <w:rsid w:val="002C7C9B"/>
    <w:rsid w:val="002D197D"/>
    <w:rsid w:val="002D1AF4"/>
    <w:rsid w:val="002D247C"/>
    <w:rsid w:val="002D3911"/>
    <w:rsid w:val="002D42CA"/>
    <w:rsid w:val="002D4302"/>
    <w:rsid w:val="002D44A9"/>
    <w:rsid w:val="002D4B6A"/>
    <w:rsid w:val="002D4EE0"/>
    <w:rsid w:val="002D58D4"/>
    <w:rsid w:val="002D7194"/>
    <w:rsid w:val="002D7401"/>
    <w:rsid w:val="002E00A5"/>
    <w:rsid w:val="002E0A6E"/>
    <w:rsid w:val="002E0C6E"/>
    <w:rsid w:val="002E0DB2"/>
    <w:rsid w:val="002E202D"/>
    <w:rsid w:val="002E3167"/>
    <w:rsid w:val="002E71E1"/>
    <w:rsid w:val="002E77FB"/>
    <w:rsid w:val="002E7D59"/>
    <w:rsid w:val="002F02A1"/>
    <w:rsid w:val="002F119D"/>
    <w:rsid w:val="002F186C"/>
    <w:rsid w:val="002F2CA7"/>
    <w:rsid w:val="002F343B"/>
    <w:rsid w:val="002F34B3"/>
    <w:rsid w:val="002F3A78"/>
    <w:rsid w:val="002F3CC7"/>
    <w:rsid w:val="002F4AB7"/>
    <w:rsid w:val="002F5D3A"/>
    <w:rsid w:val="002F7A06"/>
    <w:rsid w:val="003008BE"/>
    <w:rsid w:val="003013FF"/>
    <w:rsid w:val="003017E7"/>
    <w:rsid w:val="00302562"/>
    <w:rsid w:val="00302B65"/>
    <w:rsid w:val="00303DCF"/>
    <w:rsid w:val="0030471D"/>
    <w:rsid w:val="00304810"/>
    <w:rsid w:val="00305DBA"/>
    <w:rsid w:val="003124E5"/>
    <w:rsid w:val="00317590"/>
    <w:rsid w:val="0032139C"/>
    <w:rsid w:val="00321C67"/>
    <w:rsid w:val="003221E4"/>
    <w:rsid w:val="0032347A"/>
    <w:rsid w:val="00325D7C"/>
    <w:rsid w:val="00330092"/>
    <w:rsid w:val="00330670"/>
    <w:rsid w:val="00330746"/>
    <w:rsid w:val="00330AE1"/>
    <w:rsid w:val="00331AC8"/>
    <w:rsid w:val="003322C2"/>
    <w:rsid w:val="0033472D"/>
    <w:rsid w:val="0033574A"/>
    <w:rsid w:val="003362DA"/>
    <w:rsid w:val="00340E54"/>
    <w:rsid w:val="00341ED9"/>
    <w:rsid w:val="00341F0E"/>
    <w:rsid w:val="003421AC"/>
    <w:rsid w:val="003429B7"/>
    <w:rsid w:val="0034512C"/>
    <w:rsid w:val="00346A69"/>
    <w:rsid w:val="00350B1C"/>
    <w:rsid w:val="00353B21"/>
    <w:rsid w:val="003551F2"/>
    <w:rsid w:val="00355819"/>
    <w:rsid w:val="00355D6E"/>
    <w:rsid w:val="0035642E"/>
    <w:rsid w:val="00356B86"/>
    <w:rsid w:val="00356BCC"/>
    <w:rsid w:val="003600A3"/>
    <w:rsid w:val="00361037"/>
    <w:rsid w:val="00363001"/>
    <w:rsid w:val="00363092"/>
    <w:rsid w:val="00364D70"/>
    <w:rsid w:val="003655B1"/>
    <w:rsid w:val="00370DE3"/>
    <w:rsid w:val="00371D3E"/>
    <w:rsid w:val="00372993"/>
    <w:rsid w:val="00372BDD"/>
    <w:rsid w:val="00374669"/>
    <w:rsid w:val="00374CC8"/>
    <w:rsid w:val="003772E3"/>
    <w:rsid w:val="003804E1"/>
    <w:rsid w:val="00382A45"/>
    <w:rsid w:val="003838DD"/>
    <w:rsid w:val="00384C33"/>
    <w:rsid w:val="00385FD0"/>
    <w:rsid w:val="003877A6"/>
    <w:rsid w:val="0039130D"/>
    <w:rsid w:val="00392F68"/>
    <w:rsid w:val="00395215"/>
    <w:rsid w:val="00395667"/>
    <w:rsid w:val="003961D6"/>
    <w:rsid w:val="0039666D"/>
    <w:rsid w:val="00397C20"/>
    <w:rsid w:val="003A02CB"/>
    <w:rsid w:val="003A4102"/>
    <w:rsid w:val="003A43AC"/>
    <w:rsid w:val="003A48DB"/>
    <w:rsid w:val="003A49E3"/>
    <w:rsid w:val="003A4A34"/>
    <w:rsid w:val="003A4C33"/>
    <w:rsid w:val="003A55E7"/>
    <w:rsid w:val="003A62E3"/>
    <w:rsid w:val="003B05B6"/>
    <w:rsid w:val="003B151C"/>
    <w:rsid w:val="003B1B37"/>
    <w:rsid w:val="003B33AC"/>
    <w:rsid w:val="003B3A50"/>
    <w:rsid w:val="003B4C92"/>
    <w:rsid w:val="003B5028"/>
    <w:rsid w:val="003B5A30"/>
    <w:rsid w:val="003B5E84"/>
    <w:rsid w:val="003B7FC3"/>
    <w:rsid w:val="003C0595"/>
    <w:rsid w:val="003C0F30"/>
    <w:rsid w:val="003C0F51"/>
    <w:rsid w:val="003C18C1"/>
    <w:rsid w:val="003C277E"/>
    <w:rsid w:val="003C2B86"/>
    <w:rsid w:val="003C3235"/>
    <w:rsid w:val="003C5891"/>
    <w:rsid w:val="003C6F14"/>
    <w:rsid w:val="003D0778"/>
    <w:rsid w:val="003D16CD"/>
    <w:rsid w:val="003D2A07"/>
    <w:rsid w:val="003D2D69"/>
    <w:rsid w:val="003D4156"/>
    <w:rsid w:val="003D424D"/>
    <w:rsid w:val="003D54AF"/>
    <w:rsid w:val="003D562F"/>
    <w:rsid w:val="003D61AF"/>
    <w:rsid w:val="003D7A22"/>
    <w:rsid w:val="003E0A80"/>
    <w:rsid w:val="003E1A50"/>
    <w:rsid w:val="003E1CCE"/>
    <w:rsid w:val="003E2D40"/>
    <w:rsid w:val="003E38E7"/>
    <w:rsid w:val="003E78A4"/>
    <w:rsid w:val="003E7FAB"/>
    <w:rsid w:val="003F2AA2"/>
    <w:rsid w:val="003F3AD5"/>
    <w:rsid w:val="003F5914"/>
    <w:rsid w:val="003F59A8"/>
    <w:rsid w:val="003F5CE4"/>
    <w:rsid w:val="003F5EB0"/>
    <w:rsid w:val="003F67AD"/>
    <w:rsid w:val="00400A62"/>
    <w:rsid w:val="00400E39"/>
    <w:rsid w:val="0040163D"/>
    <w:rsid w:val="00401AE7"/>
    <w:rsid w:val="0040291A"/>
    <w:rsid w:val="00403266"/>
    <w:rsid w:val="004042C0"/>
    <w:rsid w:val="00404535"/>
    <w:rsid w:val="004048B2"/>
    <w:rsid w:val="00404B43"/>
    <w:rsid w:val="00405B35"/>
    <w:rsid w:val="00407C56"/>
    <w:rsid w:val="00410413"/>
    <w:rsid w:val="00410922"/>
    <w:rsid w:val="0041353B"/>
    <w:rsid w:val="004169FF"/>
    <w:rsid w:val="00423B94"/>
    <w:rsid w:val="00424795"/>
    <w:rsid w:val="004247D1"/>
    <w:rsid w:val="0042561A"/>
    <w:rsid w:val="004278BD"/>
    <w:rsid w:val="0043191C"/>
    <w:rsid w:val="0043233F"/>
    <w:rsid w:val="004332D0"/>
    <w:rsid w:val="0043342C"/>
    <w:rsid w:val="004340BE"/>
    <w:rsid w:val="00434B6E"/>
    <w:rsid w:val="00434E00"/>
    <w:rsid w:val="00435806"/>
    <w:rsid w:val="00435AF7"/>
    <w:rsid w:val="00436D02"/>
    <w:rsid w:val="0044032D"/>
    <w:rsid w:val="00440C8E"/>
    <w:rsid w:val="00440D1E"/>
    <w:rsid w:val="0044111F"/>
    <w:rsid w:val="00441FA0"/>
    <w:rsid w:val="004423F2"/>
    <w:rsid w:val="0044243E"/>
    <w:rsid w:val="00444C3E"/>
    <w:rsid w:val="00444D06"/>
    <w:rsid w:val="004455A4"/>
    <w:rsid w:val="00445624"/>
    <w:rsid w:val="00445B0E"/>
    <w:rsid w:val="00450A2B"/>
    <w:rsid w:val="00451E32"/>
    <w:rsid w:val="00451ECD"/>
    <w:rsid w:val="00453677"/>
    <w:rsid w:val="004538A2"/>
    <w:rsid w:val="00454AFA"/>
    <w:rsid w:val="00455395"/>
    <w:rsid w:val="00455858"/>
    <w:rsid w:val="0045618B"/>
    <w:rsid w:val="004608AE"/>
    <w:rsid w:val="004609E7"/>
    <w:rsid w:val="00461190"/>
    <w:rsid w:val="00461748"/>
    <w:rsid w:val="00463294"/>
    <w:rsid w:val="004634C6"/>
    <w:rsid w:val="004635E8"/>
    <w:rsid w:val="00463B28"/>
    <w:rsid w:val="00463CF8"/>
    <w:rsid w:val="00463F25"/>
    <w:rsid w:val="00464AF9"/>
    <w:rsid w:val="00465626"/>
    <w:rsid w:val="00466284"/>
    <w:rsid w:val="004673DE"/>
    <w:rsid w:val="00470190"/>
    <w:rsid w:val="00470BE1"/>
    <w:rsid w:val="00471487"/>
    <w:rsid w:val="004715A2"/>
    <w:rsid w:val="00471EB3"/>
    <w:rsid w:val="00471FF9"/>
    <w:rsid w:val="004721BF"/>
    <w:rsid w:val="00481A22"/>
    <w:rsid w:val="004836F1"/>
    <w:rsid w:val="004839FF"/>
    <w:rsid w:val="00483E16"/>
    <w:rsid w:val="00485309"/>
    <w:rsid w:val="00485A6C"/>
    <w:rsid w:val="00486B4D"/>
    <w:rsid w:val="00487A9C"/>
    <w:rsid w:val="00487E02"/>
    <w:rsid w:val="00491558"/>
    <w:rsid w:val="004915E6"/>
    <w:rsid w:val="00492308"/>
    <w:rsid w:val="004938A0"/>
    <w:rsid w:val="00493A37"/>
    <w:rsid w:val="0049528A"/>
    <w:rsid w:val="00495510"/>
    <w:rsid w:val="004957B8"/>
    <w:rsid w:val="00496546"/>
    <w:rsid w:val="0049676A"/>
    <w:rsid w:val="00496B7A"/>
    <w:rsid w:val="004A0217"/>
    <w:rsid w:val="004A126C"/>
    <w:rsid w:val="004A2391"/>
    <w:rsid w:val="004A4F63"/>
    <w:rsid w:val="004A5104"/>
    <w:rsid w:val="004A58B2"/>
    <w:rsid w:val="004A58E5"/>
    <w:rsid w:val="004A68D5"/>
    <w:rsid w:val="004B0F70"/>
    <w:rsid w:val="004B2B72"/>
    <w:rsid w:val="004B393C"/>
    <w:rsid w:val="004B3C75"/>
    <w:rsid w:val="004B53AE"/>
    <w:rsid w:val="004B5C80"/>
    <w:rsid w:val="004B5D09"/>
    <w:rsid w:val="004B713E"/>
    <w:rsid w:val="004B7FA9"/>
    <w:rsid w:val="004C1738"/>
    <w:rsid w:val="004C3259"/>
    <w:rsid w:val="004C418B"/>
    <w:rsid w:val="004C43EA"/>
    <w:rsid w:val="004C469E"/>
    <w:rsid w:val="004C4FFD"/>
    <w:rsid w:val="004C5174"/>
    <w:rsid w:val="004D0F14"/>
    <w:rsid w:val="004D1D47"/>
    <w:rsid w:val="004D1F8B"/>
    <w:rsid w:val="004D215C"/>
    <w:rsid w:val="004D2228"/>
    <w:rsid w:val="004D375A"/>
    <w:rsid w:val="004D3AED"/>
    <w:rsid w:val="004D4FC8"/>
    <w:rsid w:val="004E1246"/>
    <w:rsid w:val="004E1D70"/>
    <w:rsid w:val="004E239F"/>
    <w:rsid w:val="004E2A9D"/>
    <w:rsid w:val="004E4386"/>
    <w:rsid w:val="004E5022"/>
    <w:rsid w:val="004E5FDF"/>
    <w:rsid w:val="004E6370"/>
    <w:rsid w:val="004F047C"/>
    <w:rsid w:val="004F0AA2"/>
    <w:rsid w:val="004F1032"/>
    <w:rsid w:val="004F10CA"/>
    <w:rsid w:val="004F1960"/>
    <w:rsid w:val="004F21AE"/>
    <w:rsid w:val="004F28D3"/>
    <w:rsid w:val="004F2FD3"/>
    <w:rsid w:val="004F3829"/>
    <w:rsid w:val="004F3DC9"/>
    <w:rsid w:val="004F4E8D"/>
    <w:rsid w:val="004F6513"/>
    <w:rsid w:val="00500AEF"/>
    <w:rsid w:val="00500D52"/>
    <w:rsid w:val="00500DAD"/>
    <w:rsid w:val="00501A20"/>
    <w:rsid w:val="00502DD3"/>
    <w:rsid w:val="0050315E"/>
    <w:rsid w:val="0050334A"/>
    <w:rsid w:val="00504510"/>
    <w:rsid w:val="00504885"/>
    <w:rsid w:val="005053FA"/>
    <w:rsid w:val="00505E84"/>
    <w:rsid w:val="005064A5"/>
    <w:rsid w:val="005068FB"/>
    <w:rsid w:val="00506D73"/>
    <w:rsid w:val="005117ED"/>
    <w:rsid w:val="00511C11"/>
    <w:rsid w:val="00513FD2"/>
    <w:rsid w:val="00514C0D"/>
    <w:rsid w:val="0051603C"/>
    <w:rsid w:val="005166D7"/>
    <w:rsid w:val="005168FC"/>
    <w:rsid w:val="00517D40"/>
    <w:rsid w:val="00520A53"/>
    <w:rsid w:val="00522130"/>
    <w:rsid w:val="00523ABC"/>
    <w:rsid w:val="00530433"/>
    <w:rsid w:val="005307F1"/>
    <w:rsid w:val="00530CF6"/>
    <w:rsid w:val="005327EC"/>
    <w:rsid w:val="00533EC0"/>
    <w:rsid w:val="00533F1B"/>
    <w:rsid w:val="00535B74"/>
    <w:rsid w:val="00536126"/>
    <w:rsid w:val="0053752F"/>
    <w:rsid w:val="00540101"/>
    <w:rsid w:val="005417FF"/>
    <w:rsid w:val="005441C8"/>
    <w:rsid w:val="0054431B"/>
    <w:rsid w:val="0054481F"/>
    <w:rsid w:val="00544EB3"/>
    <w:rsid w:val="0054566D"/>
    <w:rsid w:val="00545A26"/>
    <w:rsid w:val="00550452"/>
    <w:rsid w:val="00550514"/>
    <w:rsid w:val="0055077C"/>
    <w:rsid w:val="00550865"/>
    <w:rsid w:val="005508BF"/>
    <w:rsid w:val="00551862"/>
    <w:rsid w:val="00551BAB"/>
    <w:rsid w:val="005533B8"/>
    <w:rsid w:val="00553758"/>
    <w:rsid w:val="00553D4A"/>
    <w:rsid w:val="00553FE3"/>
    <w:rsid w:val="0055484B"/>
    <w:rsid w:val="00555974"/>
    <w:rsid w:val="00555EF2"/>
    <w:rsid w:val="0055661A"/>
    <w:rsid w:val="00557961"/>
    <w:rsid w:val="005602E5"/>
    <w:rsid w:val="00560607"/>
    <w:rsid w:val="005615C2"/>
    <w:rsid w:val="00563B50"/>
    <w:rsid w:val="00565B3D"/>
    <w:rsid w:val="0057093B"/>
    <w:rsid w:val="00570F22"/>
    <w:rsid w:val="00571102"/>
    <w:rsid w:val="0057119F"/>
    <w:rsid w:val="0057124B"/>
    <w:rsid w:val="0057210F"/>
    <w:rsid w:val="00572DA6"/>
    <w:rsid w:val="00572DBB"/>
    <w:rsid w:val="00577C37"/>
    <w:rsid w:val="00577C3D"/>
    <w:rsid w:val="00581489"/>
    <w:rsid w:val="005823A5"/>
    <w:rsid w:val="00584205"/>
    <w:rsid w:val="005850AF"/>
    <w:rsid w:val="005850EF"/>
    <w:rsid w:val="00585FBC"/>
    <w:rsid w:val="00587E69"/>
    <w:rsid w:val="00590A70"/>
    <w:rsid w:val="00591D1D"/>
    <w:rsid w:val="00592395"/>
    <w:rsid w:val="00592914"/>
    <w:rsid w:val="00593162"/>
    <w:rsid w:val="0059463C"/>
    <w:rsid w:val="0059661C"/>
    <w:rsid w:val="0059739B"/>
    <w:rsid w:val="005A29E8"/>
    <w:rsid w:val="005A3019"/>
    <w:rsid w:val="005A5163"/>
    <w:rsid w:val="005A5B10"/>
    <w:rsid w:val="005A6FBE"/>
    <w:rsid w:val="005B032F"/>
    <w:rsid w:val="005B09BE"/>
    <w:rsid w:val="005B0C2C"/>
    <w:rsid w:val="005B0ECD"/>
    <w:rsid w:val="005B363D"/>
    <w:rsid w:val="005B3F73"/>
    <w:rsid w:val="005B7309"/>
    <w:rsid w:val="005B7C75"/>
    <w:rsid w:val="005C023E"/>
    <w:rsid w:val="005C08CC"/>
    <w:rsid w:val="005C1A87"/>
    <w:rsid w:val="005C4139"/>
    <w:rsid w:val="005C45B0"/>
    <w:rsid w:val="005C509F"/>
    <w:rsid w:val="005C516E"/>
    <w:rsid w:val="005C567A"/>
    <w:rsid w:val="005C6462"/>
    <w:rsid w:val="005C683A"/>
    <w:rsid w:val="005C69BC"/>
    <w:rsid w:val="005C6D91"/>
    <w:rsid w:val="005C7AF7"/>
    <w:rsid w:val="005D1120"/>
    <w:rsid w:val="005D1F32"/>
    <w:rsid w:val="005D5189"/>
    <w:rsid w:val="005D621C"/>
    <w:rsid w:val="005D71C6"/>
    <w:rsid w:val="005D728A"/>
    <w:rsid w:val="005D7539"/>
    <w:rsid w:val="005D7722"/>
    <w:rsid w:val="005E0B42"/>
    <w:rsid w:val="005E1DF8"/>
    <w:rsid w:val="005E2046"/>
    <w:rsid w:val="005E2AA6"/>
    <w:rsid w:val="005E4B30"/>
    <w:rsid w:val="005E6295"/>
    <w:rsid w:val="005E73BE"/>
    <w:rsid w:val="005E74D6"/>
    <w:rsid w:val="005F03BC"/>
    <w:rsid w:val="005F257B"/>
    <w:rsid w:val="005F2EC7"/>
    <w:rsid w:val="005F4D8D"/>
    <w:rsid w:val="005F593B"/>
    <w:rsid w:val="005F5F44"/>
    <w:rsid w:val="005F66B7"/>
    <w:rsid w:val="005F78D7"/>
    <w:rsid w:val="006004B1"/>
    <w:rsid w:val="00600C54"/>
    <w:rsid w:val="00601F2A"/>
    <w:rsid w:val="006030DB"/>
    <w:rsid w:val="006067F7"/>
    <w:rsid w:val="00607AC1"/>
    <w:rsid w:val="006103EF"/>
    <w:rsid w:val="00612328"/>
    <w:rsid w:val="0061284B"/>
    <w:rsid w:val="006146E4"/>
    <w:rsid w:val="00614960"/>
    <w:rsid w:val="00615812"/>
    <w:rsid w:val="006164FC"/>
    <w:rsid w:val="0061756C"/>
    <w:rsid w:val="00621C24"/>
    <w:rsid w:val="00625D93"/>
    <w:rsid w:val="006263AF"/>
    <w:rsid w:val="006310D6"/>
    <w:rsid w:val="0063166B"/>
    <w:rsid w:val="00632072"/>
    <w:rsid w:val="00632115"/>
    <w:rsid w:val="00632C1D"/>
    <w:rsid w:val="00634A7A"/>
    <w:rsid w:val="006352EA"/>
    <w:rsid w:val="00635E1A"/>
    <w:rsid w:val="00635E2E"/>
    <w:rsid w:val="0063625C"/>
    <w:rsid w:val="00636D6D"/>
    <w:rsid w:val="00637A6C"/>
    <w:rsid w:val="0064011E"/>
    <w:rsid w:val="006414DB"/>
    <w:rsid w:val="0064359E"/>
    <w:rsid w:val="006437F4"/>
    <w:rsid w:val="00644881"/>
    <w:rsid w:val="006453C8"/>
    <w:rsid w:val="00646EF8"/>
    <w:rsid w:val="006476F3"/>
    <w:rsid w:val="00650099"/>
    <w:rsid w:val="0065276A"/>
    <w:rsid w:val="00654695"/>
    <w:rsid w:val="00654DB8"/>
    <w:rsid w:val="00655994"/>
    <w:rsid w:val="0065732B"/>
    <w:rsid w:val="00657394"/>
    <w:rsid w:val="0066007F"/>
    <w:rsid w:val="00661241"/>
    <w:rsid w:val="00662141"/>
    <w:rsid w:val="0066551A"/>
    <w:rsid w:val="00665587"/>
    <w:rsid w:val="00666687"/>
    <w:rsid w:val="006675F2"/>
    <w:rsid w:val="00670BFB"/>
    <w:rsid w:val="006718D2"/>
    <w:rsid w:val="006720A2"/>
    <w:rsid w:val="006744EB"/>
    <w:rsid w:val="00675C07"/>
    <w:rsid w:val="006775D7"/>
    <w:rsid w:val="00677611"/>
    <w:rsid w:val="00677AAE"/>
    <w:rsid w:val="00681A49"/>
    <w:rsid w:val="00682714"/>
    <w:rsid w:val="0068271A"/>
    <w:rsid w:val="00683561"/>
    <w:rsid w:val="00684949"/>
    <w:rsid w:val="00684CA5"/>
    <w:rsid w:val="0068515A"/>
    <w:rsid w:val="00686447"/>
    <w:rsid w:val="00687253"/>
    <w:rsid w:val="0068785F"/>
    <w:rsid w:val="00693209"/>
    <w:rsid w:val="0069381E"/>
    <w:rsid w:val="00694BED"/>
    <w:rsid w:val="00695AB6"/>
    <w:rsid w:val="00695B86"/>
    <w:rsid w:val="006A01DB"/>
    <w:rsid w:val="006A0DBD"/>
    <w:rsid w:val="006A0FC8"/>
    <w:rsid w:val="006A1615"/>
    <w:rsid w:val="006A2311"/>
    <w:rsid w:val="006A2DB8"/>
    <w:rsid w:val="006A4084"/>
    <w:rsid w:val="006A432F"/>
    <w:rsid w:val="006A51AB"/>
    <w:rsid w:val="006A5B56"/>
    <w:rsid w:val="006A5E6B"/>
    <w:rsid w:val="006A6070"/>
    <w:rsid w:val="006A6473"/>
    <w:rsid w:val="006A7BC3"/>
    <w:rsid w:val="006B1ECD"/>
    <w:rsid w:val="006B250E"/>
    <w:rsid w:val="006B3BF1"/>
    <w:rsid w:val="006B3D83"/>
    <w:rsid w:val="006B6DC3"/>
    <w:rsid w:val="006C0AD4"/>
    <w:rsid w:val="006C2C81"/>
    <w:rsid w:val="006C4233"/>
    <w:rsid w:val="006C47DC"/>
    <w:rsid w:val="006C5E5E"/>
    <w:rsid w:val="006C6285"/>
    <w:rsid w:val="006C6462"/>
    <w:rsid w:val="006C6828"/>
    <w:rsid w:val="006D09A3"/>
    <w:rsid w:val="006D0EC3"/>
    <w:rsid w:val="006D2413"/>
    <w:rsid w:val="006D3B1F"/>
    <w:rsid w:val="006D5140"/>
    <w:rsid w:val="006D5FB6"/>
    <w:rsid w:val="006D6294"/>
    <w:rsid w:val="006D7DA2"/>
    <w:rsid w:val="006E01E1"/>
    <w:rsid w:val="006E3839"/>
    <w:rsid w:val="006E7B30"/>
    <w:rsid w:val="006F04FF"/>
    <w:rsid w:val="006F0637"/>
    <w:rsid w:val="006F1762"/>
    <w:rsid w:val="006F25B9"/>
    <w:rsid w:val="006F424C"/>
    <w:rsid w:val="006F4ABA"/>
    <w:rsid w:val="006F5B22"/>
    <w:rsid w:val="006F6AD4"/>
    <w:rsid w:val="00700BBA"/>
    <w:rsid w:val="007022A4"/>
    <w:rsid w:val="007027CB"/>
    <w:rsid w:val="007045E5"/>
    <w:rsid w:val="007057A9"/>
    <w:rsid w:val="0070630C"/>
    <w:rsid w:val="00706F4E"/>
    <w:rsid w:val="00710602"/>
    <w:rsid w:val="00710A14"/>
    <w:rsid w:val="007111E0"/>
    <w:rsid w:val="00711AE4"/>
    <w:rsid w:val="00720772"/>
    <w:rsid w:val="00721479"/>
    <w:rsid w:val="00721A6E"/>
    <w:rsid w:val="00723099"/>
    <w:rsid w:val="00723381"/>
    <w:rsid w:val="007235A2"/>
    <w:rsid w:val="00723DD6"/>
    <w:rsid w:val="00724544"/>
    <w:rsid w:val="00725BC3"/>
    <w:rsid w:val="00725E53"/>
    <w:rsid w:val="0072638C"/>
    <w:rsid w:val="00726B0D"/>
    <w:rsid w:val="00727E41"/>
    <w:rsid w:val="00731CDA"/>
    <w:rsid w:val="0073653A"/>
    <w:rsid w:val="00736932"/>
    <w:rsid w:val="00737289"/>
    <w:rsid w:val="00737CC3"/>
    <w:rsid w:val="00740774"/>
    <w:rsid w:val="00740944"/>
    <w:rsid w:val="00740953"/>
    <w:rsid w:val="00741786"/>
    <w:rsid w:val="00744974"/>
    <w:rsid w:val="00744B47"/>
    <w:rsid w:val="0074536F"/>
    <w:rsid w:val="0074570D"/>
    <w:rsid w:val="00746FC9"/>
    <w:rsid w:val="007475C7"/>
    <w:rsid w:val="007478FC"/>
    <w:rsid w:val="00750AAF"/>
    <w:rsid w:val="007521C5"/>
    <w:rsid w:val="00752519"/>
    <w:rsid w:val="00753444"/>
    <w:rsid w:val="0075400D"/>
    <w:rsid w:val="0075622F"/>
    <w:rsid w:val="007568D4"/>
    <w:rsid w:val="00756A99"/>
    <w:rsid w:val="0075723D"/>
    <w:rsid w:val="007577A2"/>
    <w:rsid w:val="00760839"/>
    <w:rsid w:val="0076110A"/>
    <w:rsid w:val="00761999"/>
    <w:rsid w:val="00763F38"/>
    <w:rsid w:val="0076403C"/>
    <w:rsid w:val="00764167"/>
    <w:rsid w:val="00766139"/>
    <w:rsid w:val="007672BA"/>
    <w:rsid w:val="00772F55"/>
    <w:rsid w:val="007740FF"/>
    <w:rsid w:val="007751A8"/>
    <w:rsid w:val="00776A59"/>
    <w:rsid w:val="00776B58"/>
    <w:rsid w:val="007776B0"/>
    <w:rsid w:val="00777724"/>
    <w:rsid w:val="00781412"/>
    <w:rsid w:val="007826D9"/>
    <w:rsid w:val="00785256"/>
    <w:rsid w:val="0078581A"/>
    <w:rsid w:val="007868FC"/>
    <w:rsid w:val="0078710E"/>
    <w:rsid w:val="00792CAB"/>
    <w:rsid w:val="0079300A"/>
    <w:rsid w:val="007935F8"/>
    <w:rsid w:val="00794501"/>
    <w:rsid w:val="007945C8"/>
    <w:rsid w:val="0079472F"/>
    <w:rsid w:val="00794758"/>
    <w:rsid w:val="0079586B"/>
    <w:rsid w:val="00795C20"/>
    <w:rsid w:val="00796B80"/>
    <w:rsid w:val="00796DCB"/>
    <w:rsid w:val="00797E18"/>
    <w:rsid w:val="007A1C77"/>
    <w:rsid w:val="007A22BC"/>
    <w:rsid w:val="007A2EFB"/>
    <w:rsid w:val="007A5440"/>
    <w:rsid w:val="007A5A2E"/>
    <w:rsid w:val="007A5A84"/>
    <w:rsid w:val="007A5B92"/>
    <w:rsid w:val="007A5D27"/>
    <w:rsid w:val="007A6819"/>
    <w:rsid w:val="007A6FC9"/>
    <w:rsid w:val="007B3CB1"/>
    <w:rsid w:val="007B552E"/>
    <w:rsid w:val="007B75CB"/>
    <w:rsid w:val="007C026D"/>
    <w:rsid w:val="007C09C1"/>
    <w:rsid w:val="007C1F5E"/>
    <w:rsid w:val="007C445D"/>
    <w:rsid w:val="007C4A50"/>
    <w:rsid w:val="007C51BC"/>
    <w:rsid w:val="007C6683"/>
    <w:rsid w:val="007C6BD8"/>
    <w:rsid w:val="007C70B6"/>
    <w:rsid w:val="007D15AC"/>
    <w:rsid w:val="007D3237"/>
    <w:rsid w:val="007D57F3"/>
    <w:rsid w:val="007D6BE5"/>
    <w:rsid w:val="007E04D4"/>
    <w:rsid w:val="007E0EE4"/>
    <w:rsid w:val="007E278B"/>
    <w:rsid w:val="007E58A7"/>
    <w:rsid w:val="007E72EF"/>
    <w:rsid w:val="007F147D"/>
    <w:rsid w:val="007F30B5"/>
    <w:rsid w:val="007F314C"/>
    <w:rsid w:val="007F3F87"/>
    <w:rsid w:val="007F4948"/>
    <w:rsid w:val="007F5DBD"/>
    <w:rsid w:val="007F68D0"/>
    <w:rsid w:val="007F736C"/>
    <w:rsid w:val="00801891"/>
    <w:rsid w:val="00806F22"/>
    <w:rsid w:val="00812995"/>
    <w:rsid w:val="00812B53"/>
    <w:rsid w:val="00812BF9"/>
    <w:rsid w:val="0081349B"/>
    <w:rsid w:val="0081638C"/>
    <w:rsid w:val="00820191"/>
    <w:rsid w:val="00822987"/>
    <w:rsid w:val="008231F4"/>
    <w:rsid w:val="00824E13"/>
    <w:rsid w:val="00827706"/>
    <w:rsid w:val="00832B19"/>
    <w:rsid w:val="00832E2C"/>
    <w:rsid w:val="008349D6"/>
    <w:rsid w:val="008355D7"/>
    <w:rsid w:val="0083565D"/>
    <w:rsid w:val="00835891"/>
    <w:rsid w:val="00840418"/>
    <w:rsid w:val="00843DF8"/>
    <w:rsid w:val="00852E49"/>
    <w:rsid w:val="0085309A"/>
    <w:rsid w:val="008550F0"/>
    <w:rsid w:val="00855328"/>
    <w:rsid w:val="008553E4"/>
    <w:rsid w:val="0085594C"/>
    <w:rsid w:val="00855C9D"/>
    <w:rsid w:val="00856EAB"/>
    <w:rsid w:val="0085743C"/>
    <w:rsid w:val="008603EA"/>
    <w:rsid w:val="008626DE"/>
    <w:rsid w:val="00862FFA"/>
    <w:rsid w:val="00865367"/>
    <w:rsid w:val="00865F7C"/>
    <w:rsid w:val="008670B0"/>
    <w:rsid w:val="008672B8"/>
    <w:rsid w:val="00867C00"/>
    <w:rsid w:val="00867C02"/>
    <w:rsid w:val="00874EF9"/>
    <w:rsid w:val="008760C9"/>
    <w:rsid w:val="008761C1"/>
    <w:rsid w:val="008765C0"/>
    <w:rsid w:val="008801CD"/>
    <w:rsid w:val="008828AC"/>
    <w:rsid w:val="00882BC6"/>
    <w:rsid w:val="0088317D"/>
    <w:rsid w:val="00884C48"/>
    <w:rsid w:val="00884FDF"/>
    <w:rsid w:val="00885267"/>
    <w:rsid w:val="008857E3"/>
    <w:rsid w:val="008861C2"/>
    <w:rsid w:val="00886D2F"/>
    <w:rsid w:val="00886D98"/>
    <w:rsid w:val="00887BD7"/>
    <w:rsid w:val="008909E3"/>
    <w:rsid w:val="00890BE4"/>
    <w:rsid w:val="0089152C"/>
    <w:rsid w:val="00893FBE"/>
    <w:rsid w:val="0089421F"/>
    <w:rsid w:val="00894DFC"/>
    <w:rsid w:val="008950D1"/>
    <w:rsid w:val="00895401"/>
    <w:rsid w:val="008962CC"/>
    <w:rsid w:val="00897165"/>
    <w:rsid w:val="008A1FB2"/>
    <w:rsid w:val="008A2DE9"/>
    <w:rsid w:val="008A3B53"/>
    <w:rsid w:val="008A456A"/>
    <w:rsid w:val="008A4CDD"/>
    <w:rsid w:val="008A54D2"/>
    <w:rsid w:val="008A5B80"/>
    <w:rsid w:val="008A7AFD"/>
    <w:rsid w:val="008B00E8"/>
    <w:rsid w:val="008B00EC"/>
    <w:rsid w:val="008B042A"/>
    <w:rsid w:val="008B1E49"/>
    <w:rsid w:val="008B1F1B"/>
    <w:rsid w:val="008B2F48"/>
    <w:rsid w:val="008B3210"/>
    <w:rsid w:val="008B5D6B"/>
    <w:rsid w:val="008B77B8"/>
    <w:rsid w:val="008C2C11"/>
    <w:rsid w:val="008C445A"/>
    <w:rsid w:val="008C6369"/>
    <w:rsid w:val="008C782E"/>
    <w:rsid w:val="008D36BA"/>
    <w:rsid w:val="008D4251"/>
    <w:rsid w:val="008D7386"/>
    <w:rsid w:val="008E1480"/>
    <w:rsid w:val="008E14E7"/>
    <w:rsid w:val="008E379F"/>
    <w:rsid w:val="008E4002"/>
    <w:rsid w:val="008F1430"/>
    <w:rsid w:val="008F3709"/>
    <w:rsid w:val="008F39E3"/>
    <w:rsid w:val="008F4F8D"/>
    <w:rsid w:val="008F6277"/>
    <w:rsid w:val="00900C11"/>
    <w:rsid w:val="00901CAF"/>
    <w:rsid w:val="00901F98"/>
    <w:rsid w:val="00904759"/>
    <w:rsid w:val="00906128"/>
    <w:rsid w:val="009062A6"/>
    <w:rsid w:val="009068C8"/>
    <w:rsid w:val="00910396"/>
    <w:rsid w:val="00911BC8"/>
    <w:rsid w:val="00913993"/>
    <w:rsid w:val="00914377"/>
    <w:rsid w:val="00914660"/>
    <w:rsid w:val="00914BE3"/>
    <w:rsid w:val="00916B5A"/>
    <w:rsid w:val="00916BC8"/>
    <w:rsid w:val="00917AC7"/>
    <w:rsid w:val="00920796"/>
    <w:rsid w:val="00920B34"/>
    <w:rsid w:val="00920F61"/>
    <w:rsid w:val="009233CF"/>
    <w:rsid w:val="009250FE"/>
    <w:rsid w:val="0092794B"/>
    <w:rsid w:val="00927F28"/>
    <w:rsid w:val="009324E2"/>
    <w:rsid w:val="00933454"/>
    <w:rsid w:val="0093416D"/>
    <w:rsid w:val="00936859"/>
    <w:rsid w:val="00941283"/>
    <w:rsid w:val="009422AC"/>
    <w:rsid w:val="00942A51"/>
    <w:rsid w:val="00942B14"/>
    <w:rsid w:val="00942F36"/>
    <w:rsid w:val="0094383C"/>
    <w:rsid w:val="009439B6"/>
    <w:rsid w:val="009448E8"/>
    <w:rsid w:val="00945014"/>
    <w:rsid w:val="00945F11"/>
    <w:rsid w:val="00947910"/>
    <w:rsid w:val="00947F04"/>
    <w:rsid w:val="0095198D"/>
    <w:rsid w:val="00953ADC"/>
    <w:rsid w:val="00953C5E"/>
    <w:rsid w:val="0095444B"/>
    <w:rsid w:val="009563EE"/>
    <w:rsid w:val="00957BF6"/>
    <w:rsid w:val="009608CB"/>
    <w:rsid w:val="00961080"/>
    <w:rsid w:val="0096217A"/>
    <w:rsid w:val="00964761"/>
    <w:rsid w:val="009649B7"/>
    <w:rsid w:val="009656F5"/>
    <w:rsid w:val="00965A79"/>
    <w:rsid w:val="00965FF5"/>
    <w:rsid w:val="009701A3"/>
    <w:rsid w:val="009702C4"/>
    <w:rsid w:val="00970B35"/>
    <w:rsid w:val="00971907"/>
    <w:rsid w:val="009736F1"/>
    <w:rsid w:val="00973F1D"/>
    <w:rsid w:val="00975E65"/>
    <w:rsid w:val="00977894"/>
    <w:rsid w:val="00980C6E"/>
    <w:rsid w:val="00983C5F"/>
    <w:rsid w:val="0098421E"/>
    <w:rsid w:val="00985779"/>
    <w:rsid w:val="00985FFD"/>
    <w:rsid w:val="00987AC1"/>
    <w:rsid w:val="0099103A"/>
    <w:rsid w:val="00991882"/>
    <w:rsid w:val="00992AB9"/>
    <w:rsid w:val="00994384"/>
    <w:rsid w:val="00994C5B"/>
    <w:rsid w:val="00995648"/>
    <w:rsid w:val="00996003"/>
    <w:rsid w:val="009960B7"/>
    <w:rsid w:val="00996BFF"/>
    <w:rsid w:val="009A0DC3"/>
    <w:rsid w:val="009A2D61"/>
    <w:rsid w:val="009A30A4"/>
    <w:rsid w:val="009A32FA"/>
    <w:rsid w:val="009A414E"/>
    <w:rsid w:val="009A4398"/>
    <w:rsid w:val="009A4DA6"/>
    <w:rsid w:val="009A5FA8"/>
    <w:rsid w:val="009A60B1"/>
    <w:rsid w:val="009A7C15"/>
    <w:rsid w:val="009B1AA4"/>
    <w:rsid w:val="009B34F6"/>
    <w:rsid w:val="009B40AF"/>
    <w:rsid w:val="009B434B"/>
    <w:rsid w:val="009B4CA1"/>
    <w:rsid w:val="009B5977"/>
    <w:rsid w:val="009B5F66"/>
    <w:rsid w:val="009C0023"/>
    <w:rsid w:val="009C0A68"/>
    <w:rsid w:val="009C0D7E"/>
    <w:rsid w:val="009C3E1C"/>
    <w:rsid w:val="009C45AB"/>
    <w:rsid w:val="009C46D2"/>
    <w:rsid w:val="009C543D"/>
    <w:rsid w:val="009C6015"/>
    <w:rsid w:val="009C753E"/>
    <w:rsid w:val="009D1887"/>
    <w:rsid w:val="009D38C7"/>
    <w:rsid w:val="009D3DC5"/>
    <w:rsid w:val="009D41E4"/>
    <w:rsid w:val="009D5A35"/>
    <w:rsid w:val="009D64F4"/>
    <w:rsid w:val="009D6BF9"/>
    <w:rsid w:val="009E0A54"/>
    <w:rsid w:val="009E2902"/>
    <w:rsid w:val="009E2E03"/>
    <w:rsid w:val="009E41E5"/>
    <w:rsid w:val="009E4344"/>
    <w:rsid w:val="009E4940"/>
    <w:rsid w:val="009E5B12"/>
    <w:rsid w:val="009E5F2D"/>
    <w:rsid w:val="009E6277"/>
    <w:rsid w:val="009E6C8F"/>
    <w:rsid w:val="009E74FB"/>
    <w:rsid w:val="009F0024"/>
    <w:rsid w:val="009F05DA"/>
    <w:rsid w:val="009F1141"/>
    <w:rsid w:val="009F3733"/>
    <w:rsid w:val="009F44F8"/>
    <w:rsid w:val="009F4784"/>
    <w:rsid w:val="009F5F2F"/>
    <w:rsid w:val="00A026AC"/>
    <w:rsid w:val="00A0288F"/>
    <w:rsid w:val="00A028BB"/>
    <w:rsid w:val="00A036FE"/>
    <w:rsid w:val="00A05111"/>
    <w:rsid w:val="00A061D4"/>
    <w:rsid w:val="00A07569"/>
    <w:rsid w:val="00A1012F"/>
    <w:rsid w:val="00A11E69"/>
    <w:rsid w:val="00A15B85"/>
    <w:rsid w:val="00A15FF6"/>
    <w:rsid w:val="00A20C01"/>
    <w:rsid w:val="00A21211"/>
    <w:rsid w:val="00A21251"/>
    <w:rsid w:val="00A216F9"/>
    <w:rsid w:val="00A21CD0"/>
    <w:rsid w:val="00A2380B"/>
    <w:rsid w:val="00A23EDF"/>
    <w:rsid w:val="00A240E9"/>
    <w:rsid w:val="00A26103"/>
    <w:rsid w:val="00A30239"/>
    <w:rsid w:val="00A302ED"/>
    <w:rsid w:val="00A30F57"/>
    <w:rsid w:val="00A31D39"/>
    <w:rsid w:val="00A3358C"/>
    <w:rsid w:val="00A33755"/>
    <w:rsid w:val="00A33809"/>
    <w:rsid w:val="00A35B00"/>
    <w:rsid w:val="00A36767"/>
    <w:rsid w:val="00A36BFE"/>
    <w:rsid w:val="00A3762E"/>
    <w:rsid w:val="00A406CE"/>
    <w:rsid w:val="00A42E92"/>
    <w:rsid w:val="00A42FD7"/>
    <w:rsid w:val="00A445A7"/>
    <w:rsid w:val="00A45753"/>
    <w:rsid w:val="00A47160"/>
    <w:rsid w:val="00A4746A"/>
    <w:rsid w:val="00A47A7F"/>
    <w:rsid w:val="00A500C1"/>
    <w:rsid w:val="00A517F3"/>
    <w:rsid w:val="00A5393B"/>
    <w:rsid w:val="00A5622B"/>
    <w:rsid w:val="00A56815"/>
    <w:rsid w:val="00A5711A"/>
    <w:rsid w:val="00A57171"/>
    <w:rsid w:val="00A57669"/>
    <w:rsid w:val="00A60685"/>
    <w:rsid w:val="00A62D14"/>
    <w:rsid w:val="00A63036"/>
    <w:rsid w:val="00A63F9E"/>
    <w:rsid w:val="00A6466B"/>
    <w:rsid w:val="00A64994"/>
    <w:rsid w:val="00A650FC"/>
    <w:rsid w:val="00A65DF3"/>
    <w:rsid w:val="00A65E1E"/>
    <w:rsid w:val="00A65E90"/>
    <w:rsid w:val="00A66E72"/>
    <w:rsid w:val="00A6785B"/>
    <w:rsid w:val="00A705AE"/>
    <w:rsid w:val="00A70641"/>
    <w:rsid w:val="00A708A2"/>
    <w:rsid w:val="00A708FA"/>
    <w:rsid w:val="00A7411C"/>
    <w:rsid w:val="00A74143"/>
    <w:rsid w:val="00A7622A"/>
    <w:rsid w:val="00A76D85"/>
    <w:rsid w:val="00A77061"/>
    <w:rsid w:val="00A81D4F"/>
    <w:rsid w:val="00A83E6D"/>
    <w:rsid w:val="00A857F1"/>
    <w:rsid w:val="00A86BCA"/>
    <w:rsid w:val="00A8713D"/>
    <w:rsid w:val="00A87720"/>
    <w:rsid w:val="00A87F22"/>
    <w:rsid w:val="00A90D74"/>
    <w:rsid w:val="00A929D6"/>
    <w:rsid w:val="00A93B0D"/>
    <w:rsid w:val="00A93BB3"/>
    <w:rsid w:val="00A95FCE"/>
    <w:rsid w:val="00A95FFA"/>
    <w:rsid w:val="00A969B8"/>
    <w:rsid w:val="00A97C24"/>
    <w:rsid w:val="00AA1032"/>
    <w:rsid w:val="00AA222E"/>
    <w:rsid w:val="00AA26AB"/>
    <w:rsid w:val="00AA2FC8"/>
    <w:rsid w:val="00AA64CC"/>
    <w:rsid w:val="00AB03C9"/>
    <w:rsid w:val="00AB12C6"/>
    <w:rsid w:val="00AB1DF2"/>
    <w:rsid w:val="00AB4882"/>
    <w:rsid w:val="00AB62C5"/>
    <w:rsid w:val="00AB6895"/>
    <w:rsid w:val="00AB76B7"/>
    <w:rsid w:val="00AB799C"/>
    <w:rsid w:val="00AB7F17"/>
    <w:rsid w:val="00AC0A7D"/>
    <w:rsid w:val="00AC13B0"/>
    <w:rsid w:val="00AC162F"/>
    <w:rsid w:val="00AC46CD"/>
    <w:rsid w:val="00AC608A"/>
    <w:rsid w:val="00AC62D2"/>
    <w:rsid w:val="00AC6659"/>
    <w:rsid w:val="00AC71D4"/>
    <w:rsid w:val="00AC7DCB"/>
    <w:rsid w:val="00AD1338"/>
    <w:rsid w:val="00AD1520"/>
    <w:rsid w:val="00AD1B97"/>
    <w:rsid w:val="00AD2186"/>
    <w:rsid w:val="00AD227B"/>
    <w:rsid w:val="00AD26F0"/>
    <w:rsid w:val="00AD44D5"/>
    <w:rsid w:val="00AD739D"/>
    <w:rsid w:val="00AE04EA"/>
    <w:rsid w:val="00AE0D33"/>
    <w:rsid w:val="00AE1758"/>
    <w:rsid w:val="00AE2CB0"/>
    <w:rsid w:val="00AE3572"/>
    <w:rsid w:val="00AE536E"/>
    <w:rsid w:val="00AE6461"/>
    <w:rsid w:val="00AF09D8"/>
    <w:rsid w:val="00AF0AC5"/>
    <w:rsid w:val="00AF15F0"/>
    <w:rsid w:val="00AF2AEC"/>
    <w:rsid w:val="00AF2E56"/>
    <w:rsid w:val="00AF4D03"/>
    <w:rsid w:val="00AF6C37"/>
    <w:rsid w:val="00B006BE"/>
    <w:rsid w:val="00B02E63"/>
    <w:rsid w:val="00B03224"/>
    <w:rsid w:val="00B03D61"/>
    <w:rsid w:val="00B069F9"/>
    <w:rsid w:val="00B074C7"/>
    <w:rsid w:val="00B07F70"/>
    <w:rsid w:val="00B1062A"/>
    <w:rsid w:val="00B111FE"/>
    <w:rsid w:val="00B115AC"/>
    <w:rsid w:val="00B12EF7"/>
    <w:rsid w:val="00B130BC"/>
    <w:rsid w:val="00B13160"/>
    <w:rsid w:val="00B1324A"/>
    <w:rsid w:val="00B14364"/>
    <w:rsid w:val="00B149DF"/>
    <w:rsid w:val="00B14DB3"/>
    <w:rsid w:val="00B20914"/>
    <w:rsid w:val="00B21267"/>
    <w:rsid w:val="00B2135F"/>
    <w:rsid w:val="00B213E1"/>
    <w:rsid w:val="00B21868"/>
    <w:rsid w:val="00B22155"/>
    <w:rsid w:val="00B227D1"/>
    <w:rsid w:val="00B238C7"/>
    <w:rsid w:val="00B2490C"/>
    <w:rsid w:val="00B250E2"/>
    <w:rsid w:val="00B25443"/>
    <w:rsid w:val="00B254DE"/>
    <w:rsid w:val="00B2685E"/>
    <w:rsid w:val="00B26F32"/>
    <w:rsid w:val="00B30CEF"/>
    <w:rsid w:val="00B30D68"/>
    <w:rsid w:val="00B31739"/>
    <w:rsid w:val="00B32F0E"/>
    <w:rsid w:val="00B33560"/>
    <w:rsid w:val="00B34011"/>
    <w:rsid w:val="00B34BCF"/>
    <w:rsid w:val="00B36759"/>
    <w:rsid w:val="00B371E5"/>
    <w:rsid w:val="00B407AB"/>
    <w:rsid w:val="00B416A3"/>
    <w:rsid w:val="00B430E7"/>
    <w:rsid w:val="00B4410F"/>
    <w:rsid w:val="00B461CD"/>
    <w:rsid w:val="00B47E82"/>
    <w:rsid w:val="00B53A10"/>
    <w:rsid w:val="00B54039"/>
    <w:rsid w:val="00B56EA9"/>
    <w:rsid w:val="00B574F2"/>
    <w:rsid w:val="00B57C83"/>
    <w:rsid w:val="00B60E24"/>
    <w:rsid w:val="00B632D9"/>
    <w:rsid w:val="00B63D3B"/>
    <w:rsid w:val="00B64F5A"/>
    <w:rsid w:val="00B66300"/>
    <w:rsid w:val="00B674CB"/>
    <w:rsid w:val="00B67BA4"/>
    <w:rsid w:val="00B70AA5"/>
    <w:rsid w:val="00B70E16"/>
    <w:rsid w:val="00B719FB"/>
    <w:rsid w:val="00B71D18"/>
    <w:rsid w:val="00B721D9"/>
    <w:rsid w:val="00B72470"/>
    <w:rsid w:val="00B7259A"/>
    <w:rsid w:val="00B73766"/>
    <w:rsid w:val="00B764AB"/>
    <w:rsid w:val="00B7668A"/>
    <w:rsid w:val="00B768DA"/>
    <w:rsid w:val="00B81401"/>
    <w:rsid w:val="00B83CAD"/>
    <w:rsid w:val="00B83E50"/>
    <w:rsid w:val="00B84291"/>
    <w:rsid w:val="00B8632B"/>
    <w:rsid w:val="00B905B4"/>
    <w:rsid w:val="00B907C8"/>
    <w:rsid w:val="00B91C30"/>
    <w:rsid w:val="00B92C99"/>
    <w:rsid w:val="00B97951"/>
    <w:rsid w:val="00BA0169"/>
    <w:rsid w:val="00BA1F70"/>
    <w:rsid w:val="00BA2E00"/>
    <w:rsid w:val="00BA363C"/>
    <w:rsid w:val="00BA3C9B"/>
    <w:rsid w:val="00BA6667"/>
    <w:rsid w:val="00BB03C0"/>
    <w:rsid w:val="00BB05BF"/>
    <w:rsid w:val="00BB0F2A"/>
    <w:rsid w:val="00BB13C3"/>
    <w:rsid w:val="00BB1AF6"/>
    <w:rsid w:val="00BB1E73"/>
    <w:rsid w:val="00BB2113"/>
    <w:rsid w:val="00BB330A"/>
    <w:rsid w:val="00BB3FEF"/>
    <w:rsid w:val="00BB49BD"/>
    <w:rsid w:val="00BB5DD0"/>
    <w:rsid w:val="00BB767B"/>
    <w:rsid w:val="00BC074E"/>
    <w:rsid w:val="00BC1D13"/>
    <w:rsid w:val="00BC40FE"/>
    <w:rsid w:val="00BC6F25"/>
    <w:rsid w:val="00BD00D6"/>
    <w:rsid w:val="00BD4774"/>
    <w:rsid w:val="00BD5988"/>
    <w:rsid w:val="00BD6794"/>
    <w:rsid w:val="00BE0F08"/>
    <w:rsid w:val="00BE1D3C"/>
    <w:rsid w:val="00BE1F55"/>
    <w:rsid w:val="00BE2FC9"/>
    <w:rsid w:val="00BE4B5A"/>
    <w:rsid w:val="00BE7982"/>
    <w:rsid w:val="00BF10D4"/>
    <w:rsid w:val="00BF14B1"/>
    <w:rsid w:val="00BF273C"/>
    <w:rsid w:val="00BF4390"/>
    <w:rsid w:val="00BF71D2"/>
    <w:rsid w:val="00BF71EB"/>
    <w:rsid w:val="00C00948"/>
    <w:rsid w:val="00C00E8B"/>
    <w:rsid w:val="00C025C6"/>
    <w:rsid w:val="00C026C6"/>
    <w:rsid w:val="00C02D32"/>
    <w:rsid w:val="00C03138"/>
    <w:rsid w:val="00C05D22"/>
    <w:rsid w:val="00C0640C"/>
    <w:rsid w:val="00C064D8"/>
    <w:rsid w:val="00C0729F"/>
    <w:rsid w:val="00C074F2"/>
    <w:rsid w:val="00C1081B"/>
    <w:rsid w:val="00C12BB5"/>
    <w:rsid w:val="00C14830"/>
    <w:rsid w:val="00C153AD"/>
    <w:rsid w:val="00C16AC4"/>
    <w:rsid w:val="00C16C8D"/>
    <w:rsid w:val="00C17AFB"/>
    <w:rsid w:val="00C202CB"/>
    <w:rsid w:val="00C203F8"/>
    <w:rsid w:val="00C23DA8"/>
    <w:rsid w:val="00C25D99"/>
    <w:rsid w:val="00C264A7"/>
    <w:rsid w:val="00C26D7D"/>
    <w:rsid w:val="00C2790F"/>
    <w:rsid w:val="00C303BF"/>
    <w:rsid w:val="00C318D5"/>
    <w:rsid w:val="00C32D96"/>
    <w:rsid w:val="00C35E22"/>
    <w:rsid w:val="00C36305"/>
    <w:rsid w:val="00C3630A"/>
    <w:rsid w:val="00C365A8"/>
    <w:rsid w:val="00C36B0D"/>
    <w:rsid w:val="00C37026"/>
    <w:rsid w:val="00C37724"/>
    <w:rsid w:val="00C41316"/>
    <w:rsid w:val="00C41881"/>
    <w:rsid w:val="00C43ACB"/>
    <w:rsid w:val="00C43F0A"/>
    <w:rsid w:val="00C44DB0"/>
    <w:rsid w:val="00C45102"/>
    <w:rsid w:val="00C4516D"/>
    <w:rsid w:val="00C4671C"/>
    <w:rsid w:val="00C46F37"/>
    <w:rsid w:val="00C507A5"/>
    <w:rsid w:val="00C52DFA"/>
    <w:rsid w:val="00C5301E"/>
    <w:rsid w:val="00C5328C"/>
    <w:rsid w:val="00C54C38"/>
    <w:rsid w:val="00C55370"/>
    <w:rsid w:val="00C63D37"/>
    <w:rsid w:val="00C643A9"/>
    <w:rsid w:val="00C65059"/>
    <w:rsid w:val="00C657D4"/>
    <w:rsid w:val="00C66424"/>
    <w:rsid w:val="00C66A7C"/>
    <w:rsid w:val="00C679D5"/>
    <w:rsid w:val="00C67F2E"/>
    <w:rsid w:val="00C7034F"/>
    <w:rsid w:val="00C70BB1"/>
    <w:rsid w:val="00C7135A"/>
    <w:rsid w:val="00C71C79"/>
    <w:rsid w:val="00C72626"/>
    <w:rsid w:val="00C727C2"/>
    <w:rsid w:val="00C7331B"/>
    <w:rsid w:val="00C74999"/>
    <w:rsid w:val="00C74BAB"/>
    <w:rsid w:val="00C75312"/>
    <w:rsid w:val="00C776DA"/>
    <w:rsid w:val="00C81D7A"/>
    <w:rsid w:val="00C820F0"/>
    <w:rsid w:val="00C83ECD"/>
    <w:rsid w:val="00C84CB5"/>
    <w:rsid w:val="00C84D23"/>
    <w:rsid w:val="00C859E2"/>
    <w:rsid w:val="00C87020"/>
    <w:rsid w:val="00C9045E"/>
    <w:rsid w:val="00C96743"/>
    <w:rsid w:val="00C96EFF"/>
    <w:rsid w:val="00CA023A"/>
    <w:rsid w:val="00CA168E"/>
    <w:rsid w:val="00CA411E"/>
    <w:rsid w:val="00CA66E4"/>
    <w:rsid w:val="00CB04E0"/>
    <w:rsid w:val="00CB14EE"/>
    <w:rsid w:val="00CB1B28"/>
    <w:rsid w:val="00CB44C2"/>
    <w:rsid w:val="00CB6263"/>
    <w:rsid w:val="00CB6271"/>
    <w:rsid w:val="00CB65F3"/>
    <w:rsid w:val="00CB7BAE"/>
    <w:rsid w:val="00CC0AE5"/>
    <w:rsid w:val="00CC28A7"/>
    <w:rsid w:val="00CC341C"/>
    <w:rsid w:val="00CC532C"/>
    <w:rsid w:val="00CC6F60"/>
    <w:rsid w:val="00CC7A78"/>
    <w:rsid w:val="00CC7E94"/>
    <w:rsid w:val="00CD03C4"/>
    <w:rsid w:val="00CD1032"/>
    <w:rsid w:val="00CD3E9E"/>
    <w:rsid w:val="00CD51FA"/>
    <w:rsid w:val="00CD52CA"/>
    <w:rsid w:val="00CD57A2"/>
    <w:rsid w:val="00CD57E9"/>
    <w:rsid w:val="00CD5F86"/>
    <w:rsid w:val="00CD66E8"/>
    <w:rsid w:val="00CD7A62"/>
    <w:rsid w:val="00CE00A3"/>
    <w:rsid w:val="00CE33B2"/>
    <w:rsid w:val="00CE3D6E"/>
    <w:rsid w:val="00CE63E2"/>
    <w:rsid w:val="00CE68FE"/>
    <w:rsid w:val="00CE776B"/>
    <w:rsid w:val="00CE7A9F"/>
    <w:rsid w:val="00CE7E2F"/>
    <w:rsid w:val="00CF0DC2"/>
    <w:rsid w:val="00CF1495"/>
    <w:rsid w:val="00CF19A8"/>
    <w:rsid w:val="00CF206E"/>
    <w:rsid w:val="00CF4E0A"/>
    <w:rsid w:val="00CF5854"/>
    <w:rsid w:val="00D0008B"/>
    <w:rsid w:val="00D00DFB"/>
    <w:rsid w:val="00D019B6"/>
    <w:rsid w:val="00D03621"/>
    <w:rsid w:val="00D03AF5"/>
    <w:rsid w:val="00D03B31"/>
    <w:rsid w:val="00D04FC7"/>
    <w:rsid w:val="00D05BFB"/>
    <w:rsid w:val="00D06ED4"/>
    <w:rsid w:val="00D077DE"/>
    <w:rsid w:val="00D10622"/>
    <w:rsid w:val="00D11380"/>
    <w:rsid w:val="00D11ACE"/>
    <w:rsid w:val="00D11EE5"/>
    <w:rsid w:val="00D12759"/>
    <w:rsid w:val="00D12F75"/>
    <w:rsid w:val="00D137F1"/>
    <w:rsid w:val="00D14654"/>
    <w:rsid w:val="00D15001"/>
    <w:rsid w:val="00D153E7"/>
    <w:rsid w:val="00D20E9D"/>
    <w:rsid w:val="00D26C14"/>
    <w:rsid w:val="00D306BA"/>
    <w:rsid w:val="00D30956"/>
    <w:rsid w:val="00D3138A"/>
    <w:rsid w:val="00D3169C"/>
    <w:rsid w:val="00D3539B"/>
    <w:rsid w:val="00D3779F"/>
    <w:rsid w:val="00D40FDC"/>
    <w:rsid w:val="00D42E43"/>
    <w:rsid w:val="00D43085"/>
    <w:rsid w:val="00D435AB"/>
    <w:rsid w:val="00D4659B"/>
    <w:rsid w:val="00D50C49"/>
    <w:rsid w:val="00D52032"/>
    <w:rsid w:val="00D53A1B"/>
    <w:rsid w:val="00D55498"/>
    <w:rsid w:val="00D61AB6"/>
    <w:rsid w:val="00D626C2"/>
    <w:rsid w:val="00D64CB4"/>
    <w:rsid w:val="00D708D6"/>
    <w:rsid w:val="00D71718"/>
    <w:rsid w:val="00D74C94"/>
    <w:rsid w:val="00D7661E"/>
    <w:rsid w:val="00D7783B"/>
    <w:rsid w:val="00D77C13"/>
    <w:rsid w:val="00D80FC0"/>
    <w:rsid w:val="00D81542"/>
    <w:rsid w:val="00D83776"/>
    <w:rsid w:val="00D83B87"/>
    <w:rsid w:val="00D83F42"/>
    <w:rsid w:val="00D841B0"/>
    <w:rsid w:val="00D85B86"/>
    <w:rsid w:val="00D86A5E"/>
    <w:rsid w:val="00D86A67"/>
    <w:rsid w:val="00D878BC"/>
    <w:rsid w:val="00D87F56"/>
    <w:rsid w:val="00D91209"/>
    <w:rsid w:val="00D917DC"/>
    <w:rsid w:val="00D9378A"/>
    <w:rsid w:val="00D9458E"/>
    <w:rsid w:val="00D95F19"/>
    <w:rsid w:val="00D971D2"/>
    <w:rsid w:val="00DA1AD4"/>
    <w:rsid w:val="00DA54D5"/>
    <w:rsid w:val="00DA5E01"/>
    <w:rsid w:val="00DA7AA7"/>
    <w:rsid w:val="00DB0335"/>
    <w:rsid w:val="00DB0817"/>
    <w:rsid w:val="00DB0CB0"/>
    <w:rsid w:val="00DB0DCB"/>
    <w:rsid w:val="00DB1B69"/>
    <w:rsid w:val="00DB2170"/>
    <w:rsid w:val="00DB235C"/>
    <w:rsid w:val="00DB29CF"/>
    <w:rsid w:val="00DB3E77"/>
    <w:rsid w:val="00DB4004"/>
    <w:rsid w:val="00DB4B89"/>
    <w:rsid w:val="00DB7175"/>
    <w:rsid w:val="00DB75B4"/>
    <w:rsid w:val="00DB7A63"/>
    <w:rsid w:val="00DC075B"/>
    <w:rsid w:val="00DC0CA3"/>
    <w:rsid w:val="00DC3AB8"/>
    <w:rsid w:val="00DC5873"/>
    <w:rsid w:val="00DC6B3B"/>
    <w:rsid w:val="00DC7E5B"/>
    <w:rsid w:val="00DD3425"/>
    <w:rsid w:val="00DD3C32"/>
    <w:rsid w:val="00DD5612"/>
    <w:rsid w:val="00DD6F09"/>
    <w:rsid w:val="00DD7444"/>
    <w:rsid w:val="00DE008E"/>
    <w:rsid w:val="00DE17CA"/>
    <w:rsid w:val="00DE1972"/>
    <w:rsid w:val="00DE2451"/>
    <w:rsid w:val="00DE3C3F"/>
    <w:rsid w:val="00DE52AA"/>
    <w:rsid w:val="00DE552B"/>
    <w:rsid w:val="00DE567F"/>
    <w:rsid w:val="00DE6F91"/>
    <w:rsid w:val="00DE737C"/>
    <w:rsid w:val="00DF077B"/>
    <w:rsid w:val="00DF29B4"/>
    <w:rsid w:val="00DF3A2A"/>
    <w:rsid w:val="00DF3FA0"/>
    <w:rsid w:val="00DF53B9"/>
    <w:rsid w:val="00E00211"/>
    <w:rsid w:val="00E004F1"/>
    <w:rsid w:val="00E0117A"/>
    <w:rsid w:val="00E027DA"/>
    <w:rsid w:val="00E04DF6"/>
    <w:rsid w:val="00E0562F"/>
    <w:rsid w:val="00E06B5C"/>
    <w:rsid w:val="00E06E84"/>
    <w:rsid w:val="00E10509"/>
    <w:rsid w:val="00E1267E"/>
    <w:rsid w:val="00E16C68"/>
    <w:rsid w:val="00E206E2"/>
    <w:rsid w:val="00E20D2B"/>
    <w:rsid w:val="00E23783"/>
    <w:rsid w:val="00E24D41"/>
    <w:rsid w:val="00E2603E"/>
    <w:rsid w:val="00E26677"/>
    <w:rsid w:val="00E27559"/>
    <w:rsid w:val="00E2762A"/>
    <w:rsid w:val="00E2763E"/>
    <w:rsid w:val="00E307D4"/>
    <w:rsid w:val="00E33002"/>
    <w:rsid w:val="00E334C7"/>
    <w:rsid w:val="00E345B6"/>
    <w:rsid w:val="00E35572"/>
    <w:rsid w:val="00E3568D"/>
    <w:rsid w:val="00E36704"/>
    <w:rsid w:val="00E36DB0"/>
    <w:rsid w:val="00E407F0"/>
    <w:rsid w:val="00E418CA"/>
    <w:rsid w:val="00E41A32"/>
    <w:rsid w:val="00E435B6"/>
    <w:rsid w:val="00E4377D"/>
    <w:rsid w:val="00E45533"/>
    <w:rsid w:val="00E456D6"/>
    <w:rsid w:val="00E45EF3"/>
    <w:rsid w:val="00E47F8F"/>
    <w:rsid w:val="00E50089"/>
    <w:rsid w:val="00E514F5"/>
    <w:rsid w:val="00E5289F"/>
    <w:rsid w:val="00E52B89"/>
    <w:rsid w:val="00E541CE"/>
    <w:rsid w:val="00E5609A"/>
    <w:rsid w:val="00E56E62"/>
    <w:rsid w:val="00E6148C"/>
    <w:rsid w:val="00E61E50"/>
    <w:rsid w:val="00E62B70"/>
    <w:rsid w:val="00E62DC8"/>
    <w:rsid w:val="00E63BB1"/>
    <w:rsid w:val="00E64024"/>
    <w:rsid w:val="00E640F3"/>
    <w:rsid w:val="00E65A12"/>
    <w:rsid w:val="00E65E2F"/>
    <w:rsid w:val="00E66C61"/>
    <w:rsid w:val="00E725B3"/>
    <w:rsid w:val="00E741D9"/>
    <w:rsid w:val="00E743E5"/>
    <w:rsid w:val="00E75C54"/>
    <w:rsid w:val="00E760BD"/>
    <w:rsid w:val="00E7625C"/>
    <w:rsid w:val="00E8003E"/>
    <w:rsid w:val="00E80CB1"/>
    <w:rsid w:val="00E82F8D"/>
    <w:rsid w:val="00E86131"/>
    <w:rsid w:val="00E872C3"/>
    <w:rsid w:val="00E87411"/>
    <w:rsid w:val="00E87998"/>
    <w:rsid w:val="00E91334"/>
    <w:rsid w:val="00E92AE6"/>
    <w:rsid w:val="00E93069"/>
    <w:rsid w:val="00E94186"/>
    <w:rsid w:val="00E95E40"/>
    <w:rsid w:val="00E975C4"/>
    <w:rsid w:val="00EA0F7C"/>
    <w:rsid w:val="00EA11C9"/>
    <w:rsid w:val="00EA1852"/>
    <w:rsid w:val="00EA32E9"/>
    <w:rsid w:val="00EA56C3"/>
    <w:rsid w:val="00EA6640"/>
    <w:rsid w:val="00EA72C0"/>
    <w:rsid w:val="00EB0DAE"/>
    <w:rsid w:val="00EB1383"/>
    <w:rsid w:val="00EB18DE"/>
    <w:rsid w:val="00EB2B84"/>
    <w:rsid w:val="00EB3623"/>
    <w:rsid w:val="00EB3D25"/>
    <w:rsid w:val="00EB3DE6"/>
    <w:rsid w:val="00EB406A"/>
    <w:rsid w:val="00EB4AFD"/>
    <w:rsid w:val="00EB4B24"/>
    <w:rsid w:val="00EB6767"/>
    <w:rsid w:val="00EB6AA3"/>
    <w:rsid w:val="00EC02EC"/>
    <w:rsid w:val="00EC2B59"/>
    <w:rsid w:val="00EC2F3C"/>
    <w:rsid w:val="00EC3098"/>
    <w:rsid w:val="00EC4E61"/>
    <w:rsid w:val="00EC50A0"/>
    <w:rsid w:val="00EC5725"/>
    <w:rsid w:val="00EC63CE"/>
    <w:rsid w:val="00EC6E62"/>
    <w:rsid w:val="00EC74A3"/>
    <w:rsid w:val="00ED16CF"/>
    <w:rsid w:val="00ED3437"/>
    <w:rsid w:val="00ED70E8"/>
    <w:rsid w:val="00ED721C"/>
    <w:rsid w:val="00EE0208"/>
    <w:rsid w:val="00EE21A8"/>
    <w:rsid w:val="00EE2701"/>
    <w:rsid w:val="00EE2D37"/>
    <w:rsid w:val="00EE337C"/>
    <w:rsid w:val="00EE4361"/>
    <w:rsid w:val="00EE4D5E"/>
    <w:rsid w:val="00EE5933"/>
    <w:rsid w:val="00EE6156"/>
    <w:rsid w:val="00EE69D9"/>
    <w:rsid w:val="00EE6F9B"/>
    <w:rsid w:val="00EF232F"/>
    <w:rsid w:val="00EF2631"/>
    <w:rsid w:val="00EF3C24"/>
    <w:rsid w:val="00EF425C"/>
    <w:rsid w:val="00EF5CCA"/>
    <w:rsid w:val="00EF636A"/>
    <w:rsid w:val="00EF69A0"/>
    <w:rsid w:val="00EF7274"/>
    <w:rsid w:val="00F0029A"/>
    <w:rsid w:val="00F05D61"/>
    <w:rsid w:val="00F060FD"/>
    <w:rsid w:val="00F065DF"/>
    <w:rsid w:val="00F06EA8"/>
    <w:rsid w:val="00F10B82"/>
    <w:rsid w:val="00F1121B"/>
    <w:rsid w:val="00F1293C"/>
    <w:rsid w:val="00F12DE7"/>
    <w:rsid w:val="00F13282"/>
    <w:rsid w:val="00F138CC"/>
    <w:rsid w:val="00F13990"/>
    <w:rsid w:val="00F15185"/>
    <w:rsid w:val="00F153F6"/>
    <w:rsid w:val="00F15E52"/>
    <w:rsid w:val="00F161A9"/>
    <w:rsid w:val="00F16F0B"/>
    <w:rsid w:val="00F20D4E"/>
    <w:rsid w:val="00F224EB"/>
    <w:rsid w:val="00F22A47"/>
    <w:rsid w:val="00F23D33"/>
    <w:rsid w:val="00F245DB"/>
    <w:rsid w:val="00F24BDB"/>
    <w:rsid w:val="00F24E27"/>
    <w:rsid w:val="00F2587B"/>
    <w:rsid w:val="00F26975"/>
    <w:rsid w:val="00F26A77"/>
    <w:rsid w:val="00F270B7"/>
    <w:rsid w:val="00F27596"/>
    <w:rsid w:val="00F27CF3"/>
    <w:rsid w:val="00F27F19"/>
    <w:rsid w:val="00F303A3"/>
    <w:rsid w:val="00F309AB"/>
    <w:rsid w:val="00F309DE"/>
    <w:rsid w:val="00F32337"/>
    <w:rsid w:val="00F339B2"/>
    <w:rsid w:val="00F33DB8"/>
    <w:rsid w:val="00F33E38"/>
    <w:rsid w:val="00F34187"/>
    <w:rsid w:val="00F34C7A"/>
    <w:rsid w:val="00F35D77"/>
    <w:rsid w:val="00F3628B"/>
    <w:rsid w:val="00F366E3"/>
    <w:rsid w:val="00F4271D"/>
    <w:rsid w:val="00F43838"/>
    <w:rsid w:val="00F44792"/>
    <w:rsid w:val="00F46BA6"/>
    <w:rsid w:val="00F46C97"/>
    <w:rsid w:val="00F501ED"/>
    <w:rsid w:val="00F506D2"/>
    <w:rsid w:val="00F53832"/>
    <w:rsid w:val="00F546BA"/>
    <w:rsid w:val="00F547A6"/>
    <w:rsid w:val="00F54AD4"/>
    <w:rsid w:val="00F54B8F"/>
    <w:rsid w:val="00F56355"/>
    <w:rsid w:val="00F600C6"/>
    <w:rsid w:val="00F60E18"/>
    <w:rsid w:val="00F61D90"/>
    <w:rsid w:val="00F63859"/>
    <w:rsid w:val="00F6531F"/>
    <w:rsid w:val="00F65684"/>
    <w:rsid w:val="00F65CA1"/>
    <w:rsid w:val="00F670AC"/>
    <w:rsid w:val="00F744A6"/>
    <w:rsid w:val="00F7574E"/>
    <w:rsid w:val="00F759D6"/>
    <w:rsid w:val="00F7626C"/>
    <w:rsid w:val="00F76C2F"/>
    <w:rsid w:val="00F82D95"/>
    <w:rsid w:val="00F84815"/>
    <w:rsid w:val="00F84E54"/>
    <w:rsid w:val="00F855B9"/>
    <w:rsid w:val="00F86BA8"/>
    <w:rsid w:val="00F8732E"/>
    <w:rsid w:val="00F876AD"/>
    <w:rsid w:val="00F87885"/>
    <w:rsid w:val="00F928CB"/>
    <w:rsid w:val="00F92F97"/>
    <w:rsid w:val="00F93621"/>
    <w:rsid w:val="00F9417B"/>
    <w:rsid w:val="00FA09C5"/>
    <w:rsid w:val="00FA0AF5"/>
    <w:rsid w:val="00FA278B"/>
    <w:rsid w:val="00FA3487"/>
    <w:rsid w:val="00FA4054"/>
    <w:rsid w:val="00FA4095"/>
    <w:rsid w:val="00FA6491"/>
    <w:rsid w:val="00FA76AC"/>
    <w:rsid w:val="00FB0E79"/>
    <w:rsid w:val="00FB2A99"/>
    <w:rsid w:val="00FB3E19"/>
    <w:rsid w:val="00FB5415"/>
    <w:rsid w:val="00FB76C8"/>
    <w:rsid w:val="00FB7702"/>
    <w:rsid w:val="00FC0697"/>
    <w:rsid w:val="00FC0E4C"/>
    <w:rsid w:val="00FC13E1"/>
    <w:rsid w:val="00FC20B6"/>
    <w:rsid w:val="00FC4A8B"/>
    <w:rsid w:val="00FC4B7F"/>
    <w:rsid w:val="00FC5A88"/>
    <w:rsid w:val="00FC7C0B"/>
    <w:rsid w:val="00FC7D43"/>
    <w:rsid w:val="00FD2AF5"/>
    <w:rsid w:val="00FD31AC"/>
    <w:rsid w:val="00FD349F"/>
    <w:rsid w:val="00FD421C"/>
    <w:rsid w:val="00FD500B"/>
    <w:rsid w:val="00FD5099"/>
    <w:rsid w:val="00FD57CA"/>
    <w:rsid w:val="00FE0118"/>
    <w:rsid w:val="00FE1538"/>
    <w:rsid w:val="00FE1CB1"/>
    <w:rsid w:val="00FE2301"/>
    <w:rsid w:val="00FE2D04"/>
    <w:rsid w:val="00FE3C66"/>
    <w:rsid w:val="00FE4E10"/>
    <w:rsid w:val="00FE5624"/>
    <w:rsid w:val="00FE698E"/>
    <w:rsid w:val="00FE6B5B"/>
    <w:rsid w:val="00FE71D1"/>
    <w:rsid w:val="00FE7DA2"/>
    <w:rsid w:val="00FF03C6"/>
    <w:rsid w:val="00FF122E"/>
    <w:rsid w:val="00FF132E"/>
    <w:rsid w:val="00FF1F89"/>
    <w:rsid w:val="00FF32B9"/>
    <w:rsid w:val="00FF35CB"/>
    <w:rsid w:val="00FF35F7"/>
    <w:rsid w:val="00FF4202"/>
    <w:rsid w:val="00FF466A"/>
    <w:rsid w:val="00FF63DF"/>
    <w:rsid w:val="00FF67E4"/>
    <w:rsid w:val="00FF6E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E431D"/>
  <w15:docId w15:val="{B77219A7-586E-4252-898B-33FBED7F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A33"/>
  </w:style>
  <w:style w:type="paragraph" w:styleId="Heading1">
    <w:name w:val="heading 1"/>
    <w:basedOn w:val="Normal"/>
    <w:next w:val="Normal"/>
    <w:link w:val="Heading1Char"/>
    <w:uiPriority w:val="9"/>
    <w:qFormat/>
    <w:rsid w:val="00F936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2116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F09D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1,Списък на абзаци,List Paragraph11,List Paragraph111,List Paragraph1111"/>
    <w:basedOn w:val="Normal"/>
    <w:link w:val="ListParagraphChar"/>
    <w:uiPriority w:val="34"/>
    <w:qFormat/>
    <w:rsid w:val="007057A9"/>
    <w:pPr>
      <w:ind w:left="720"/>
      <w:contextualSpacing/>
    </w:pPr>
  </w:style>
  <w:style w:type="paragraph" w:styleId="FootnoteText">
    <w:name w:val="footnote text"/>
    <w:basedOn w:val="Normal"/>
    <w:link w:val="FootnoteTextChar"/>
    <w:uiPriority w:val="99"/>
    <w:semiHidden/>
    <w:unhideWhenUsed/>
    <w:rsid w:val="002325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5A3"/>
    <w:rPr>
      <w:sz w:val="20"/>
      <w:szCs w:val="20"/>
    </w:rPr>
  </w:style>
  <w:style w:type="character" w:styleId="FootnoteReference">
    <w:name w:val="footnote reference"/>
    <w:basedOn w:val="DefaultParagraphFont"/>
    <w:semiHidden/>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61AB6"/>
    <w:rPr>
      <w:sz w:val="16"/>
      <w:szCs w:val="16"/>
    </w:rPr>
  </w:style>
  <w:style w:type="paragraph" w:styleId="CommentText">
    <w:name w:val="annotation text"/>
    <w:basedOn w:val="Normal"/>
    <w:link w:val="CommentTextChar"/>
    <w:unhideWhenUsed/>
    <w:rsid w:val="00D61AB6"/>
    <w:pPr>
      <w:spacing w:line="240" w:lineRule="auto"/>
    </w:pPr>
    <w:rPr>
      <w:sz w:val="20"/>
      <w:szCs w:val="20"/>
    </w:rPr>
  </w:style>
  <w:style w:type="character" w:customStyle="1" w:styleId="CommentTextChar">
    <w:name w:val="Comment Text Char"/>
    <w:basedOn w:val="DefaultParagraphFont"/>
    <w:link w:val="CommentText"/>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paragraph" w:styleId="NormalWeb">
    <w:name w:val="Normal (Web)"/>
    <w:basedOn w:val="Normal"/>
    <w:rsid w:val="009B597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6F25B9"/>
    <w:rPr>
      <w:color w:val="0563C1" w:themeColor="hyperlink"/>
      <w:u w:val="single"/>
    </w:rPr>
  </w:style>
  <w:style w:type="paragraph" w:customStyle="1" w:styleId="Default">
    <w:name w:val="Default"/>
    <w:rsid w:val="00553FE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Heading1Char">
    <w:name w:val="Heading 1 Char"/>
    <w:basedOn w:val="DefaultParagraphFont"/>
    <w:link w:val="Heading1"/>
    <w:uiPriority w:val="9"/>
    <w:rsid w:val="00F93621"/>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F93621"/>
    <w:pPr>
      <w:spacing w:line="276" w:lineRule="auto"/>
      <w:outlineLvl w:val="9"/>
    </w:pPr>
    <w:rPr>
      <w:lang w:val="en-US" w:eastAsia="ja-JP"/>
    </w:rPr>
  </w:style>
  <w:style w:type="paragraph" w:styleId="TOC1">
    <w:name w:val="toc 1"/>
    <w:basedOn w:val="Normal"/>
    <w:next w:val="Normal"/>
    <w:autoRedefine/>
    <w:uiPriority w:val="39"/>
    <w:unhideWhenUsed/>
    <w:qFormat/>
    <w:rsid w:val="00EF3C24"/>
    <w:pPr>
      <w:tabs>
        <w:tab w:val="right" w:pos="9346"/>
      </w:tabs>
      <w:spacing w:after="0"/>
    </w:pPr>
    <w:rPr>
      <w:rFonts w:asciiTheme="majorHAnsi" w:hAnsiTheme="majorHAnsi"/>
      <w:b/>
      <w:bCs/>
      <w:caps/>
      <w:sz w:val="24"/>
      <w:szCs w:val="24"/>
    </w:rPr>
  </w:style>
  <w:style w:type="paragraph" w:styleId="TOC2">
    <w:name w:val="toc 2"/>
    <w:basedOn w:val="Normal"/>
    <w:next w:val="Normal"/>
    <w:autoRedefine/>
    <w:uiPriority w:val="39"/>
    <w:unhideWhenUsed/>
    <w:qFormat/>
    <w:rsid w:val="00EF3C24"/>
    <w:pPr>
      <w:tabs>
        <w:tab w:val="right" w:pos="9346"/>
      </w:tabs>
      <w:spacing w:before="240" w:after="0" w:line="240" w:lineRule="auto"/>
    </w:pPr>
    <w:rPr>
      <w:rFonts w:cstheme="minorHAnsi"/>
      <w:b/>
      <w:bCs/>
      <w:sz w:val="20"/>
      <w:szCs w:val="20"/>
    </w:rPr>
  </w:style>
  <w:style w:type="paragraph" w:styleId="TOC3">
    <w:name w:val="toc 3"/>
    <w:basedOn w:val="Normal"/>
    <w:next w:val="Normal"/>
    <w:autoRedefine/>
    <w:uiPriority w:val="39"/>
    <w:unhideWhenUsed/>
    <w:qFormat/>
    <w:rsid w:val="00D81542"/>
    <w:pPr>
      <w:spacing w:after="0"/>
      <w:ind w:left="220"/>
    </w:pPr>
    <w:rPr>
      <w:rFonts w:cstheme="minorHAnsi"/>
      <w:sz w:val="20"/>
      <w:szCs w:val="20"/>
    </w:rPr>
  </w:style>
  <w:style w:type="paragraph" w:styleId="TOC4">
    <w:name w:val="toc 4"/>
    <w:basedOn w:val="Normal"/>
    <w:next w:val="Normal"/>
    <w:autoRedefine/>
    <w:uiPriority w:val="39"/>
    <w:unhideWhenUsed/>
    <w:rsid w:val="00D81542"/>
    <w:pPr>
      <w:spacing w:after="0"/>
      <w:ind w:left="440"/>
    </w:pPr>
    <w:rPr>
      <w:rFonts w:cstheme="minorHAnsi"/>
      <w:sz w:val="20"/>
      <w:szCs w:val="20"/>
    </w:rPr>
  </w:style>
  <w:style w:type="paragraph" w:styleId="TOC5">
    <w:name w:val="toc 5"/>
    <w:basedOn w:val="Normal"/>
    <w:next w:val="Normal"/>
    <w:autoRedefine/>
    <w:uiPriority w:val="39"/>
    <w:unhideWhenUsed/>
    <w:rsid w:val="00D81542"/>
    <w:pPr>
      <w:spacing w:after="0"/>
      <w:ind w:left="660"/>
    </w:pPr>
    <w:rPr>
      <w:rFonts w:cstheme="minorHAnsi"/>
      <w:sz w:val="20"/>
      <w:szCs w:val="20"/>
    </w:rPr>
  </w:style>
  <w:style w:type="paragraph" w:styleId="TOC6">
    <w:name w:val="toc 6"/>
    <w:basedOn w:val="Normal"/>
    <w:next w:val="Normal"/>
    <w:autoRedefine/>
    <w:uiPriority w:val="39"/>
    <w:unhideWhenUsed/>
    <w:rsid w:val="00D81542"/>
    <w:pPr>
      <w:spacing w:after="0"/>
      <w:ind w:left="880"/>
    </w:pPr>
    <w:rPr>
      <w:rFonts w:cstheme="minorHAnsi"/>
      <w:sz w:val="20"/>
      <w:szCs w:val="20"/>
    </w:rPr>
  </w:style>
  <w:style w:type="paragraph" w:styleId="TOC7">
    <w:name w:val="toc 7"/>
    <w:basedOn w:val="Normal"/>
    <w:next w:val="Normal"/>
    <w:autoRedefine/>
    <w:uiPriority w:val="39"/>
    <w:unhideWhenUsed/>
    <w:rsid w:val="00D81542"/>
    <w:pPr>
      <w:spacing w:after="0"/>
      <w:ind w:left="1100"/>
    </w:pPr>
    <w:rPr>
      <w:rFonts w:cstheme="minorHAnsi"/>
      <w:sz w:val="20"/>
      <w:szCs w:val="20"/>
    </w:rPr>
  </w:style>
  <w:style w:type="paragraph" w:styleId="TOC8">
    <w:name w:val="toc 8"/>
    <w:basedOn w:val="Normal"/>
    <w:next w:val="Normal"/>
    <w:autoRedefine/>
    <w:uiPriority w:val="39"/>
    <w:unhideWhenUsed/>
    <w:rsid w:val="00D81542"/>
    <w:pPr>
      <w:spacing w:after="0"/>
      <w:ind w:left="1320"/>
    </w:pPr>
    <w:rPr>
      <w:rFonts w:cstheme="minorHAnsi"/>
      <w:sz w:val="20"/>
      <w:szCs w:val="20"/>
    </w:rPr>
  </w:style>
  <w:style w:type="paragraph" w:styleId="TOC9">
    <w:name w:val="toc 9"/>
    <w:basedOn w:val="Normal"/>
    <w:next w:val="Normal"/>
    <w:autoRedefine/>
    <w:uiPriority w:val="39"/>
    <w:unhideWhenUsed/>
    <w:rsid w:val="00D81542"/>
    <w:pPr>
      <w:spacing w:after="0"/>
      <w:ind w:left="1540"/>
    </w:pPr>
    <w:rPr>
      <w:rFonts w:cstheme="minorHAnsi"/>
      <w:sz w:val="20"/>
      <w:szCs w:val="20"/>
    </w:rPr>
  </w:style>
  <w:style w:type="character" w:customStyle="1" w:styleId="Heading2Char">
    <w:name w:val="Heading 2 Char"/>
    <w:basedOn w:val="DefaultParagraphFont"/>
    <w:link w:val="Heading2"/>
    <w:uiPriority w:val="9"/>
    <w:rsid w:val="0002116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AF09D8"/>
    <w:rPr>
      <w:rFonts w:asciiTheme="majorHAnsi" w:eastAsiaTheme="majorEastAsia" w:hAnsiTheme="majorHAnsi" w:cstheme="majorBidi"/>
      <w:b/>
      <w:bCs/>
      <w:color w:val="5B9BD5" w:themeColor="accent1"/>
    </w:rPr>
  </w:style>
  <w:style w:type="paragraph" w:styleId="Revision">
    <w:name w:val="Revision"/>
    <w:hidden/>
    <w:uiPriority w:val="99"/>
    <w:semiHidden/>
    <w:rsid w:val="007F4948"/>
    <w:pPr>
      <w:spacing w:after="0" w:line="240" w:lineRule="auto"/>
    </w:pPr>
  </w:style>
  <w:style w:type="character" w:customStyle="1" w:styleId="ListParagraphChar">
    <w:name w:val="List Paragraph Char"/>
    <w:aliases w:val="List Paragraph1 Char,List1 Char,Списък на абзаци Char,List Paragraph11 Char,List Paragraph111 Char,List Paragraph1111 Char"/>
    <w:link w:val="ListParagraph"/>
    <w:uiPriority w:val="34"/>
    <w:locked/>
    <w:rsid w:val="00C43ACB"/>
  </w:style>
  <w:style w:type="paragraph" w:customStyle="1" w:styleId="ColorfulList-Accent11">
    <w:name w:val="Colorful List - Accent 11"/>
    <w:basedOn w:val="Normal"/>
    <w:uiPriority w:val="34"/>
    <w:qFormat/>
    <w:rsid w:val="00EB6767"/>
    <w:pPr>
      <w:ind w:left="720"/>
      <w:contextualSpacing/>
    </w:pPr>
    <w:rPr>
      <w:rFonts w:ascii="Calibri" w:eastAsia="Calibri" w:hAnsi="Calibri" w:cs="Times New Roman"/>
    </w:rPr>
  </w:style>
  <w:style w:type="table" w:customStyle="1" w:styleId="TableGrid1">
    <w:name w:val="Table Grid1"/>
    <w:basedOn w:val="TableNormal"/>
    <w:next w:val="TableGrid"/>
    <w:rsid w:val="00710A1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7531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04471581">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1365062803">
      <w:bodyDiv w:val="1"/>
      <w:marLeft w:val="0"/>
      <w:marRight w:val="0"/>
      <w:marTop w:val="0"/>
      <w:marBottom w:val="0"/>
      <w:divBdr>
        <w:top w:val="none" w:sz="0" w:space="0" w:color="auto"/>
        <w:left w:val="none" w:sz="0" w:space="0" w:color="auto"/>
        <w:bottom w:val="none" w:sz="0" w:space="0" w:color="auto"/>
        <w:right w:val="none" w:sz="0" w:space="0" w:color="auto"/>
      </w:divBdr>
      <w:divsChild>
        <w:div w:id="2096590788">
          <w:marLeft w:val="547"/>
          <w:marRight w:val="0"/>
          <w:marTop w:val="115"/>
          <w:marBottom w:val="0"/>
          <w:divBdr>
            <w:top w:val="none" w:sz="0" w:space="0" w:color="auto"/>
            <w:left w:val="none" w:sz="0" w:space="0" w:color="auto"/>
            <w:bottom w:val="none" w:sz="0" w:space="0" w:color="auto"/>
            <w:right w:val="none" w:sz="0" w:space="0" w:color="auto"/>
          </w:divBdr>
        </w:div>
        <w:div w:id="1050350058">
          <w:marLeft w:val="547"/>
          <w:marRight w:val="0"/>
          <w:marTop w:val="115"/>
          <w:marBottom w:val="0"/>
          <w:divBdr>
            <w:top w:val="none" w:sz="0" w:space="0" w:color="auto"/>
            <w:left w:val="none" w:sz="0" w:space="0" w:color="auto"/>
            <w:bottom w:val="none" w:sz="0" w:space="0" w:color="auto"/>
            <w:right w:val="none" w:sz="0" w:space="0" w:color="auto"/>
          </w:divBdr>
        </w:div>
      </w:divsChild>
    </w:div>
    <w:div w:id="2015959522">
      <w:bodyDiv w:val="1"/>
      <w:marLeft w:val="0"/>
      <w:marRight w:val="0"/>
      <w:marTop w:val="0"/>
      <w:marBottom w:val="0"/>
      <w:divBdr>
        <w:top w:val="none" w:sz="0" w:space="0" w:color="auto"/>
        <w:left w:val="none" w:sz="0" w:space="0" w:color="auto"/>
        <w:bottom w:val="none" w:sz="0" w:space="0" w:color="auto"/>
        <w:right w:val="none" w:sz="0" w:space="0" w:color="auto"/>
      </w:divBdr>
    </w:div>
    <w:div w:id="20542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eaid.minfin.bg/" TargetMode="External"/><Relationship Id="rId13" Type="http://schemas.openxmlformats.org/officeDocument/2006/relationships/hyperlink" Target="https://www.youtube.com/watch?v=pX7nhlxmJA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yFYWpsnT5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mis2020.government.b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mis2020.government.bg" TargetMode="External"/><Relationship Id="rId5" Type="http://schemas.openxmlformats.org/officeDocument/2006/relationships/webSettings" Target="webSettings.xml"/><Relationship Id="rId15" Type="http://schemas.openxmlformats.org/officeDocument/2006/relationships/hyperlink" Target="http://www.esf.bg" TargetMode="External"/><Relationship Id="rId10" Type="http://schemas.openxmlformats.org/officeDocument/2006/relationships/hyperlink" Target="https://eumis2020.government.b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x6T0AavwC68" TargetMode="External"/><Relationship Id="rId14" Type="http://schemas.openxmlformats.org/officeDocument/2006/relationships/hyperlink" Target="https://www.youtube.com/watch?v=__rq_vJCi7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19656-102A-4628-A7F7-1D203467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14683</Words>
  <Characters>83699</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98186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Сюзан Зия</dc:creator>
  <cp:keywords/>
  <dc:description/>
  <cp:lastModifiedBy>Zoya Kaukova-Ivanova</cp:lastModifiedBy>
  <cp:revision>11</cp:revision>
  <cp:lastPrinted>2020-03-10T07:12:00Z</cp:lastPrinted>
  <dcterms:created xsi:type="dcterms:W3CDTF">2021-02-02T14:26:00Z</dcterms:created>
  <dcterms:modified xsi:type="dcterms:W3CDTF">2021-02-09T09:31:00Z</dcterms:modified>
</cp:coreProperties>
</file>