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883B" w14:textId="77777777" w:rsidR="00B768DA" w:rsidRPr="00B363AE" w:rsidRDefault="00B768DA" w:rsidP="00E83C82">
      <w:pPr>
        <w:spacing w:after="60" w:line="240" w:lineRule="auto"/>
        <w:jc w:val="center"/>
        <w:rPr>
          <w:rFonts w:ascii="Times New Roman" w:hAnsi="Times New Roman" w:cs="Times New Roman"/>
          <w:b/>
          <w:sz w:val="28"/>
          <w:szCs w:val="28"/>
        </w:rPr>
      </w:pPr>
    </w:p>
    <w:p w14:paraId="600D475A" w14:textId="77777777" w:rsidR="00E50B69" w:rsidRPr="00B363AE" w:rsidRDefault="00E50B69" w:rsidP="00E83C82">
      <w:pPr>
        <w:spacing w:line="240" w:lineRule="auto"/>
        <w:jc w:val="center"/>
        <w:rPr>
          <w:rFonts w:ascii="Times New Roman" w:hAnsi="Times New Roman" w:cs="Times New Roman"/>
          <w:b/>
          <w:sz w:val="24"/>
          <w:szCs w:val="24"/>
        </w:rPr>
      </w:pPr>
    </w:p>
    <w:p w14:paraId="787734B6" w14:textId="77777777" w:rsidR="00132E8E" w:rsidRPr="00B363AE" w:rsidRDefault="00132E8E" w:rsidP="00E83C82">
      <w:pPr>
        <w:spacing w:line="240" w:lineRule="auto"/>
        <w:jc w:val="center"/>
        <w:rPr>
          <w:rFonts w:ascii="Times New Roman" w:hAnsi="Times New Roman" w:cs="Times New Roman"/>
          <w:b/>
          <w:bCs/>
          <w:color w:val="FF0000"/>
        </w:rPr>
      </w:pPr>
    </w:p>
    <w:p w14:paraId="57C0EA99" w14:textId="77777777" w:rsidR="0017359A" w:rsidRPr="00B363AE" w:rsidRDefault="0017359A" w:rsidP="00E83C82">
      <w:pPr>
        <w:spacing w:before="160" w:line="240" w:lineRule="auto"/>
        <w:jc w:val="center"/>
        <w:rPr>
          <w:rFonts w:ascii="Times New Roman" w:hAnsi="Times New Roman" w:cs="Times New Roman"/>
          <w:b/>
          <w:sz w:val="40"/>
          <w:szCs w:val="40"/>
        </w:rPr>
      </w:pPr>
      <w:r w:rsidRPr="00B363AE">
        <w:rPr>
          <w:rFonts w:ascii="Times New Roman" w:hAnsi="Times New Roman" w:cs="Times New Roman"/>
          <w:b/>
          <w:sz w:val="40"/>
          <w:szCs w:val="40"/>
        </w:rPr>
        <w:t>УСЛОВИЯ ЗА КАНДИДАТСТВАНЕ*</w:t>
      </w:r>
    </w:p>
    <w:p w14:paraId="1EF4DEEE" w14:textId="77777777" w:rsidR="00D24E27" w:rsidRPr="00B363AE" w:rsidRDefault="00D24E27" w:rsidP="00E83C82">
      <w:pPr>
        <w:spacing w:before="160" w:line="240" w:lineRule="auto"/>
        <w:jc w:val="center"/>
        <w:rPr>
          <w:rFonts w:ascii="Times New Roman" w:hAnsi="Times New Roman" w:cs="Times New Roman"/>
          <w:b/>
          <w:sz w:val="32"/>
          <w:szCs w:val="32"/>
        </w:rPr>
      </w:pPr>
      <w:r w:rsidRPr="00B363AE">
        <w:rPr>
          <w:rFonts w:ascii="Times New Roman" w:hAnsi="Times New Roman" w:cs="Times New Roman"/>
          <w:b/>
          <w:sz w:val="32"/>
          <w:szCs w:val="32"/>
        </w:rPr>
        <w:t>с проектни предложения за предоставяне на безвъзмездна финансова помощ по</w:t>
      </w:r>
    </w:p>
    <w:p w14:paraId="331900CA" w14:textId="77777777" w:rsidR="00D24E27" w:rsidRPr="00B363AE" w:rsidRDefault="00D24E27" w:rsidP="00E83C82">
      <w:pPr>
        <w:spacing w:before="160" w:line="240" w:lineRule="auto"/>
        <w:jc w:val="center"/>
        <w:rPr>
          <w:rFonts w:ascii="Times New Roman" w:hAnsi="Times New Roman" w:cs="Times New Roman"/>
          <w:b/>
          <w:sz w:val="32"/>
          <w:szCs w:val="32"/>
        </w:rPr>
      </w:pPr>
      <w:r w:rsidRPr="00B363AE">
        <w:rPr>
          <w:rFonts w:ascii="Times New Roman" w:hAnsi="Times New Roman" w:cs="Times New Roman"/>
          <w:b/>
          <w:sz w:val="32"/>
          <w:szCs w:val="32"/>
        </w:rPr>
        <w:t xml:space="preserve">Оперативна програма „Развитие на човешките ресурси“ </w:t>
      </w:r>
    </w:p>
    <w:p w14:paraId="6140254A" w14:textId="7C97A9B0" w:rsidR="007718CE" w:rsidRPr="00552D13" w:rsidRDefault="00D24E27" w:rsidP="00E83C82">
      <w:pPr>
        <w:spacing w:before="160" w:line="240" w:lineRule="auto"/>
        <w:jc w:val="center"/>
        <w:rPr>
          <w:rFonts w:ascii="Times New Roman" w:hAnsi="Times New Roman" w:cs="Times New Roman"/>
          <w:b/>
          <w:sz w:val="32"/>
          <w:szCs w:val="32"/>
        </w:rPr>
      </w:pPr>
      <w:r w:rsidRPr="00B363AE">
        <w:rPr>
          <w:rFonts w:ascii="Times New Roman" w:hAnsi="Times New Roman" w:cs="Times New Roman"/>
          <w:b/>
          <w:sz w:val="32"/>
          <w:szCs w:val="32"/>
        </w:rPr>
        <w:t>2014-2020</w:t>
      </w:r>
      <w:r w:rsidR="00030119" w:rsidRPr="00B363AE">
        <w:rPr>
          <w:rFonts w:ascii="Times New Roman" w:hAnsi="Times New Roman" w:cs="Times New Roman"/>
          <w:b/>
          <w:sz w:val="32"/>
          <w:szCs w:val="32"/>
        </w:rPr>
        <w:t xml:space="preserve"> чрез подхода </w:t>
      </w:r>
      <w:r w:rsidR="00170A94" w:rsidRPr="00B363AE">
        <w:rPr>
          <w:rFonts w:ascii="Times New Roman" w:hAnsi="Times New Roman" w:cs="Times New Roman"/>
          <w:b/>
          <w:sz w:val="32"/>
          <w:szCs w:val="32"/>
        </w:rPr>
        <w:t>ВОДЕНО ОТ ОБЩНОСТИТЕ МЕСТНО РАЗВИТИЕ</w:t>
      </w:r>
    </w:p>
    <w:p w14:paraId="74E374E7" w14:textId="77777777" w:rsidR="00177AC9" w:rsidRPr="00B363AE" w:rsidRDefault="00177AC9" w:rsidP="00E83C82">
      <w:pPr>
        <w:spacing w:line="240" w:lineRule="auto"/>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B363AE" w14:paraId="46C79FDD" w14:textId="77777777" w:rsidTr="00BF2C64">
        <w:trPr>
          <w:trHeight w:val="470"/>
        </w:trPr>
        <w:tc>
          <w:tcPr>
            <w:tcW w:w="9496" w:type="dxa"/>
            <w:shd w:val="clear" w:color="auto" w:fill="CCECFF"/>
          </w:tcPr>
          <w:p w14:paraId="5508A6C5" w14:textId="58D9961D" w:rsidR="00D24E27" w:rsidRPr="00B363AE" w:rsidRDefault="00D24E27" w:rsidP="00E83C82">
            <w:pPr>
              <w:spacing w:before="240" w:after="240"/>
              <w:jc w:val="center"/>
              <w:rPr>
                <w:b/>
                <w:sz w:val="28"/>
                <w:szCs w:val="28"/>
              </w:rPr>
            </w:pPr>
            <w:r w:rsidRPr="00B363AE">
              <w:rPr>
                <w:b/>
                <w:sz w:val="28"/>
                <w:szCs w:val="28"/>
              </w:rPr>
              <w:t xml:space="preserve">Процедура </w:t>
            </w:r>
            <w:r w:rsidR="00303BC8" w:rsidRPr="00B363AE">
              <w:rPr>
                <w:b/>
                <w:sz w:val="28"/>
                <w:szCs w:val="28"/>
              </w:rPr>
              <w:t>чрез</w:t>
            </w:r>
            <w:r w:rsidRPr="00B363AE">
              <w:rPr>
                <w:b/>
                <w:sz w:val="28"/>
                <w:szCs w:val="28"/>
              </w:rPr>
              <w:t xml:space="preserve"> подбор на проект</w:t>
            </w:r>
            <w:r w:rsidR="000F4530" w:rsidRPr="00B363AE">
              <w:rPr>
                <w:b/>
                <w:sz w:val="28"/>
                <w:szCs w:val="28"/>
              </w:rPr>
              <w:t>н</w:t>
            </w:r>
            <w:r w:rsidRPr="00B363AE">
              <w:rPr>
                <w:b/>
                <w:sz w:val="28"/>
                <w:szCs w:val="28"/>
              </w:rPr>
              <w:t>и</w:t>
            </w:r>
            <w:r w:rsidR="000F4530" w:rsidRPr="00B363AE">
              <w:rPr>
                <w:b/>
                <w:sz w:val="28"/>
                <w:szCs w:val="28"/>
              </w:rPr>
              <w:t xml:space="preserve"> предложения</w:t>
            </w:r>
            <w:r w:rsidRPr="00B363AE">
              <w:rPr>
                <w:b/>
                <w:sz w:val="28"/>
                <w:szCs w:val="28"/>
              </w:rPr>
              <w:t xml:space="preserve"> с </w:t>
            </w:r>
            <w:r w:rsidR="001D4166">
              <w:rPr>
                <w:b/>
                <w:sz w:val="28"/>
                <w:szCs w:val="28"/>
              </w:rPr>
              <w:t>два</w:t>
            </w:r>
            <w:r w:rsidR="00B14C4A" w:rsidRPr="00B363AE">
              <w:rPr>
                <w:b/>
                <w:sz w:val="28"/>
                <w:szCs w:val="28"/>
              </w:rPr>
              <w:t xml:space="preserve"> кра</w:t>
            </w:r>
            <w:r w:rsidR="001D4166">
              <w:rPr>
                <w:b/>
                <w:sz w:val="28"/>
                <w:szCs w:val="28"/>
              </w:rPr>
              <w:t>йни</w:t>
            </w:r>
            <w:r w:rsidR="00B14C4A" w:rsidRPr="00B363AE">
              <w:rPr>
                <w:b/>
                <w:sz w:val="28"/>
                <w:szCs w:val="28"/>
              </w:rPr>
              <w:t xml:space="preserve"> </w:t>
            </w:r>
            <w:r w:rsidRPr="00B363AE">
              <w:rPr>
                <w:b/>
                <w:sz w:val="28"/>
                <w:szCs w:val="28"/>
              </w:rPr>
              <w:t>срок</w:t>
            </w:r>
            <w:r w:rsidR="001D4166">
              <w:rPr>
                <w:b/>
                <w:sz w:val="28"/>
                <w:szCs w:val="28"/>
              </w:rPr>
              <w:t>а</w:t>
            </w:r>
            <w:r w:rsidRPr="00B363AE">
              <w:rPr>
                <w:b/>
                <w:sz w:val="28"/>
                <w:szCs w:val="28"/>
              </w:rPr>
              <w:t xml:space="preserve"> за кандидатстване</w:t>
            </w:r>
          </w:p>
          <w:p w14:paraId="47F2C04A" w14:textId="7C303014" w:rsidR="00D24E27" w:rsidRPr="00B363AE" w:rsidRDefault="00D24E27" w:rsidP="00872A42">
            <w:pPr>
              <w:spacing w:before="240" w:after="240"/>
              <w:jc w:val="center"/>
            </w:pPr>
            <w:r w:rsidRPr="00B363AE">
              <w:rPr>
                <w:b/>
                <w:sz w:val="28"/>
                <w:szCs w:val="28"/>
              </w:rPr>
              <w:t>BG05M9OP001-</w:t>
            </w:r>
            <w:r w:rsidR="00507268">
              <w:rPr>
                <w:b/>
                <w:sz w:val="28"/>
                <w:szCs w:val="28"/>
              </w:rPr>
              <w:t>2.</w:t>
            </w:r>
            <w:r w:rsidR="00872A42">
              <w:rPr>
                <w:b/>
                <w:sz w:val="28"/>
                <w:szCs w:val="28"/>
              </w:rPr>
              <w:t>067</w:t>
            </w:r>
            <w:r w:rsidR="00F75CBA">
              <w:rPr>
                <w:b/>
                <w:sz w:val="28"/>
                <w:szCs w:val="28"/>
              </w:rPr>
              <w:t xml:space="preserve"> </w:t>
            </w:r>
            <w:r w:rsidR="00DE66CB" w:rsidRPr="00FE7E97">
              <w:rPr>
                <w:b/>
                <w:i/>
                <w:sz w:val="28"/>
                <w:szCs w:val="28"/>
              </w:rPr>
              <w:t>МИГ – Община Марица</w:t>
            </w:r>
            <w:r w:rsidR="0043767E" w:rsidRPr="00FE7E97">
              <w:rPr>
                <w:b/>
                <w:i/>
                <w:sz w:val="28"/>
                <w:szCs w:val="28"/>
              </w:rPr>
              <w:t xml:space="preserve"> </w:t>
            </w:r>
            <w:r w:rsidR="00421AF1" w:rsidRPr="00FE7E97">
              <w:rPr>
                <w:b/>
                <w:i/>
                <w:sz w:val="28"/>
                <w:szCs w:val="28"/>
              </w:rPr>
              <w:t xml:space="preserve">М05 </w:t>
            </w:r>
            <w:r w:rsidR="0043767E" w:rsidRPr="00FE7E97">
              <w:rPr>
                <w:b/>
                <w:i/>
                <w:sz w:val="28"/>
                <w:szCs w:val="28"/>
              </w:rPr>
              <w:t>„Активно включване – уязвими групи“</w:t>
            </w:r>
          </w:p>
        </w:tc>
      </w:tr>
    </w:tbl>
    <w:p w14:paraId="734CB7F9" w14:textId="77777777" w:rsidR="007718CE" w:rsidRPr="00B363AE" w:rsidRDefault="007718CE" w:rsidP="00E83C82">
      <w:pPr>
        <w:spacing w:line="240" w:lineRule="auto"/>
        <w:jc w:val="center"/>
        <w:rPr>
          <w:rFonts w:ascii="Times New Roman" w:hAnsi="Times New Roman" w:cs="Times New Roman"/>
        </w:rPr>
      </w:pPr>
    </w:p>
    <w:p w14:paraId="613AD1BA" w14:textId="77777777" w:rsidR="008D413D" w:rsidRPr="00B363AE" w:rsidRDefault="008D413D" w:rsidP="00E83C82">
      <w:pPr>
        <w:spacing w:line="240" w:lineRule="auto"/>
        <w:jc w:val="center"/>
        <w:rPr>
          <w:rFonts w:ascii="Times New Roman" w:hAnsi="Times New Roman" w:cs="Times New Roman"/>
        </w:rPr>
      </w:pPr>
    </w:p>
    <w:p w14:paraId="1E7D6F14" w14:textId="1DDD0BEB" w:rsidR="001D4166" w:rsidRPr="001D4166" w:rsidRDefault="001D4166" w:rsidP="001D4166">
      <w:pPr>
        <w:ind w:firstLine="708"/>
        <w:rPr>
          <w:rFonts w:ascii="Times New Roman" w:hAnsi="Times New Roman" w:cs="Times New Roman"/>
        </w:rPr>
      </w:pPr>
      <w:r w:rsidRPr="001D4166">
        <w:rPr>
          <w:rFonts w:ascii="Times New Roman" w:hAnsi="Times New Roman" w:cs="Times New Roman"/>
        </w:rPr>
        <w:t xml:space="preserve">Първи краен срок за кандидатстване – </w:t>
      </w:r>
      <w:r w:rsidR="000B3FAC">
        <w:rPr>
          <w:rFonts w:ascii="Times New Roman" w:hAnsi="Times New Roman" w:cs="Times New Roman"/>
        </w:rPr>
        <w:t>29.</w:t>
      </w:r>
      <w:r w:rsidRPr="001D4166">
        <w:rPr>
          <w:rFonts w:ascii="Times New Roman" w:hAnsi="Times New Roman" w:cs="Times New Roman"/>
        </w:rPr>
        <w:t>11.2019 г., 17.00 часа</w:t>
      </w:r>
    </w:p>
    <w:p w14:paraId="3964B9FB" w14:textId="4D1B2536" w:rsidR="00662D3B" w:rsidRDefault="001D4166" w:rsidP="001D4166">
      <w:pPr>
        <w:ind w:firstLine="708"/>
        <w:rPr>
          <w:rFonts w:ascii="Times New Roman" w:hAnsi="Times New Roman" w:cs="Times New Roman"/>
        </w:rPr>
      </w:pPr>
      <w:r w:rsidRPr="001D4166">
        <w:rPr>
          <w:rFonts w:ascii="Times New Roman" w:hAnsi="Times New Roman" w:cs="Times New Roman"/>
        </w:rPr>
        <w:t>Втори краен срок за кандидатстване – 31.03.2020 г., 17.00 часа</w:t>
      </w:r>
    </w:p>
    <w:p w14:paraId="288CB998" w14:textId="77777777" w:rsidR="008D413D" w:rsidRPr="00B363AE" w:rsidRDefault="008D413D" w:rsidP="00E83C82">
      <w:pPr>
        <w:spacing w:line="240" w:lineRule="auto"/>
        <w:jc w:val="center"/>
        <w:rPr>
          <w:rFonts w:ascii="Times New Roman" w:hAnsi="Times New Roman" w:cs="Times New Roman"/>
        </w:rPr>
      </w:pPr>
    </w:p>
    <w:p w14:paraId="39B8BAB6" w14:textId="77777777" w:rsidR="008D413D" w:rsidRPr="00B363AE" w:rsidRDefault="008D413D" w:rsidP="00E83C82">
      <w:pPr>
        <w:spacing w:line="240" w:lineRule="auto"/>
        <w:jc w:val="center"/>
        <w:rPr>
          <w:rFonts w:ascii="Times New Roman" w:hAnsi="Times New Roman" w:cs="Times New Roman"/>
        </w:rPr>
      </w:pPr>
    </w:p>
    <w:p w14:paraId="7EDF9E52" w14:textId="77777777" w:rsidR="009C0B06" w:rsidRPr="00B363AE" w:rsidRDefault="00373BF3" w:rsidP="00E83C82">
      <w:pPr>
        <w:spacing w:line="240" w:lineRule="auto"/>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00599418" wp14:editId="07930E1A">
                <wp:extent cx="5991225" cy="419100"/>
                <wp:effectExtent l="4445" t="4445"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858F23"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w10:anchorlock/>
              </v:group>
            </w:pict>
          </mc:Fallback>
        </mc:AlternateContent>
      </w:r>
    </w:p>
    <w:p w14:paraId="63C9B78F" w14:textId="77777777" w:rsidR="0017359A" w:rsidRPr="0017359A" w:rsidRDefault="0017359A" w:rsidP="00E83C82">
      <w:pPr>
        <w:spacing w:line="240" w:lineRule="auto"/>
        <w:rPr>
          <w:rFonts w:ascii="Times New Roman" w:eastAsia="Calibri" w:hAnsi="Times New Roman" w:cs="Times New Roman"/>
          <w:b/>
        </w:rPr>
      </w:pPr>
      <w:r w:rsidRPr="0017359A">
        <w:rPr>
          <w:rFonts w:ascii="Times New Roman" w:eastAsia="Calibri" w:hAnsi="Times New Roman" w:cs="Times New Roman"/>
          <w:b/>
        </w:rPr>
        <w:t>* Условията и редът за предоставянето на безвъзмездна финансова подкрепа от ОП РЧР чрез ВОМР са съгласно  ЗУСЕСИФ от 22.12.2015 г. и ПМС 161/04.07.2016 г.</w:t>
      </w:r>
    </w:p>
    <w:p w14:paraId="4C93C7E2" w14:textId="77777777" w:rsidR="00D24E27" w:rsidRPr="00B363AE" w:rsidRDefault="00D24E27" w:rsidP="00E83C82">
      <w:pPr>
        <w:spacing w:line="240" w:lineRule="auto"/>
        <w:rPr>
          <w:rFonts w:ascii="Times New Roman" w:eastAsia="Times New Roman" w:hAnsi="Times New Roman" w:cs="Times New Roman"/>
          <w:b/>
          <w:bCs/>
          <w:noProof/>
          <w:snapToGrid w:val="0"/>
        </w:rPr>
      </w:pPr>
      <w:r w:rsidRPr="00B363AE">
        <w:rPr>
          <w:rFonts w:ascii="Times New Roman" w:hAnsi="Times New Roman" w:cs="Times New Roman"/>
          <w:b/>
        </w:rPr>
        <w:br w:type="page"/>
      </w:r>
    </w:p>
    <w:p w14:paraId="5C680842" w14:textId="77777777" w:rsidR="00E83C82" w:rsidRDefault="00E83C82" w:rsidP="00E83C82">
      <w:pPr>
        <w:spacing w:line="240" w:lineRule="auto"/>
        <w:rPr>
          <w:rFonts w:ascii="Times New Roman" w:hAnsi="Times New Roman" w:cs="Times New Roman"/>
          <w:b/>
          <w:sz w:val="28"/>
          <w:szCs w:val="28"/>
        </w:rPr>
      </w:pPr>
    </w:p>
    <w:sdt>
      <w:sdtPr>
        <w:rPr>
          <w:rFonts w:asciiTheme="minorHAnsi" w:hAnsiTheme="minorHAnsi" w:cstheme="minorBidi"/>
          <w:b w:val="0"/>
          <w:color w:val="auto"/>
          <w:sz w:val="22"/>
          <w:szCs w:val="22"/>
          <w:lang w:eastAsia="en-US"/>
        </w:rPr>
        <w:id w:val="-1122143643"/>
        <w:docPartObj>
          <w:docPartGallery w:val="Table of Contents"/>
          <w:docPartUnique/>
        </w:docPartObj>
      </w:sdtPr>
      <w:sdtEndPr>
        <w:rPr>
          <w:bCs/>
        </w:rPr>
      </w:sdtEndPr>
      <w:sdtContent>
        <w:p w14:paraId="1E11C00B" w14:textId="77777777" w:rsidR="003E018C" w:rsidRDefault="003E018C">
          <w:pPr>
            <w:pStyle w:val="af9"/>
          </w:pPr>
          <w:r>
            <w:t>Съдържание</w:t>
          </w:r>
        </w:p>
        <w:p w14:paraId="618693E9" w14:textId="7FF80E79" w:rsidR="00E4797F" w:rsidRDefault="003E018C">
          <w:pPr>
            <w:pStyle w:val="11"/>
            <w:tabs>
              <w:tab w:val="right" w:leader="dot" w:pos="9346"/>
            </w:tabs>
            <w:rPr>
              <w:rFonts w:eastAsiaTheme="minorEastAsia" w:cstheme="minorBidi"/>
              <w:b w:val="0"/>
              <w:bCs w:val="0"/>
              <w:caps w:val="0"/>
              <w:noProof/>
              <w:sz w:val="22"/>
              <w:szCs w:val="22"/>
              <w:lang w:eastAsia="bg-BG"/>
            </w:rPr>
          </w:pPr>
          <w:r>
            <w:fldChar w:fldCharType="begin"/>
          </w:r>
          <w:r>
            <w:instrText xml:space="preserve"> TOC \o "1-3" \h \z \u </w:instrText>
          </w:r>
          <w:r>
            <w:fldChar w:fldCharType="separate"/>
          </w:r>
          <w:hyperlink w:anchor="_Toc533512980" w:history="1">
            <w:r w:rsidR="00E4797F" w:rsidRPr="00FE0E37">
              <w:rPr>
                <w:rStyle w:val="afa"/>
                <w:noProof/>
              </w:rPr>
              <w:t>1. Наименование на програмата:</w:t>
            </w:r>
            <w:r w:rsidR="00E4797F">
              <w:rPr>
                <w:noProof/>
                <w:webHidden/>
              </w:rPr>
              <w:tab/>
            </w:r>
            <w:r w:rsidR="00E4797F">
              <w:rPr>
                <w:noProof/>
                <w:webHidden/>
              </w:rPr>
              <w:fldChar w:fldCharType="begin"/>
            </w:r>
            <w:r w:rsidR="00E4797F">
              <w:rPr>
                <w:noProof/>
                <w:webHidden/>
              </w:rPr>
              <w:instrText xml:space="preserve"> PAGEREF _Toc533512980 \h </w:instrText>
            </w:r>
            <w:r w:rsidR="00E4797F">
              <w:rPr>
                <w:noProof/>
                <w:webHidden/>
              </w:rPr>
            </w:r>
            <w:r w:rsidR="00E4797F">
              <w:rPr>
                <w:noProof/>
                <w:webHidden/>
              </w:rPr>
              <w:fldChar w:fldCharType="separate"/>
            </w:r>
            <w:r w:rsidR="004F228D">
              <w:rPr>
                <w:noProof/>
                <w:webHidden/>
              </w:rPr>
              <w:t>5</w:t>
            </w:r>
            <w:r w:rsidR="00E4797F">
              <w:rPr>
                <w:noProof/>
                <w:webHidden/>
              </w:rPr>
              <w:fldChar w:fldCharType="end"/>
            </w:r>
          </w:hyperlink>
        </w:p>
        <w:p w14:paraId="02E53095" w14:textId="6A503CBA" w:rsidR="00E4797F" w:rsidRDefault="00511FAE">
          <w:pPr>
            <w:pStyle w:val="21"/>
            <w:tabs>
              <w:tab w:val="left" w:pos="880"/>
              <w:tab w:val="right" w:leader="dot" w:pos="9346"/>
            </w:tabs>
            <w:rPr>
              <w:rFonts w:eastAsiaTheme="minorEastAsia" w:cstheme="minorBidi"/>
              <w:smallCaps w:val="0"/>
              <w:noProof/>
              <w:sz w:val="22"/>
              <w:szCs w:val="22"/>
              <w:lang w:eastAsia="bg-BG"/>
            </w:rPr>
          </w:pPr>
          <w:hyperlink w:anchor="_Toc533512981" w:history="1">
            <w:r w:rsidR="00E4797F" w:rsidRPr="00FE0E37">
              <w:rPr>
                <w:rStyle w:val="afa"/>
                <w:noProof/>
              </w:rPr>
              <w:t>1.1.</w:t>
            </w:r>
            <w:r w:rsidR="00E4797F">
              <w:rPr>
                <w:rFonts w:eastAsiaTheme="minorEastAsia" w:cstheme="minorBidi"/>
                <w:smallCaps w:val="0"/>
                <w:noProof/>
                <w:sz w:val="22"/>
                <w:szCs w:val="22"/>
                <w:lang w:eastAsia="bg-BG"/>
              </w:rPr>
              <w:tab/>
            </w:r>
            <w:r w:rsidR="00E4797F" w:rsidRPr="00FE0E37">
              <w:rPr>
                <w:rStyle w:val="afa"/>
                <w:noProof/>
              </w:rPr>
              <w:t>Обща информация за ОП РЧР 2014-2020 г./ВОМР</w:t>
            </w:r>
            <w:r w:rsidR="00E4797F">
              <w:rPr>
                <w:noProof/>
                <w:webHidden/>
              </w:rPr>
              <w:tab/>
            </w:r>
            <w:r w:rsidR="00E4797F">
              <w:rPr>
                <w:noProof/>
                <w:webHidden/>
              </w:rPr>
              <w:fldChar w:fldCharType="begin"/>
            </w:r>
            <w:r w:rsidR="00E4797F">
              <w:rPr>
                <w:noProof/>
                <w:webHidden/>
              </w:rPr>
              <w:instrText xml:space="preserve"> PAGEREF _Toc533512981 \h </w:instrText>
            </w:r>
            <w:r w:rsidR="00E4797F">
              <w:rPr>
                <w:noProof/>
                <w:webHidden/>
              </w:rPr>
            </w:r>
            <w:r w:rsidR="00E4797F">
              <w:rPr>
                <w:noProof/>
                <w:webHidden/>
              </w:rPr>
              <w:fldChar w:fldCharType="separate"/>
            </w:r>
            <w:r w:rsidR="004F228D">
              <w:rPr>
                <w:noProof/>
                <w:webHidden/>
              </w:rPr>
              <w:t>5</w:t>
            </w:r>
            <w:r w:rsidR="00E4797F">
              <w:rPr>
                <w:noProof/>
                <w:webHidden/>
              </w:rPr>
              <w:fldChar w:fldCharType="end"/>
            </w:r>
          </w:hyperlink>
        </w:p>
        <w:p w14:paraId="2D857CED" w14:textId="2336A6AE"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2" w:history="1">
            <w:r w:rsidR="00E4797F" w:rsidRPr="00FE0E37">
              <w:rPr>
                <w:rStyle w:val="afa"/>
                <w:noProof/>
              </w:rPr>
              <w:t>2. Наименование на приоритетната ос:</w:t>
            </w:r>
            <w:r w:rsidR="00E4797F">
              <w:rPr>
                <w:noProof/>
                <w:webHidden/>
              </w:rPr>
              <w:tab/>
            </w:r>
            <w:r w:rsidR="00E4797F">
              <w:rPr>
                <w:noProof/>
                <w:webHidden/>
              </w:rPr>
              <w:fldChar w:fldCharType="begin"/>
            </w:r>
            <w:r w:rsidR="00E4797F">
              <w:rPr>
                <w:noProof/>
                <w:webHidden/>
              </w:rPr>
              <w:instrText xml:space="preserve"> PAGEREF _Toc533512982 \h </w:instrText>
            </w:r>
            <w:r w:rsidR="00E4797F">
              <w:rPr>
                <w:noProof/>
                <w:webHidden/>
              </w:rPr>
            </w:r>
            <w:r w:rsidR="00E4797F">
              <w:rPr>
                <w:noProof/>
                <w:webHidden/>
              </w:rPr>
              <w:fldChar w:fldCharType="separate"/>
            </w:r>
            <w:r w:rsidR="004F228D">
              <w:rPr>
                <w:noProof/>
                <w:webHidden/>
              </w:rPr>
              <w:t>5</w:t>
            </w:r>
            <w:r w:rsidR="00E4797F">
              <w:rPr>
                <w:noProof/>
                <w:webHidden/>
              </w:rPr>
              <w:fldChar w:fldCharType="end"/>
            </w:r>
          </w:hyperlink>
        </w:p>
        <w:p w14:paraId="75165DCC" w14:textId="02A52566"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3" w:history="1">
            <w:r w:rsidR="00E4797F" w:rsidRPr="00FE0E37">
              <w:rPr>
                <w:rStyle w:val="afa"/>
                <w:noProof/>
              </w:rPr>
              <w:t>3. Наименование на процедурата:</w:t>
            </w:r>
            <w:r w:rsidR="00E4797F">
              <w:rPr>
                <w:noProof/>
                <w:webHidden/>
              </w:rPr>
              <w:tab/>
            </w:r>
            <w:r w:rsidR="00E4797F">
              <w:rPr>
                <w:noProof/>
                <w:webHidden/>
              </w:rPr>
              <w:fldChar w:fldCharType="begin"/>
            </w:r>
            <w:r w:rsidR="00E4797F">
              <w:rPr>
                <w:noProof/>
                <w:webHidden/>
              </w:rPr>
              <w:instrText xml:space="preserve"> PAGEREF _Toc533512983 \h </w:instrText>
            </w:r>
            <w:r w:rsidR="00E4797F">
              <w:rPr>
                <w:noProof/>
                <w:webHidden/>
              </w:rPr>
            </w:r>
            <w:r w:rsidR="00E4797F">
              <w:rPr>
                <w:noProof/>
                <w:webHidden/>
              </w:rPr>
              <w:fldChar w:fldCharType="separate"/>
            </w:r>
            <w:r w:rsidR="004F228D">
              <w:rPr>
                <w:noProof/>
                <w:webHidden/>
              </w:rPr>
              <w:t>6</w:t>
            </w:r>
            <w:r w:rsidR="00E4797F">
              <w:rPr>
                <w:noProof/>
                <w:webHidden/>
              </w:rPr>
              <w:fldChar w:fldCharType="end"/>
            </w:r>
          </w:hyperlink>
        </w:p>
        <w:p w14:paraId="761959CF" w14:textId="149878C6"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4" w:history="1">
            <w:r w:rsidR="00E4797F" w:rsidRPr="00FE0E37">
              <w:rPr>
                <w:rStyle w:val="afa"/>
                <w:noProof/>
              </w:rPr>
              <w:t>4. Измерения по кодове:</w:t>
            </w:r>
            <w:r w:rsidR="00E4797F">
              <w:rPr>
                <w:noProof/>
                <w:webHidden/>
              </w:rPr>
              <w:tab/>
            </w:r>
            <w:r w:rsidR="00E4797F">
              <w:rPr>
                <w:noProof/>
                <w:webHidden/>
              </w:rPr>
              <w:fldChar w:fldCharType="begin"/>
            </w:r>
            <w:r w:rsidR="00E4797F">
              <w:rPr>
                <w:noProof/>
                <w:webHidden/>
              </w:rPr>
              <w:instrText xml:space="preserve"> PAGEREF _Toc533512984 \h </w:instrText>
            </w:r>
            <w:r w:rsidR="00E4797F">
              <w:rPr>
                <w:noProof/>
                <w:webHidden/>
              </w:rPr>
            </w:r>
            <w:r w:rsidR="00E4797F">
              <w:rPr>
                <w:noProof/>
                <w:webHidden/>
              </w:rPr>
              <w:fldChar w:fldCharType="separate"/>
            </w:r>
            <w:r w:rsidR="004F228D">
              <w:rPr>
                <w:noProof/>
                <w:webHidden/>
              </w:rPr>
              <w:t>6</w:t>
            </w:r>
            <w:r w:rsidR="00E4797F">
              <w:rPr>
                <w:noProof/>
                <w:webHidden/>
              </w:rPr>
              <w:fldChar w:fldCharType="end"/>
            </w:r>
          </w:hyperlink>
        </w:p>
        <w:p w14:paraId="45976065" w14:textId="385DF8AF"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5" w:history="1">
            <w:r w:rsidR="00E4797F" w:rsidRPr="00FE0E37">
              <w:rPr>
                <w:rStyle w:val="afa"/>
                <w:noProof/>
              </w:rPr>
              <w:t>5. Териториален обхват:</w:t>
            </w:r>
            <w:r w:rsidR="00E4797F">
              <w:rPr>
                <w:noProof/>
                <w:webHidden/>
              </w:rPr>
              <w:tab/>
            </w:r>
            <w:r w:rsidR="00E4797F">
              <w:rPr>
                <w:noProof/>
                <w:webHidden/>
              </w:rPr>
              <w:fldChar w:fldCharType="begin"/>
            </w:r>
            <w:r w:rsidR="00E4797F">
              <w:rPr>
                <w:noProof/>
                <w:webHidden/>
              </w:rPr>
              <w:instrText xml:space="preserve"> PAGEREF _Toc533512985 \h </w:instrText>
            </w:r>
            <w:r w:rsidR="00E4797F">
              <w:rPr>
                <w:noProof/>
                <w:webHidden/>
              </w:rPr>
            </w:r>
            <w:r w:rsidR="00E4797F">
              <w:rPr>
                <w:noProof/>
                <w:webHidden/>
              </w:rPr>
              <w:fldChar w:fldCharType="separate"/>
            </w:r>
            <w:r w:rsidR="004F228D">
              <w:rPr>
                <w:noProof/>
                <w:webHidden/>
              </w:rPr>
              <w:t>6</w:t>
            </w:r>
            <w:r w:rsidR="00E4797F">
              <w:rPr>
                <w:noProof/>
                <w:webHidden/>
              </w:rPr>
              <w:fldChar w:fldCharType="end"/>
            </w:r>
          </w:hyperlink>
        </w:p>
        <w:p w14:paraId="5B59E8D1" w14:textId="081A1743"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6" w:history="1">
            <w:r w:rsidR="00E4797F" w:rsidRPr="00FE0E37">
              <w:rPr>
                <w:rStyle w:val="afa"/>
                <w:noProof/>
              </w:rPr>
              <w:t>6. Цели на предоставяната безвъзмездна финансова помощ по процедурата и очаквани резултати:</w:t>
            </w:r>
            <w:r w:rsidR="00E4797F">
              <w:rPr>
                <w:noProof/>
                <w:webHidden/>
              </w:rPr>
              <w:tab/>
            </w:r>
            <w:r w:rsidR="00E4797F">
              <w:rPr>
                <w:noProof/>
                <w:webHidden/>
              </w:rPr>
              <w:fldChar w:fldCharType="begin"/>
            </w:r>
            <w:r w:rsidR="00E4797F">
              <w:rPr>
                <w:noProof/>
                <w:webHidden/>
              </w:rPr>
              <w:instrText xml:space="preserve"> PAGEREF _Toc533512986 \h </w:instrText>
            </w:r>
            <w:r w:rsidR="00E4797F">
              <w:rPr>
                <w:noProof/>
                <w:webHidden/>
              </w:rPr>
            </w:r>
            <w:r w:rsidR="00E4797F">
              <w:rPr>
                <w:noProof/>
                <w:webHidden/>
              </w:rPr>
              <w:fldChar w:fldCharType="separate"/>
            </w:r>
            <w:r w:rsidR="004F228D">
              <w:rPr>
                <w:noProof/>
                <w:webHidden/>
              </w:rPr>
              <w:t>6</w:t>
            </w:r>
            <w:r w:rsidR="00E4797F">
              <w:rPr>
                <w:noProof/>
                <w:webHidden/>
              </w:rPr>
              <w:fldChar w:fldCharType="end"/>
            </w:r>
          </w:hyperlink>
        </w:p>
        <w:p w14:paraId="234589DF" w14:textId="6BFB15F7"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87" w:history="1">
            <w:r w:rsidR="00E4797F" w:rsidRPr="00FE0E37">
              <w:rPr>
                <w:rStyle w:val="afa"/>
                <w:noProof/>
              </w:rPr>
              <w:t>7. Индикатори:</w:t>
            </w:r>
            <w:r w:rsidR="00E4797F">
              <w:rPr>
                <w:noProof/>
                <w:webHidden/>
              </w:rPr>
              <w:tab/>
            </w:r>
            <w:r w:rsidR="00E4797F">
              <w:rPr>
                <w:noProof/>
                <w:webHidden/>
              </w:rPr>
              <w:fldChar w:fldCharType="begin"/>
            </w:r>
            <w:r w:rsidR="00E4797F">
              <w:rPr>
                <w:noProof/>
                <w:webHidden/>
              </w:rPr>
              <w:instrText xml:space="preserve"> PAGEREF _Toc533512987 \h </w:instrText>
            </w:r>
            <w:r w:rsidR="00E4797F">
              <w:rPr>
                <w:noProof/>
                <w:webHidden/>
              </w:rPr>
            </w:r>
            <w:r w:rsidR="00E4797F">
              <w:rPr>
                <w:noProof/>
                <w:webHidden/>
              </w:rPr>
              <w:fldChar w:fldCharType="separate"/>
            </w:r>
            <w:r w:rsidR="004F228D">
              <w:rPr>
                <w:noProof/>
                <w:webHidden/>
              </w:rPr>
              <w:t>8</w:t>
            </w:r>
            <w:r w:rsidR="00E4797F">
              <w:rPr>
                <w:noProof/>
                <w:webHidden/>
              </w:rPr>
              <w:fldChar w:fldCharType="end"/>
            </w:r>
          </w:hyperlink>
        </w:p>
        <w:p w14:paraId="66BB2ADB" w14:textId="1A86A084"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92" w:history="1">
            <w:r w:rsidR="00E4797F" w:rsidRPr="00FE0E37">
              <w:rPr>
                <w:rStyle w:val="afa"/>
                <w:noProof/>
              </w:rPr>
              <w:t>8. Общ размер на безвъзмездната финансова помощ по процедурата:</w:t>
            </w:r>
            <w:r w:rsidR="00E4797F">
              <w:rPr>
                <w:noProof/>
                <w:webHidden/>
              </w:rPr>
              <w:tab/>
            </w:r>
            <w:r w:rsidR="00E4797F">
              <w:rPr>
                <w:noProof/>
                <w:webHidden/>
              </w:rPr>
              <w:fldChar w:fldCharType="begin"/>
            </w:r>
            <w:r w:rsidR="00E4797F">
              <w:rPr>
                <w:noProof/>
                <w:webHidden/>
              </w:rPr>
              <w:instrText xml:space="preserve"> PAGEREF _Toc533512992 \h </w:instrText>
            </w:r>
            <w:r w:rsidR="00E4797F">
              <w:rPr>
                <w:noProof/>
                <w:webHidden/>
              </w:rPr>
            </w:r>
            <w:r w:rsidR="00E4797F">
              <w:rPr>
                <w:noProof/>
                <w:webHidden/>
              </w:rPr>
              <w:fldChar w:fldCharType="separate"/>
            </w:r>
            <w:r w:rsidR="004F228D">
              <w:rPr>
                <w:noProof/>
                <w:webHidden/>
              </w:rPr>
              <w:t>10</w:t>
            </w:r>
            <w:r w:rsidR="00E4797F">
              <w:rPr>
                <w:noProof/>
                <w:webHidden/>
              </w:rPr>
              <w:fldChar w:fldCharType="end"/>
            </w:r>
          </w:hyperlink>
        </w:p>
        <w:p w14:paraId="356803F4" w14:textId="39C89E21"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93" w:history="1">
            <w:r w:rsidR="00E4797F" w:rsidRPr="00FE0E37">
              <w:rPr>
                <w:rStyle w:val="afa"/>
                <w:noProof/>
              </w:rPr>
              <w:t>9. Минимален (ако е приложимо) и максимален размер на безвъзмездната финансова помощ за конкретен проект:</w:t>
            </w:r>
            <w:r w:rsidR="00E4797F">
              <w:rPr>
                <w:noProof/>
                <w:webHidden/>
              </w:rPr>
              <w:tab/>
            </w:r>
            <w:r w:rsidR="00E4797F">
              <w:rPr>
                <w:noProof/>
                <w:webHidden/>
              </w:rPr>
              <w:fldChar w:fldCharType="begin"/>
            </w:r>
            <w:r w:rsidR="00E4797F">
              <w:rPr>
                <w:noProof/>
                <w:webHidden/>
              </w:rPr>
              <w:instrText xml:space="preserve"> PAGEREF _Toc533512993 \h </w:instrText>
            </w:r>
            <w:r w:rsidR="00E4797F">
              <w:rPr>
                <w:noProof/>
                <w:webHidden/>
              </w:rPr>
            </w:r>
            <w:r w:rsidR="00E4797F">
              <w:rPr>
                <w:noProof/>
                <w:webHidden/>
              </w:rPr>
              <w:fldChar w:fldCharType="separate"/>
            </w:r>
            <w:r w:rsidR="004F228D">
              <w:rPr>
                <w:noProof/>
                <w:webHidden/>
              </w:rPr>
              <w:t>10</w:t>
            </w:r>
            <w:r w:rsidR="00E4797F">
              <w:rPr>
                <w:noProof/>
                <w:webHidden/>
              </w:rPr>
              <w:fldChar w:fldCharType="end"/>
            </w:r>
          </w:hyperlink>
        </w:p>
        <w:p w14:paraId="726C6CCC" w14:textId="606717FA"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94" w:history="1">
            <w:r w:rsidR="00E4797F" w:rsidRPr="00FE0E37">
              <w:rPr>
                <w:rStyle w:val="afa"/>
                <w:noProof/>
              </w:rPr>
              <w:t>10. Процент на съфинансиране:</w:t>
            </w:r>
            <w:r w:rsidR="00E4797F">
              <w:rPr>
                <w:noProof/>
                <w:webHidden/>
              </w:rPr>
              <w:tab/>
            </w:r>
            <w:r w:rsidR="00E4797F">
              <w:rPr>
                <w:noProof/>
                <w:webHidden/>
              </w:rPr>
              <w:fldChar w:fldCharType="begin"/>
            </w:r>
            <w:r w:rsidR="00E4797F">
              <w:rPr>
                <w:noProof/>
                <w:webHidden/>
              </w:rPr>
              <w:instrText xml:space="preserve"> PAGEREF _Toc533512994 \h </w:instrText>
            </w:r>
            <w:r w:rsidR="00E4797F">
              <w:rPr>
                <w:noProof/>
                <w:webHidden/>
              </w:rPr>
            </w:r>
            <w:r w:rsidR="00E4797F">
              <w:rPr>
                <w:noProof/>
                <w:webHidden/>
              </w:rPr>
              <w:fldChar w:fldCharType="separate"/>
            </w:r>
            <w:r w:rsidR="004F228D">
              <w:rPr>
                <w:noProof/>
                <w:webHidden/>
              </w:rPr>
              <w:t>10</w:t>
            </w:r>
            <w:r w:rsidR="00E4797F">
              <w:rPr>
                <w:noProof/>
                <w:webHidden/>
              </w:rPr>
              <w:fldChar w:fldCharType="end"/>
            </w:r>
          </w:hyperlink>
        </w:p>
        <w:p w14:paraId="4496C10D" w14:textId="6E0FB04D"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95" w:history="1">
            <w:r w:rsidR="00E4797F" w:rsidRPr="00FE0E37">
              <w:rPr>
                <w:rStyle w:val="afa"/>
                <w:noProof/>
              </w:rPr>
              <w:t>11. Допустими кандидати:</w:t>
            </w:r>
            <w:r w:rsidR="00E4797F">
              <w:rPr>
                <w:noProof/>
                <w:webHidden/>
              </w:rPr>
              <w:tab/>
            </w:r>
            <w:r w:rsidR="00E4797F">
              <w:rPr>
                <w:noProof/>
                <w:webHidden/>
              </w:rPr>
              <w:fldChar w:fldCharType="begin"/>
            </w:r>
            <w:r w:rsidR="00E4797F">
              <w:rPr>
                <w:noProof/>
                <w:webHidden/>
              </w:rPr>
              <w:instrText xml:space="preserve"> PAGEREF _Toc533512995 \h </w:instrText>
            </w:r>
            <w:r w:rsidR="00E4797F">
              <w:rPr>
                <w:noProof/>
                <w:webHidden/>
              </w:rPr>
            </w:r>
            <w:r w:rsidR="00E4797F">
              <w:rPr>
                <w:noProof/>
                <w:webHidden/>
              </w:rPr>
              <w:fldChar w:fldCharType="separate"/>
            </w:r>
            <w:r w:rsidR="004F228D">
              <w:rPr>
                <w:noProof/>
                <w:webHidden/>
              </w:rPr>
              <w:t>10</w:t>
            </w:r>
            <w:r w:rsidR="00E4797F">
              <w:rPr>
                <w:noProof/>
                <w:webHidden/>
              </w:rPr>
              <w:fldChar w:fldCharType="end"/>
            </w:r>
          </w:hyperlink>
        </w:p>
        <w:p w14:paraId="6678DBC6" w14:textId="6AEB7C0C" w:rsidR="00E4797F" w:rsidRDefault="00511FAE">
          <w:pPr>
            <w:pStyle w:val="21"/>
            <w:tabs>
              <w:tab w:val="right" w:leader="dot" w:pos="9346"/>
            </w:tabs>
            <w:rPr>
              <w:rFonts w:eastAsiaTheme="minorEastAsia" w:cstheme="minorBidi"/>
              <w:smallCaps w:val="0"/>
              <w:noProof/>
              <w:sz w:val="22"/>
              <w:szCs w:val="22"/>
              <w:lang w:eastAsia="bg-BG"/>
            </w:rPr>
          </w:pPr>
          <w:hyperlink w:anchor="_Toc533512996" w:history="1">
            <w:r w:rsidR="00E4797F" w:rsidRPr="00FE0E37">
              <w:rPr>
                <w:rStyle w:val="afa"/>
                <w:noProof/>
              </w:rPr>
              <w:t>11.1. Общи изисквания за допустимост на кандидата и партньора/ите:</w:t>
            </w:r>
            <w:r w:rsidR="00E4797F">
              <w:rPr>
                <w:noProof/>
                <w:webHidden/>
              </w:rPr>
              <w:tab/>
            </w:r>
            <w:r w:rsidR="00E4797F">
              <w:rPr>
                <w:noProof/>
                <w:webHidden/>
              </w:rPr>
              <w:fldChar w:fldCharType="begin"/>
            </w:r>
            <w:r w:rsidR="00E4797F">
              <w:rPr>
                <w:noProof/>
                <w:webHidden/>
              </w:rPr>
              <w:instrText xml:space="preserve"> PAGEREF _Toc533512996 \h </w:instrText>
            </w:r>
            <w:r w:rsidR="00E4797F">
              <w:rPr>
                <w:noProof/>
                <w:webHidden/>
              </w:rPr>
            </w:r>
            <w:r w:rsidR="00E4797F">
              <w:rPr>
                <w:noProof/>
                <w:webHidden/>
              </w:rPr>
              <w:fldChar w:fldCharType="separate"/>
            </w:r>
            <w:r w:rsidR="004F228D">
              <w:rPr>
                <w:noProof/>
                <w:webHidden/>
              </w:rPr>
              <w:t>10</w:t>
            </w:r>
            <w:r w:rsidR="00E4797F">
              <w:rPr>
                <w:noProof/>
                <w:webHidden/>
              </w:rPr>
              <w:fldChar w:fldCharType="end"/>
            </w:r>
          </w:hyperlink>
        </w:p>
        <w:p w14:paraId="459422C8" w14:textId="3DC322D1" w:rsidR="00E4797F" w:rsidRDefault="00511FAE">
          <w:pPr>
            <w:pStyle w:val="21"/>
            <w:tabs>
              <w:tab w:val="right" w:leader="dot" w:pos="9346"/>
            </w:tabs>
            <w:rPr>
              <w:rFonts w:eastAsiaTheme="minorEastAsia" w:cstheme="minorBidi"/>
              <w:smallCaps w:val="0"/>
              <w:noProof/>
              <w:sz w:val="22"/>
              <w:szCs w:val="22"/>
              <w:lang w:eastAsia="bg-BG"/>
            </w:rPr>
          </w:pPr>
          <w:hyperlink w:anchor="_Toc533512997" w:history="1">
            <w:r w:rsidR="00E4797F" w:rsidRPr="00FE0E37">
              <w:rPr>
                <w:rStyle w:val="afa"/>
                <w:noProof/>
              </w:rPr>
              <w:t>11.2. Специфични изисквания за допустимост на кандидата</w:t>
            </w:r>
            <w:r w:rsidR="00E4797F">
              <w:rPr>
                <w:noProof/>
                <w:webHidden/>
              </w:rPr>
              <w:tab/>
            </w:r>
            <w:r w:rsidR="00E4797F">
              <w:rPr>
                <w:noProof/>
                <w:webHidden/>
              </w:rPr>
              <w:fldChar w:fldCharType="begin"/>
            </w:r>
            <w:r w:rsidR="00E4797F">
              <w:rPr>
                <w:noProof/>
                <w:webHidden/>
              </w:rPr>
              <w:instrText xml:space="preserve"> PAGEREF _Toc533512997 \h </w:instrText>
            </w:r>
            <w:r w:rsidR="00E4797F">
              <w:rPr>
                <w:noProof/>
                <w:webHidden/>
              </w:rPr>
            </w:r>
            <w:r w:rsidR="00E4797F">
              <w:rPr>
                <w:noProof/>
                <w:webHidden/>
              </w:rPr>
              <w:fldChar w:fldCharType="separate"/>
            </w:r>
            <w:r w:rsidR="004F228D">
              <w:rPr>
                <w:noProof/>
                <w:webHidden/>
              </w:rPr>
              <w:t>13</w:t>
            </w:r>
            <w:r w:rsidR="00E4797F">
              <w:rPr>
                <w:noProof/>
                <w:webHidden/>
              </w:rPr>
              <w:fldChar w:fldCharType="end"/>
            </w:r>
          </w:hyperlink>
        </w:p>
        <w:p w14:paraId="5F07230E" w14:textId="6F5E0A8B"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2998" w:history="1">
            <w:r w:rsidR="00E4797F" w:rsidRPr="00FE0E37">
              <w:rPr>
                <w:rStyle w:val="afa"/>
                <w:noProof/>
              </w:rPr>
              <w:t>12. Допустими партньори:</w:t>
            </w:r>
            <w:r w:rsidR="00E4797F">
              <w:rPr>
                <w:noProof/>
                <w:webHidden/>
              </w:rPr>
              <w:tab/>
            </w:r>
            <w:r w:rsidR="00E4797F">
              <w:rPr>
                <w:noProof/>
                <w:webHidden/>
              </w:rPr>
              <w:fldChar w:fldCharType="begin"/>
            </w:r>
            <w:r w:rsidR="00E4797F">
              <w:rPr>
                <w:noProof/>
                <w:webHidden/>
              </w:rPr>
              <w:instrText xml:space="preserve"> PAGEREF _Toc533512998 \h </w:instrText>
            </w:r>
            <w:r w:rsidR="00E4797F">
              <w:rPr>
                <w:noProof/>
                <w:webHidden/>
              </w:rPr>
            </w:r>
            <w:r w:rsidR="00E4797F">
              <w:rPr>
                <w:noProof/>
                <w:webHidden/>
              </w:rPr>
              <w:fldChar w:fldCharType="separate"/>
            </w:r>
            <w:r w:rsidR="004F228D">
              <w:rPr>
                <w:noProof/>
                <w:webHidden/>
              </w:rPr>
              <w:t>13</w:t>
            </w:r>
            <w:r w:rsidR="00E4797F">
              <w:rPr>
                <w:noProof/>
                <w:webHidden/>
              </w:rPr>
              <w:fldChar w:fldCharType="end"/>
            </w:r>
          </w:hyperlink>
        </w:p>
        <w:p w14:paraId="2FD8A61B" w14:textId="50D69AB3" w:rsidR="00E4797F" w:rsidRDefault="00511FAE">
          <w:pPr>
            <w:pStyle w:val="21"/>
            <w:tabs>
              <w:tab w:val="right" w:leader="dot" w:pos="9346"/>
            </w:tabs>
            <w:rPr>
              <w:rFonts w:eastAsiaTheme="minorEastAsia" w:cstheme="minorBidi"/>
              <w:smallCaps w:val="0"/>
              <w:noProof/>
              <w:sz w:val="22"/>
              <w:szCs w:val="22"/>
              <w:lang w:eastAsia="bg-BG"/>
            </w:rPr>
          </w:pPr>
          <w:hyperlink w:anchor="_Toc533512999" w:history="1">
            <w:r w:rsidR="00E4797F" w:rsidRPr="00FE0E37">
              <w:rPr>
                <w:rStyle w:val="afa"/>
                <w:rFonts w:ascii="Times New Roman" w:eastAsia="Calibri" w:hAnsi="Times New Roman" w:cs="Times New Roman"/>
                <w:b/>
                <w:noProof/>
              </w:rPr>
              <w:t>12.1. Общи изисквания за партньорствата:</w:t>
            </w:r>
            <w:r w:rsidR="00E4797F">
              <w:rPr>
                <w:noProof/>
                <w:webHidden/>
              </w:rPr>
              <w:tab/>
            </w:r>
            <w:r w:rsidR="00E4797F">
              <w:rPr>
                <w:noProof/>
                <w:webHidden/>
              </w:rPr>
              <w:fldChar w:fldCharType="begin"/>
            </w:r>
            <w:r w:rsidR="00E4797F">
              <w:rPr>
                <w:noProof/>
                <w:webHidden/>
              </w:rPr>
              <w:instrText xml:space="preserve"> PAGEREF _Toc533512999 \h </w:instrText>
            </w:r>
            <w:r w:rsidR="00E4797F">
              <w:rPr>
                <w:noProof/>
                <w:webHidden/>
              </w:rPr>
            </w:r>
            <w:r w:rsidR="00E4797F">
              <w:rPr>
                <w:noProof/>
                <w:webHidden/>
              </w:rPr>
              <w:fldChar w:fldCharType="separate"/>
            </w:r>
            <w:r w:rsidR="004F228D">
              <w:rPr>
                <w:noProof/>
                <w:webHidden/>
              </w:rPr>
              <w:t>13</w:t>
            </w:r>
            <w:r w:rsidR="00E4797F">
              <w:rPr>
                <w:noProof/>
                <w:webHidden/>
              </w:rPr>
              <w:fldChar w:fldCharType="end"/>
            </w:r>
          </w:hyperlink>
        </w:p>
        <w:p w14:paraId="2569215E" w14:textId="53F9B545" w:rsidR="00E4797F" w:rsidRDefault="00511FAE">
          <w:pPr>
            <w:pStyle w:val="21"/>
            <w:tabs>
              <w:tab w:val="right" w:leader="dot" w:pos="9346"/>
            </w:tabs>
            <w:rPr>
              <w:rFonts w:eastAsiaTheme="minorEastAsia" w:cstheme="minorBidi"/>
              <w:smallCaps w:val="0"/>
              <w:noProof/>
              <w:sz w:val="22"/>
              <w:szCs w:val="22"/>
              <w:lang w:eastAsia="bg-BG"/>
            </w:rPr>
          </w:pPr>
          <w:hyperlink w:anchor="_Toc533513000" w:history="1">
            <w:r w:rsidR="00E4797F" w:rsidRPr="00FE0E37">
              <w:rPr>
                <w:rStyle w:val="afa"/>
                <w:rFonts w:ascii="Times New Roman" w:eastAsia="Calibri" w:hAnsi="Times New Roman" w:cs="Times New Roman"/>
                <w:b/>
                <w:noProof/>
              </w:rPr>
              <w:t>12.2. Специфични изисквания за допустимост на партньора/ите:</w:t>
            </w:r>
            <w:r w:rsidR="00E4797F">
              <w:rPr>
                <w:noProof/>
                <w:webHidden/>
              </w:rPr>
              <w:tab/>
            </w:r>
            <w:r w:rsidR="00E4797F">
              <w:rPr>
                <w:noProof/>
                <w:webHidden/>
              </w:rPr>
              <w:fldChar w:fldCharType="begin"/>
            </w:r>
            <w:r w:rsidR="00E4797F">
              <w:rPr>
                <w:noProof/>
                <w:webHidden/>
              </w:rPr>
              <w:instrText xml:space="preserve"> PAGEREF _Toc533513000 \h </w:instrText>
            </w:r>
            <w:r w:rsidR="00E4797F">
              <w:rPr>
                <w:noProof/>
                <w:webHidden/>
              </w:rPr>
            </w:r>
            <w:r w:rsidR="00E4797F">
              <w:rPr>
                <w:noProof/>
                <w:webHidden/>
              </w:rPr>
              <w:fldChar w:fldCharType="separate"/>
            </w:r>
            <w:r w:rsidR="004F228D">
              <w:rPr>
                <w:noProof/>
                <w:webHidden/>
              </w:rPr>
              <w:t>14</w:t>
            </w:r>
            <w:r w:rsidR="00E4797F">
              <w:rPr>
                <w:noProof/>
                <w:webHidden/>
              </w:rPr>
              <w:fldChar w:fldCharType="end"/>
            </w:r>
          </w:hyperlink>
        </w:p>
        <w:p w14:paraId="4D31D888" w14:textId="2DABF5A7"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01" w:history="1">
            <w:r w:rsidR="00E4797F" w:rsidRPr="00FE0E37">
              <w:rPr>
                <w:rStyle w:val="afa"/>
                <w:noProof/>
              </w:rPr>
              <w:t>13. Дейности, допустими за финансиране:</w:t>
            </w:r>
            <w:r w:rsidR="00E4797F">
              <w:rPr>
                <w:noProof/>
                <w:webHidden/>
              </w:rPr>
              <w:tab/>
            </w:r>
            <w:r w:rsidR="00E4797F">
              <w:rPr>
                <w:noProof/>
                <w:webHidden/>
              </w:rPr>
              <w:fldChar w:fldCharType="begin"/>
            </w:r>
            <w:r w:rsidR="00E4797F">
              <w:rPr>
                <w:noProof/>
                <w:webHidden/>
              </w:rPr>
              <w:instrText xml:space="preserve"> PAGEREF _Toc533513001 \h </w:instrText>
            </w:r>
            <w:r w:rsidR="00E4797F">
              <w:rPr>
                <w:noProof/>
                <w:webHidden/>
              </w:rPr>
            </w:r>
            <w:r w:rsidR="00E4797F">
              <w:rPr>
                <w:noProof/>
                <w:webHidden/>
              </w:rPr>
              <w:fldChar w:fldCharType="separate"/>
            </w:r>
            <w:r w:rsidR="004F228D">
              <w:rPr>
                <w:noProof/>
                <w:webHidden/>
              </w:rPr>
              <w:t>15</w:t>
            </w:r>
            <w:r w:rsidR="00E4797F">
              <w:rPr>
                <w:noProof/>
                <w:webHidden/>
              </w:rPr>
              <w:fldChar w:fldCharType="end"/>
            </w:r>
          </w:hyperlink>
        </w:p>
        <w:p w14:paraId="0C4CBAE4" w14:textId="38FBDC7D" w:rsidR="00E4797F" w:rsidRDefault="00511FAE">
          <w:pPr>
            <w:pStyle w:val="21"/>
            <w:tabs>
              <w:tab w:val="right" w:leader="dot" w:pos="9346"/>
            </w:tabs>
            <w:rPr>
              <w:rFonts w:eastAsiaTheme="minorEastAsia" w:cstheme="minorBidi"/>
              <w:smallCaps w:val="0"/>
              <w:noProof/>
              <w:sz w:val="22"/>
              <w:szCs w:val="22"/>
              <w:lang w:eastAsia="bg-BG"/>
            </w:rPr>
          </w:pPr>
          <w:hyperlink w:anchor="_Toc533513002" w:history="1">
            <w:r w:rsidR="00E4797F" w:rsidRPr="00FE0E37">
              <w:rPr>
                <w:rStyle w:val="afa"/>
                <w:noProof/>
              </w:rPr>
              <w:t>13.1. Общи изисквания за дейностите:</w:t>
            </w:r>
            <w:r w:rsidR="00E4797F">
              <w:rPr>
                <w:noProof/>
                <w:webHidden/>
              </w:rPr>
              <w:tab/>
            </w:r>
            <w:r w:rsidR="00E4797F">
              <w:rPr>
                <w:noProof/>
                <w:webHidden/>
              </w:rPr>
              <w:fldChar w:fldCharType="begin"/>
            </w:r>
            <w:r w:rsidR="00E4797F">
              <w:rPr>
                <w:noProof/>
                <w:webHidden/>
              </w:rPr>
              <w:instrText xml:space="preserve"> PAGEREF _Toc533513002 \h </w:instrText>
            </w:r>
            <w:r w:rsidR="00E4797F">
              <w:rPr>
                <w:noProof/>
                <w:webHidden/>
              </w:rPr>
            </w:r>
            <w:r w:rsidR="00E4797F">
              <w:rPr>
                <w:noProof/>
                <w:webHidden/>
              </w:rPr>
              <w:fldChar w:fldCharType="separate"/>
            </w:r>
            <w:r w:rsidR="004F228D">
              <w:rPr>
                <w:noProof/>
                <w:webHidden/>
              </w:rPr>
              <w:t>15</w:t>
            </w:r>
            <w:r w:rsidR="00E4797F">
              <w:rPr>
                <w:noProof/>
                <w:webHidden/>
              </w:rPr>
              <w:fldChar w:fldCharType="end"/>
            </w:r>
          </w:hyperlink>
        </w:p>
        <w:p w14:paraId="0571FD31" w14:textId="31467291" w:rsidR="00E4797F" w:rsidRDefault="00511FAE">
          <w:pPr>
            <w:pStyle w:val="21"/>
            <w:tabs>
              <w:tab w:val="right" w:leader="dot" w:pos="9346"/>
            </w:tabs>
            <w:rPr>
              <w:rFonts w:eastAsiaTheme="minorEastAsia" w:cstheme="minorBidi"/>
              <w:smallCaps w:val="0"/>
              <w:noProof/>
              <w:sz w:val="22"/>
              <w:szCs w:val="22"/>
              <w:lang w:eastAsia="bg-BG"/>
            </w:rPr>
          </w:pPr>
          <w:hyperlink w:anchor="_Toc533513004" w:history="1">
            <w:r w:rsidR="00E4797F" w:rsidRPr="00FE0E37">
              <w:rPr>
                <w:rStyle w:val="afa"/>
                <w:noProof/>
              </w:rPr>
              <w:t>13.2. Допустими дейности:</w:t>
            </w:r>
            <w:r w:rsidR="00E4797F">
              <w:rPr>
                <w:noProof/>
                <w:webHidden/>
              </w:rPr>
              <w:tab/>
            </w:r>
            <w:r w:rsidR="00E4797F">
              <w:rPr>
                <w:noProof/>
                <w:webHidden/>
              </w:rPr>
              <w:fldChar w:fldCharType="begin"/>
            </w:r>
            <w:r w:rsidR="00E4797F">
              <w:rPr>
                <w:noProof/>
                <w:webHidden/>
              </w:rPr>
              <w:instrText xml:space="preserve"> PAGEREF _Toc533513004 \h </w:instrText>
            </w:r>
            <w:r w:rsidR="00E4797F">
              <w:rPr>
                <w:noProof/>
                <w:webHidden/>
              </w:rPr>
            </w:r>
            <w:r w:rsidR="00E4797F">
              <w:rPr>
                <w:noProof/>
                <w:webHidden/>
              </w:rPr>
              <w:fldChar w:fldCharType="separate"/>
            </w:r>
            <w:r w:rsidR="004F228D">
              <w:rPr>
                <w:noProof/>
                <w:webHidden/>
              </w:rPr>
              <w:t>15</w:t>
            </w:r>
            <w:r w:rsidR="00E4797F">
              <w:rPr>
                <w:noProof/>
                <w:webHidden/>
              </w:rPr>
              <w:fldChar w:fldCharType="end"/>
            </w:r>
          </w:hyperlink>
        </w:p>
        <w:p w14:paraId="010AE898" w14:textId="76A5DF44"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05" w:history="1">
            <w:r w:rsidR="00E4797F" w:rsidRPr="00FE0E37">
              <w:rPr>
                <w:rStyle w:val="afa"/>
                <w:noProof/>
              </w:rPr>
              <w:t>14. Категории разходи, допустими за финансиране:</w:t>
            </w:r>
            <w:r w:rsidR="00E4797F">
              <w:rPr>
                <w:noProof/>
                <w:webHidden/>
              </w:rPr>
              <w:tab/>
            </w:r>
            <w:r w:rsidR="00E4797F">
              <w:rPr>
                <w:noProof/>
                <w:webHidden/>
              </w:rPr>
              <w:fldChar w:fldCharType="begin"/>
            </w:r>
            <w:r w:rsidR="00E4797F">
              <w:rPr>
                <w:noProof/>
                <w:webHidden/>
              </w:rPr>
              <w:instrText xml:space="preserve"> PAGEREF _Toc533513005 \h </w:instrText>
            </w:r>
            <w:r w:rsidR="00E4797F">
              <w:rPr>
                <w:noProof/>
                <w:webHidden/>
              </w:rPr>
            </w:r>
            <w:r w:rsidR="00E4797F">
              <w:rPr>
                <w:noProof/>
                <w:webHidden/>
              </w:rPr>
              <w:fldChar w:fldCharType="separate"/>
            </w:r>
            <w:r w:rsidR="004F228D">
              <w:rPr>
                <w:noProof/>
                <w:webHidden/>
              </w:rPr>
              <w:t>19</w:t>
            </w:r>
            <w:r w:rsidR="00E4797F">
              <w:rPr>
                <w:noProof/>
                <w:webHidden/>
              </w:rPr>
              <w:fldChar w:fldCharType="end"/>
            </w:r>
          </w:hyperlink>
        </w:p>
        <w:p w14:paraId="1A89ADA4" w14:textId="5473358E" w:rsidR="00E4797F" w:rsidRDefault="00511FAE">
          <w:pPr>
            <w:pStyle w:val="21"/>
            <w:tabs>
              <w:tab w:val="right" w:leader="dot" w:pos="9346"/>
            </w:tabs>
            <w:rPr>
              <w:rFonts w:eastAsiaTheme="minorEastAsia" w:cstheme="minorBidi"/>
              <w:smallCaps w:val="0"/>
              <w:noProof/>
              <w:sz w:val="22"/>
              <w:szCs w:val="22"/>
              <w:lang w:eastAsia="bg-BG"/>
            </w:rPr>
          </w:pPr>
          <w:hyperlink w:anchor="_Toc533513006" w:history="1">
            <w:r w:rsidR="00E4797F" w:rsidRPr="00FE0E37">
              <w:rPr>
                <w:rStyle w:val="afa"/>
                <w:noProof/>
              </w:rPr>
              <w:t>14.1. Общи правила за допустимост на разходите:</w:t>
            </w:r>
            <w:r w:rsidR="00E4797F">
              <w:rPr>
                <w:noProof/>
                <w:webHidden/>
              </w:rPr>
              <w:tab/>
            </w:r>
            <w:r w:rsidR="00E4797F">
              <w:rPr>
                <w:noProof/>
                <w:webHidden/>
              </w:rPr>
              <w:fldChar w:fldCharType="begin"/>
            </w:r>
            <w:r w:rsidR="00E4797F">
              <w:rPr>
                <w:noProof/>
                <w:webHidden/>
              </w:rPr>
              <w:instrText xml:space="preserve"> PAGEREF _Toc533513006 \h </w:instrText>
            </w:r>
            <w:r w:rsidR="00E4797F">
              <w:rPr>
                <w:noProof/>
                <w:webHidden/>
              </w:rPr>
            </w:r>
            <w:r w:rsidR="00E4797F">
              <w:rPr>
                <w:noProof/>
                <w:webHidden/>
              </w:rPr>
              <w:fldChar w:fldCharType="separate"/>
            </w:r>
            <w:r w:rsidR="004F228D">
              <w:rPr>
                <w:noProof/>
                <w:webHidden/>
              </w:rPr>
              <w:t>19</w:t>
            </w:r>
            <w:r w:rsidR="00E4797F">
              <w:rPr>
                <w:noProof/>
                <w:webHidden/>
              </w:rPr>
              <w:fldChar w:fldCharType="end"/>
            </w:r>
          </w:hyperlink>
        </w:p>
        <w:p w14:paraId="2ED73CAE" w14:textId="62DA5A2E" w:rsidR="00E4797F" w:rsidRDefault="00511FAE">
          <w:pPr>
            <w:pStyle w:val="21"/>
            <w:tabs>
              <w:tab w:val="right" w:leader="dot" w:pos="9346"/>
            </w:tabs>
            <w:rPr>
              <w:rFonts w:eastAsiaTheme="minorEastAsia" w:cstheme="minorBidi"/>
              <w:smallCaps w:val="0"/>
              <w:noProof/>
              <w:sz w:val="22"/>
              <w:szCs w:val="22"/>
              <w:lang w:eastAsia="bg-BG"/>
            </w:rPr>
          </w:pPr>
          <w:hyperlink w:anchor="_Toc533513007" w:history="1">
            <w:r w:rsidR="00E4797F" w:rsidRPr="00FE0E37">
              <w:rPr>
                <w:rStyle w:val="afa"/>
                <w:rFonts w:ascii="Times New Roman" w:eastAsia="Calibri" w:hAnsi="Times New Roman" w:cs="Times New Roman"/>
                <w:b/>
                <w:noProof/>
              </w:rPr>
              <w:t>14.2. Указания за попълване на бюджетa:</w:t>
            </w:r>
            <w:r w:rsidR="00E4797F">
              <w:rPr>
                <w:noProof/>
                <w:webHidden/>
              </w:rPr>
              <w:tab/>
            </w:r>
            <w:r w:rsidR="00E4797F">
              <w:rPr>
                <w:noProof/>
                <w:webHidden/>
              </w:rPr>
              <w:fldChar w:fldCharType="begin"/>
            </w:r>
            <w:r w:rsidR="00E4797F">
              <w:rPr>
                <w:noProof/>
                <w:webHidden/>
              </w:rPr>
              <w:instrText xml:space="preserve"> PAGEREF _Toc533513007 \h </w:instrText>
            </w:r>
            <w:r w:rsidR="00E4797F">
              <w:rPr>
                <w:noProof/>
                <w:webHidden/>
              </w:rPr>
            </w:r>
            <w:r w:rsidR="00E4797F">
              <w:rPr>
                <w:noProof/>
                <w:webHidden/>
              </w:rPr>
              <w:fldChar w:fldCharType="separate"/>
            </w:r>
            <w:r w:rsidR="004F228D">
              <w:rPr>
                <w:noProof/>
                <w:webHidden/>
              </w:rPr>
              <w:t>20</w:t>
            </w:r>
            <w:r w:rsidR="00E4797F">
              <w:rPr>
                <w:noProof/>
                <w:webHidden/>
              </w:rPr>
              <w:fldChar w:fldCharType="end"/>
            </w:r>
          </w:hyperlink>
        </w:p>
        <w:p w14:paraId="123FA4DC" w14:textId="6DC28F7E" w:rsidR="00E4797F" w:rsidRDefault="00511FAE">
          <w:pPr>
            <w:pStyle w:val="21"/>
            <w:tabs>
              <w:tab w:val="right" w:leader="dot" w:pos="9346"/>
            </w:tabs>
            <w:rPr>
              <w:rFonts w:eastAsiaTheme="minorEastAsia" w:cstheme="minorBidi"/>
              <w:smallCaps w:val="0"/>
              <w:noProof/>
              <w:sz w:val="22"/>
              <w:szCs w:val="22"/>
              <w:lang w:eastAsia="bg-BG"/>
            </w:rPr>
          </w:pPr>
          <w:hyperlink w:anchor="_Toc533513008" w:history="1">
            <w:r w:rsidR="00E4797F" w:rsidRPr="00FE0E37">
              <w:rPr>
                <w:rStyle w:val="afa"/>
                <w:noProof/>
              </w:rPr>
              <w:t>14.3. Допустими разходи</w:t>
            </w:r>
            <w:r w:rsidR="00E4797F">
              <w:rPr>
                <w:noProof/>
                <w:webHidden/>
              </w:rPr>
              <w:tab/>
            </w:r>
            <w:r w:rsidR="00E4797F">
              <w:rPr>
                <w:noProof/>
                <w:webHidden/>
              </w:rPr>
              <w:fldChar w:fldCharType="begin"/>
            </w:r>
            <w:r w:rsidR="00E4797F">
              <w:rPr>
                <w:noProof/>
                <w:webHidden/>
              </w:rPr>
              <w:instrText xml:space="preserve"> PAGEREF _Toc533513008 \h </w:instrText>
            </w:r>
            <w:r w:rsidR="00E4797F">
              <w:rPr>
                <w:noProof/>
                <w:webHidden/>
              </w:rPr>
            </w:r>
            <w:r w:rsidR="00E4797F">
              <w:rPr>
                <w:noProof/>
                <w:webHidden/>
              </w:rPr>
              <w:fldChar w:fldCharType="separate"/>
            </w:r>
            <w:r w:rsidR="004F228D">
              <w:rPr>
                <w:noProof/>
                <w:webHidden/>
              </w:rPr>
              <w:t>22</w:t>
            </w:r>
            <w:r w:rsidR="00E4797F">
              <w:rPr>
                <w:noProof/>
                <w:webHidden/>
              </w:rPr>
              <w:fldChar w:fldCharType="end"/>
            </w:r>
          </w:hyperlink>
        </w:p>
        <w:p w14:paraId="2EA44C40" w14:textId="5C07CD7B" w:rsidR="00E4797F" w:rsidRDefault="00511FAE">
          <w:pPr>
            <w:pStyle w:val="21"/>
            <w:tabs>
              <w:tab w:val="right" w:leader="dot" w:pos="9346"/>
            </w:tabs>
            <w:rPr>
              <w:rFonts w:eastAsiaTheme="minorEastAsia" w:cstheme="minorBidi"/>
              <w:smallCaps w:val="0"/>
              <w:noProof/>
              <w:sz w:val="22"/>
              <w:szCs w:val="22"/>
              <w:lang w:eastAsia="bg-BG"/>
            </w:rPr>
          </w:pPr>
          <w:hyperlink w:anchor="_Toc533513009" w:history="1">
            <w:r w:rsidR="00E4797F" w:rsidRPr="00FE0E37">
              <w:rPr>
                <w:rStyle w:val="afa"/>
                <w:noProof/>
              </w:rPr>
              <w:t>14.4. Недопустими разходи</w:t>
            </w:r>
            <w:r w:rsidR="00E4797F">
              <w:rPr>
                <w:noProof/>
                <w:webHidden/>
              </w:rPr>
              <w:tab/>
            </w:r>
            <w:r w:rsidR="00E4797F">
              <w:rPr>
                <w:noProof/>
                <w:webHidden/>
              </w:rPr>
              <w:fldChar w:fldCharType="begin"/>
            </w:r>
            <w:r w:rsidR="00E4797F">
              <w:rPr>
                <w:noProof/>
                <w:webHidden/>
              </w:rPr>
              <w:instrText xml:space="preserve"> PAGEREF _Toc533513009 \h </w:instrText>
            </w:r>
            <w:r w:rsidR="00E4797F">
              <w:rPr>
                <w:noProof/>
                <w:webHidden/>
              </w:rPr>
            </w:r>
            <w:r w:rsidR="00E4797F">
              <w:rPr>
                <w:noProof/>
                <w:webHidden/>
              </w:rPr>
              <w:fldChar w:fldCharType="separate"/>
            </w:r>
            <w:r w:rsidR="004F228D">
              <w:rPr>
                <w:noProof/>
                <w:webHidden/>
              </w:rPr>
              <w:t>23</w:t>
            </w:r>
            <w:r w:rsidR="00E4797F">
              <w:rPr>
                <w:noProof/>
                <w:webHidden/>
              </w:rPr>
              <w:fldChar w:fldCharType="end"/>
            </w:r>
          </w:hyperlink>
        </w:p>
        <w:p w14:paraId="700DF78B" w14:textId="3262D980"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10" w:history="1">
            <w:r w:rsidR="00E4797F" w:rsidRPr="00FE0E37">
              <w:rPr>
                <w:rStyle w:val="afa"/>
                <w:noProof/>
              </w:rPr>
              <w:t>15. Допустими целеви групи :</w:t>
            </w:r>
            <w:r w:rsidR="00E4797F">
              <w:rPr>
                <w:noProof/>
                <w:webHidden/>
              </w:rPr>
              <w:tab/>
            </w:r>
            <w:r w:rsidR="00E4797F">
              <w:rPr>
                <w:noProof/>
                <w:webHidden/>
              </w:rPr>
              <w:fldChar w:fldCharType="begin"/>
            </w:r>
            <w:r w:rsidR="00E4797F">
              <w:rPr>
                <w:noProof/>
                <w:webHidden/>
              </w:rPr>
              <w:instrText xml:space="preserve"> PAGEREF _Toc533513010 \h </w:instrText>
            </w:r>
            <w:r w:rsidR="00E4797F">
              <w:rPr>
                <w:noProof/>
                <w:webHidden/>
              </w:rPr>
            </w:r>
            <w:r w:rsidR="00E4797F">
              <w:rPr>
                <w:noProof/>
                <w:webHidden/>
              </w:rPr>
              <w:fldChar w:fldCharType="separate"/>
            </w:r>
            <w:r w:rsidR="004F228D">
              <w:rPr>
                <w:noProof/>
                <w:webHidden/>
              </w:rPr>
              <w:t>24</w:t>
            </w:r>
            <w:r w:rsidR="00E4797F">
              <w:rPr>
                <w:noProof/>
                <w:webHidden/>
              </w:rPr>
              <w:fldChar w:fldCharType="end"/>
            </w:r>
          </w:hyperlink>
        </w:p>
        <w:p w14:paraId="1EB74C01" w14:textId="153ED9F8"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15" w:history="1">
            <w:r w:rsidR="00E4797F" w:rsidRPr="00FE0E37">
              <w:rPr>
                <w:rStyle w:val="afa"/>
                <w:noProof/>
              </w:rPr>
              <w:t>16. Приложим режим на минимални/държавни помощи (ако е приложимо):</w:t>
            </w:r>
            <w:r w:rsidR="00E4797F">
              <w:rPr>
                <w:noProof/>
                <w:webHidden/>
              </w:rPr>
              <w:tab/>
            </w:r>
            <w:r w:rsidR="00E4797F">
              <w:rPr>
                <w:noProof/>
                <w:webHidden/>
              </w:rPr>
              <w:fldChar w:fldCharType="begin"/>
            </w:r>
            <w:r w:rsidR="00E4797F">
              <w:rPr>
                <w:noProof/>
                <w:webHidden/>
              </w:rPr>
              <w:instrText xml:space="preserve"> PAGEREF _Toc533513015 \h </w:instrText>
            </w:r>
            <w:r w:rsidR="00E4797F">
              <w:rPr>
                <w:noProof/>
                <w:webHidden/>
              </w:rPr>
            </w:r>
            <w:r w:rsidR="00E4797F">
              <w:rPr>
                <w:noProof/>
                <w:webHidden/>
              </w:rPr>
              <w:fldChar w:fldCharType="separate"/>
            </w:r>
            <w:r w:rsidR="004F228D">
              <w:rPr>
                <w:noProof/>
                <w:webHidden/>
              </w:rPr>
              <w:t>25</w:t>
            </w:r>
            <w:r w:rsidR="00E4797F">
              <w:rPr>
                <w:noProof/>
                <w:webHidden/>
              </w:rPr>
              <w:fldChar w:fldCharType="end"/>
            </w:r>
          </w:hyperlink>
        </w:p>
        <w:p w14:paraId="78EB7623" w14:textId="273CCA19"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16" w:history="1">
            <w:r w:rsidR="00E4797F" w:rsidRPr="00FE0E37">
              <w:rPr>
                <w:rStyle w:val="afa"/>
                <w:noProof/>
              </w:rPr>
              <w:t>17. Хоризонтални политики:</w:t>
            </w:r>
            <w:r w:rsidR="00E4797F">
              <w:rPr>
                <w:noProof/>
                <w:webHidden/>
              </w:rPr>
              <w:tab/>
            </w:r>
            <w:r w:rsidR="00E4797F">
              <w:rPr>
                <w:noProof/>
                <w:webHidden/>
              </w:rPr>
              <w:fldChar w:fldCharType="begin"/>
            </w:r>
            <w:r w:rsidR="00E4797F">
              <w:rPr>
                <w:noProof/>
                <w:webHidden/>
              </w:rPr>
              <w:instrText xml:space="preserve"> PAGEREF _Toc533513016 \h </w:instrText>
            </w:r>
            <w:r w:rsidR="00E4797F">
              <w:rPr>
                <w:noProof/>
                <w:webHidden/>
              </w:rPr>
            </w:r>
            <w:r w:rsidR="00E4797F">
              <w:rPr>
                <w:noProof/>
                <w:webHidden/>
              </w:rPr>
              <w:fldChar w:fldCharType="separate"/>
            </w:r>
            <w:r w:rsidR="004F228D">
              <w:rPr>
                <w:noProof/>
                <w:webHidden/>
              </w:rPr>
              <w:t>34</w:t>
            </w:r>
            <w:r w:rsidR="00E4797F">
              <w:rPr>
                <w:noProof/>
                <w:webHidden/>
              </w:rPr>
              <w:fldChar w:fldCharType="end"/>
            </w:r>
          </w:hyperlink>
        </w:p>
        <w:p w14:paraId="7F7EE6D6" w14:textId="6221F41A"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21" w:history="1">
            <w:r w:rsidR="00E4797F" w:rsidRPr="00FE0E37">
              <w:rPr>
                <w:rStyle w:val="afa"/>
                <w:noProof/>
              </w:rPr>
              <w:t>18. Минимален и максимален срок за изпълнение на проекта (ако е приложимо):</w:t>
            </w:r>
            <w:r w:rsidR="00E4797F">
              <w:rPr>
                <w:noProof/>
                <w:webHidden/>
              </w:rPr>
              <w:tab/>
            </w:r>
            <w:r w:rsidR="00E4797F">
              <w:rPr>
                <w:noProof/>
                <w:webHidden/>
              </w:rPr>
              <w:fldChar w:fldCharType="begin"/>
            </w:r>
            <w:r w:rsidR="00E4797F">
              <w:rPr>
                <w:noProof/>
                <w:webHidden/>
              </w:rPr>
              <w:instrText xml:space="preserve"> PAGEREF _Toc533513021 \h </w:instrText>
            </w:r>
            <w:r w:rsidR="00E4797F">
              <w:rPr>
                <w:noProof/>
                <w:webHidden/>
              </w:rPr>
            </w:r>
            <w:r w:rsidR="00E4797F">
              <w:rPr>
                <w:noProof/>
                <w:webHidden/>
              </w:rPr>
              <w:fldChar w:fldCharType="separate"/>
            </w:r>
            <w:r w:rsidR="004F228D">
              <w:rPr>
                <w:noProof/>
                <w:webHidden/>
              </w:rPr>
              <w:t>35</w:t>
            </w:r>
            <w:r w:rsidR="00E4797F">
              <w:rPr>
                <w:noProof/>
                <w:webHidden/>
              </w:rPr>
              <w:fldChar w:fldCharType="end"/>
            </w:r>
          </w:hyperlink>
        </w:p>
        <w:p w14:paraId="426AA3B1" w14:textId="4B9E6D2D"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22" w:history="1">
            <w:r w:rsidR="00E4797F" w:rsidRPr="00FE0E37">
              <w:rPr>
                <w:rStyle w:val="afa"/>
                <w:noProof/>
              </w:rPr>
              <w:t>19. Ред за оценяване на проектните предложения:</w:t>
            </w:r>
            <w:r w:rsidR="00E4797F">
              <w:rPr>
                <w:noProof/>
                <w:webHidden/>
              </w:rPr>
              <w:tab/>
            </w:r>
            <w:r w:rsidR="00E4797F">
              <w:rPr>
                <w:noProof/>
                <w:webHidden/>
              </w:rPr>
              <w:fldChar w:fldCharType="begin"/>
            </w:r>
            <w:r w:rsidR="00E4797F">
              <w:rPr>
                <w:noProof/>
                <w:webHidden/>
              </w:rPr>
              <w:instrText xml:space="preserve"> PAGEREF _Toc533513022 \h </w:instrText>
            </w:r>
            <w:r w:rsidR="00E4797F">
              <w:rPr>
                <w:noProof/>
                <w:webHidden/>
              </w:rPr>
            </w:r>
            <w:r w:rsidR="00E4797F">
              <w:rPr>
                <w:noProof/>
                <w:webHidden/>
              </w:rPr>
              <w:fldChar w:fldCharType="separate"/>
            </w:r>
            <w:r w:rsidR="004F228D">
              <w:rPr>
                <w:noProof/>
                <w:webHidden/>
              </w:rPr>
              <w:t>36</w:t>
            </w:r>
            <w:r w:rsidR="00E4797F">
              <w:rPr>
                <w:noProof/>
                <w:webHidden/>
              </w:rPr>
              <w:fldChar w:fldCharType="end"/>
            </w:r>
          </w:hyperlink>
        </w:p>
        <w:p w14:paraId="10169233" w14:textId="17CF2820"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23" w:history="1">
            <w:r w:rsidR="00E4797F" w:rsidRPr="00FE0E37">
              <w:rPr>
                <w:rStyle w:val="afa"/>
                <w:noProof/>
              </w:rPr>
              <w:t>20. Критерии и методика за оценка на проектните предложения:</w:t>
            </w:r>
            <w:r w:rsidR="00E4797F">
              <w:rPr>
                <w:noProof/>
                <w:webHidden/>
              </w:rPr>
              <w:tab/>
            </w:r>
            <w:r w:rsidR="00E4797F">
              <w:rPr>
                <w:noProof/>
                <w:webHidden/>
              </w:rPr>
              <w:fldChar w:fldCharType="begin"/>
            </w:r>
            <w:r w:rsidR="00E4797F">
              <w:rPr>
                <w:noProof/>
                <w:webHidden/>
              </w:rPr>
              <w:instrText xml:space="preserve"> PAGEREF _Toc533513023 \h </w:instrText>
            </w:r>
            <w:r w:rsidR="00E4797F">
              <w:rPr>
                <w:noProof/>
                <w:webHidden/>
              </w:rPr>
            </w:r>
            <w:r w:rsidR="00E4797F">
              <w:rPr>
                <w:noProof/>
                <w:webHidden/>
              </w:rPr>
              <w:fldChar w:fldCharType="separate"/>
            </w:r>
            <w:r w:rsidR="004F228D">
              <w:rPr>
                <w:noProof/>
                <w:webHidden/>
              </w:rPr>
              <w:t>37</w:t>
            </w:r>
            <w:r w:rsidR="00E4797F">
              <w:rPr>
                <w:noProof/>
                <w:webHidden/>
              </w:rPr>
              <w:fldChar w:fldCharType="end"/>
            </w:r>
          </w:hyperlink>
        </w:p>
        <w:p w14:paraId="2EDB7F5B" w14:textId="0142FFC3" w:rsidR="00E4797F" w:rsidRPr="00E4797F" w:rsidRDefault="00511FAE" w:rsidP="00E4797F">
          <w:pPr>
            <w:pStyle w:val="11"/>
            <w:tabs>
              <w:tab w:val="right" w:leader="dot" w:pos="9346"/>
            </w:tabs>
            <w:rPr>
              <w:rFonts w:eastAsiaTheme="minorEastAsia" w:cstheme="minorBidi"/>
              <w:b w:val="0"/>
              <w:bCs w:val="0"/>
              <w:caps w:val="0"/>
              <w:noProof/>
              <w:sz w:val="22"/>
              <w:szCs w:val="22"/>
              <w:lang w:eastAsia="bg-BG"/>
            </w:rPr>
          </w:pPr>
          <w:hyperlink w:anchor="_Toc533513024" w:history="1">
            <w:r w:rsidR="00E4797F" w:rsidRPr="00FE0E37">
              <w:rPr>
                <w:rStyle w:val="afa"/>
                <w:noProof/>
              </w:rPr>
              <w:t>21. Начин на подаване на проектните предложения:</w:t>
            </w:r>
            <w:r w:rsidR="00E4797F">
              <w:rPr>
                <w:noProof/>
                <w:webHidden/>
              </w:rPr>
              <w:tab/>
            </w:r>
            <w:r w:rsidR="00E4797F">
              <w:rPr>
                <w:noProof/>
                <w:webHidden/>
              </w:rPr>
              <w:fldChar w:fldCharType="begin"/>
            </w:r>
            <w:r w:rsidR="00E4797F">
              <w:rPr>
                <w:noProof/>
                <w:webHidden/>
              </w:rPr>
              <w:instrText xml:space="preserve"> PAGEREF _Toc533513024 \h </w:instrText>
            </w:r>
            <w:r w:rsidR="00E4797F">
              <w:rPr>
                <w:noProof/>
                <w:webHidden/>
              </w:rPr>
            </w:r>
            <w:r w:rsidR="00E4797F">
              <w:rPr>
                <w:noProof/>
                <w:webHidden/>
              </w:rPr>
              <w:fldChar w:fldCharType="separate"/>
            </w:r>
            <w:r w:rsidR="004F228D">
              <w:rPr>
                <w:noProof/>
                <w:webHidden/>
              </w:rPr>
              <w:t>37</w:t>
            </w:r>
            <w:r w:rsidR="00E4797F">
              <w:rPr>
                <w:noProof/>
                <w:webHidden/>
              </w:rPr>
              <w:fldChar w:fldCharType="end"/>
            </w:r>
          </w:hyperlink>
          <w:r w:rsidR="00246F08" w:rsidRPr="00E4797F">
            <w:rPr>
              <w:rFonts w:eastAsiaTheme="minorEastAsia" w:cstheme="minorBidi"/>
              <w:b w:val="0"/>
              <w:bCs w:val="0"/>
              <w:caps w:val="0"/>
              <w:noProof/>
              <w:sz w:val="22"/>
              <w:szCs w:val="22"/>
              <w:lang w:eastAsia="bg-BG"/>
            </w:rPr>
            <w:t xml:space="preserve"> </w:t>
          </w:r>
        </w:p>
        <w:p w14:paraId="7F2E5999" w14:textId="025A8ECC" w:rsidR="00E4797F" w:rsidRPr="00E4797F" w:rsidRDefault="00511FAE">
          <w:pPr>
            <w:pStyle w:val="11"/>
            <w:tabs>
              <w:tab w:val="right" w:leader="dot" w:pos="9346"/>
            </w:tabs>
            <w:rPr>
              <w:rStyle w:val="afa"/>
              <w:rFonts w:eastAsiaTheme="minorEastAsia" w:cstheme="minorBidi"/>
              <w:b w:val="0"/>
              <w:bCs w:val="0"/>
              <w:caps w:val="0"/>
              <w:noProof/>
              <w:color w:val="auto"/>
              <w:sz w:val="22"/>
              <w:szCs w:val="22"/>
              <w:u w:val="none"/>
              <w:lang w:eastAsia="bg-BG"/>
            </w:rPr>
          </w:pPr>
          <w:hyperlink w:anchor="_Toc533513026" w:history="1">
            <w:r w:rsidR="00E4797F" w:rsidRPr="00FE0E37">
              <w:rPr>
                <w:rStyle w:val="afa"/>
                <w:noProof/>
              </w:rPr>
              <w:t>22. Списък на документите, които се подават на етап кандидатстване:</w:t>
            </w:r>
            <w:r w:rsidR="00E4797F">
              <w:rPr>
                <w:noProof/>
                <w:webHidden/>
              </w:rPr>
              <w:tab/>
            </w:r>
            <w:r w:rsidR="00E4797F">
              <w:rPr>
                <w:noProof/>
                <w:webHidden/>
              </w:rPr>
              <w:fldChar w:fldCharType="begin"/>
            </w:r>
            <w:r w:rsidR="00E4797F">
              <w:rPr>
                <w:noProof/>
                <w:webHidden/>
              </w:rPr>
              <w:instrText xml:space="preserve"> PAGEREF _Toc533513026 \h </w:instrText>
            </w:r>
            <w:r w:rsidR="00E4797F">
              <w:rPr>
                <w:noProof/>
                <w:webHidden/>
              </w:rPr>
            </w:r>
            <w:r w:rsidR="00E4797F">
              <w:rPr>
                <w:noProof/>
                <w:webHidden/>
              </w:rPr>
              <w:fldChar w:fldCharType="separate"/>
            </w:r>
            <w:r w:rsidR="004F228D">
              <w:rPr>
                <w:noProof/>
                <w:webHidden/>
              </w:rPr>
              <w:t>39</w:t>
            </w:r>
            <w:r w:rsidR="00E4797F">
              <w:rPr>
                <w:noProof/>
                <w:webHidden/>
              </w:rPr>
              <w:fldChar w:fldCharType="end"/>
            </w:r>
          </w:hyperlink>
        </w:p>
        <w:p w14:paraId="7A9DA8BB" w14:textId="6724C901"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27" w:history="1">
            <w:r w:rsidR="00E4797F" w:rsidRPr="00FE0E37">
              <w:rPr>
                <w:rStyle w:val="afa"/>
                <w:noProof/>
              </w:rPr>
              <w:t>23. Срокове за подаване на проектните предложения:</w:t>
            </w:r>
            <w:r w:rsidR="00E4797F">
              <w:rPr>
                <w:noProof/>
                <w:webHidden/>
              </w:rPr>
              <w:tab/>
            </w:r>
            <w:r w:rsidR="00E4797F">
              <w:rPr>
                <w:noProof/>
                <w:webHidden/>
              </w:rPr>
              <w:fldChar w:fldCharType="begin"/>
            </w:r>
            <w:r w:rsidR="00E4797F">
              <w:rPr>
                <w:noProof/>
                <w:webHidden/>
              </w:rPr>
              <w:instrText xml:space="preserve"> PAGEREF _Toc533513027 \h </w:instrText>
            </w:r>
            <w:r w:rsidR="00E4797F">
              <w:rPr>
                <w:noProof/>
                <w:webHidden/>
              </w:rPr>
            </w:r>
            <w:r w:rsidR="00E4797F">
              <w:rPr>
                <w:noProof/>
                <w:webHidden/>
              </w:rPr>
              <w:fldChar w:fldCharType="separate"/>
            </w:r>
            <w:r w:rsidR="004F228D">
              <w:rPr>
                <w:noProof/>
                <w:webHidden/>
              </w:rPr>
              <w:t>43</w:t>
            </w:r>
            <w:r w:rsidR="00E4797F">
              <w:rPr>
                <w:noProof/>
                <w:webHidden/>
              </w:rPr>
              <w:fldChar w:fldCharType="end"/>
            </w:r>
          </w:hyperlink>
        </w:p>
        <w:p w14:paraId="0D5F1183" w14:textId="094006BD"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28" w:history="1">
            <w:r w:rsidR="00E4797F" w:rsidRPr="00FE0E37">
              <w:rPr>
                <w:rStyle w:val="afa"/>
                <w:noProof/>
              </w:rPr>
              <w:t>24. Допълнителни изисквания:</w:t>
            </w:r>
            <w:r w:rsidR="00E4797F">
              <w:rPr>
                <w:noProof/>
                <w:webHidden/>
              </w:rPr>
              <w:tab/>
            </w:r>
            <w:r w:rsidR="00E4797F">
              <w:rPr>
                <w:noProof/>
                <w:webHidden/>
              </w:rPr>
              <w:fldChar w:fldCharType="begin"/>
            </w:r>
            <w:r w:rsidR="00E4797F">
              <w:rPr>
                <w:noProof/>
                <w:webHidden/>
              </w:rPr>
              <w:instrText xml:space="preserve"> PAGEREF _Toc533513028 \h </w:instrText>
            </w:r>
            <w:r w:rsidR="00E4797F">
              <w:rPr>
                <w:noProof/>
                <w:webHidden/>
              </w:rPr>
            </w:r>
            <w:r w:rsidR="00E4797F">
              <w:rPr>
                <w:noProof/>
                <w:webHidden/>
              </w:rPr>
              <w:fldChar w:fldCharType="separate"/>
            </w:r>
            <w:r w:rsidR="004F228D">
              <w:rPr>
                <w:noProof/>
                <w:webHidden/>
              </w:rPr>
              <w:t>44</w:t>
            </w:r>
            <w:r w:rsidR="00E4797F">
              <w:rPr>
                <w:noProof/>
                <w:webHidden/>
              </w:rPr>
              <w:fldChar w:fldCharType="end"/>
            </w:r>
          </w:hyperlink>
        </w:p>
        <w:p w14:paraId="132F8092" w14:textId="784F43F1" w:rsidR="00E4797F" w:rsidRDefault="00511FAE">
          <w:pPr>
            <w:pStyle w:val="21"/>
            <w:tabs>
              <w:tab w:val="right" w:leader="dot" w:pos="9346"/>
            </w:tabs>
            <w:rPr>
              <w:rFonts w:eastAsiaTheme="minorEastAsia" w:cstheme="minorBidi"/>
              <w:smallCaps w:val="0"/>
              <w:noProof/>
              <w:sz w:val="22"/>
              <w:szCs w:val="22"/>
              <w:lang w:eastAsia="bg-BG"/>
            </w:rPr>
          </w:pPr>
          <w:hyperlink w:anchor="_Toc533513029" w:history="1">
            <w:r w:rsidR="00E4797F" w:rsidRPr="00FE0E37">
              <w:rPr>
                <w:rStyle w:val="afa"/>
                <w:noProof/>
              </w:rPr>
              <w:t>24.1. Изпълнители:</w:t>
            </w:r>
            <w:r w:rsidR="00E4797F">
              <w:rPr>
                <w:noProof/>
                <w:webHidden/>
              </w:rPr>
              <w:tab/>
            </w:r>
            <w:r w:rsidR="00E4797F">
              <w:rPr>
                <w:noProof/>
                <w:webHidden/>
              </w:rPr>
              <w:fldChar w:fldCharType="begin"/>
            </w:r>
            <w:r w:rsidR="00E4797F">
              <w:rPr>
                <w:noProof/>
                <w:webHidden/>
              </w:rPr>
              <w:instrText xml:space="preserve"> PAGEREF _Toc533513029 \h </w:instrText>
            </w:r>
            <w:r w:rsidR="00E4797F">
              <w:rPr>
                <w:noProof/>
                <w:webHidden/>
              </w:rPr>
            </w:r>
            <w:r w:rsidR="00E4797F">
              <w:rPr>
                <w:noProof/>
                <w:webHidden/>
              </w:rPr>
              <w:fldChar w:fldCharType="separate"/>
            </w:r>
            <w:r w:rsidR="004F228D">
              <w:rPr>
                <w:noProof/>
                <w:webHidden/>
              </w:rPr>
              <w:t>44</w:t>
            </w:r>
            <w:r w:rsidR="00E4797F">
              <w:rPr>
                <w:noProof/>
                <w:webHidden/>
              </w:rPr>
              <w:fldChar w:fldCharType="end"/>
            </w:r>
          </w:hyperlink>
        </w:p>
        <w:p w14:paraId="146CA09E" w14:textId="13EE791A" w:rsidR="00E4797F" w:rsidRDefault="00511FAE">
          <w:pPr>
            <w:pStyle w:val="21"/>
            <w:tabs>
              <w:tab w:val="right" w:leader="dot" w:pos="9346"/>
            </w:tabs>
            <w:rPr>
              <w:rFonts w:eastAsiaTheme="minorEastAsia" w:cstheme="minorBidi"/>
              <w:smallCaps w:val="0"/>
              <w:noProof/>
              <w:sz w:val="22"/>
              <w:szCs w:val="22"/>
              <w:lang w:eastAsia="bg-BG"/>
            </w:rPr>
          </w:pPr>
          <w:hyperlink w:anchor="_Toc533513034" w:history="1">
            <w:r w:rsidR="00E4797F" w:rsidRPr="00FE0E37">
              <w:rPr>
                <w:rStyle w:val="afa"/>
                <w:noProof/>
              </w:rPr>
              <w:t>24.2. Устойчивост на резултатите:</w:t>
            </w:r>
            <w:r w:rsidR="00E4797F">
              <w:rPr>
                <w:noProof/>
                <w:webHidden/>
              </w:rPr>
              <w:tab/>
            </w:r>
            <w:r w:rsidR="00E4797F">
              <w:rPr>
                <w:noProof/>
                <w:webHidden/>
              </w:rPr>
              <w:fldChar w:fldCharType="begin"/>
            </w:r>
            <w:r w:rsidR="00E4797F">
              <w:rPr>
                <w:noProof/>
                <w:webHidden/>
              </w:rPr>
              <w:instrText xml:space="preserve"> PAGEREF _Toc533513034 \h </w:instrText>
            </w:r>
            <w:r w:rsidR="00E4797F">
              <w:rPr>
                <w:noProof/>
                <w:webHidden/>
              </w:rPr>
            </w:r>
            <w:r w:rsidR="00E4797F">
              <w:rPr>
                <w:noProof/>
                <w:webHidden/>
              </w:rPr>
              <w:fldChar w:fldCharType="separate"/>
            </w:r>
            <w:r w:rsidR="004F228D">
              <w:rPr>
                <w:noProof/>
                <w:webHidden/>
              </w:rPr>
              <w:t>44</w:t>
            </w:r>
            <w:r w:rsidR="00E4797F">
              <w:rPr>
                <w:noProof/>
                <w:webHidden/>
              </w:rPr>
              <w:fldChar w:fldCharType="end"/>
            </w:r>
          </w:hyperlink>
        </w:p>
        <w:p w14:paraId="7A3F9556" w14:textId="3EA89A5C" w:rsidR="00E4797F" w:rsidRDefault="00511FAE">
          <w:pPr>
            <w:pStyle w:val="21"/>
            <w:tabs>
              <w:tab w:val="right" w:leader="dot" w:pos="9346"/>
            </w:tabs>
            <w:rPr>
              <w:rFonts w:eastAsiaTheme="minorEastAsia" w:cstheme="minorBidi"/>
              <w:smallCaps w:val="0"/>
              <w:noProof/>
              <w:sz w:val="22"/>
              <w:szCs w:val="22"/>
              <w:lang w:eastAsia="bg-BG"/>
            </w:rPr>
          </w:pPr>
          <w:hyperlink w:anchor="_Toc533513036" w:history="1">
            <w:r w:rsidR="00E4797F" w:rsidRPr="00FE0E37">
              <w:rPr>
                <w:rStyle w:val="afa"/>
                <w:noProof/>
              </w:rPr>
              <w:t>24.3. Брой предложения и безвъзмездни финансови помощи на кандидат и партньор</w:t>
            </w:r>
            <w:r w:rsidR="00E4797F">
              <w:rPr>
                <w:noProof/>
                <w:webHidden/>
              </w:rPr>
              <w:tab/>
            </w:r>
            <w:r w:rsidR="00E4797F">
              <w:rPr>
                <w:noProof/>
                <w:webHidden/>
              </w:rPr>
              <w:fldChar w:fldCharType="begin"/>
            </w:r>
            <w:r w:rsidR="00E4797F">
              <w:rPr>
                <w:noProof/>
                <w:webHidden/>
              </w:rPr>
              <w:instrText xml:space="preserve"> PAGEREF _Toc533513036 \h </w:instrText>
            </w:r>
            <w:r w:rsidR="00E4797F">
              <w:rPr>
                <w:noProof/>
                <w:webHidden/>
              </w:rPr>
            </w:r>
            <w:r w:rsidR="00E4797F">
              <w:rPr>
                <w:noProof/>
                <w:webHidden/>
              </w:rPr>
              <w:fldChar w:fldCharType="separate"/>
            </w:r>
            <w:r w:rsidR="004F228D">
              <w:rPr>
                <w:noProof/>
                <w:webHidden/>
              </w:rPr>
              <w:t>44</w:t>
            </w:r>
            <w:r w:rsidR="00E4797F">
              <w:rPr>
                <w:noProof/>
                <w:webHidden/>
              </w:rPr>
              <w:fldChar w:fldCharType="end"/>
            </w:r>
          </w:hyperlink>
        </w:p>
        <w:p w14:paraId="7450F528" w14:textId="021B706A" w:rsidR="00E4797F" w:rsidRDefault="00511FAE">
          <w:pPr>
            <w:pStyle w:val="21"/>
            <w:tabs>
              <w:tab w:val="right" w:leader="dot" w:pos="9346"/>
            </w:tabs>
            <w:rPr>
              <w:rFonts w:eastAsiaTheme="minorEastAsia" w:cstheme="minorBidi"/>
              <w:smallCaps w:val="0"/>
              <w:noProof/>
              <w:sz w:val="22"/>
              <w:szCs w:val="22"/>
              <w:lang w:eastAsia="bg-BG"/>
            </w:rPr>
          </w:pPr>
          <w:hyperlink w:anchor="_Toc533513037" w:history="1">
            <w:r w:rsidR="00E4797F" w:rsidRPr="00FE0E37">
              <w:rPr>
                <w:rStyle w:val="afa"/>
                <w:noProof/>
              </w:rPr>
              <w:t>24.4. Допълнителни въпроси и разяснения във връзка с Условията за кандидатстване</w:t>
            </w:r>
            <w:r w:rsidR="00E4797F">
              <w:rPr>
                <w:noProof/>
                <w:webHidden/>
              </w:rPr>
              <w:tab/>
            </w:r>
            <w:r w:rsidR="00E4797F">
              <w:rPr>
                <w:noProof/>
                <w:webHidden/>
              </w:rPr>
              <w:fldChar w:fldCharType="begin"/>
            </w:r>
            <w:r w:rsidR="00E4797F">
              <w:rPr>
                <w:noProof/>
                <w:webHidden/>
              </w:rPr>
              <w:instrText xml:space="preserve"> PAGEREF _Toc533513037 \h </w:instrText>
            </w:r>
            <w:r w:rsidR="00E4797F">
              <w:rPr>
                <w:noProof/>
                <w:webHidden/>
              </w:rPr>
            </w:r>
            <w:r w:rsidR="00E4797F">
              <w:rPr>
                <w:noProof/>
                <w:webHidden/>
              </w:rPr>
              <w:fldChar w:fldCharType="separate"/>
            </w:r>
            <w:r w:rsidR="004F228D">
              <w:rPr>
                <w:noProof/>
                <w:webHidden/>
              </w:rPr>
              <w:t>45</w:t>
            </w:r>
            <w:r w:rsidR="00E4797F">
              <w:rPr>
                <w:noProof/>
                <w:webHidden/>
              </w:rPr>
              <w:fldChar w:fldCharType="end"/>
            </w:r>
          </w:hyperlink>
        </w:p>
        <w:p w14:paraId="60D9F58B" w14:textId="79AFE105" w:rsidR="00E4797F" w:rsidRDefault="00511FAE">
          <w:pPr>
            <w:pStyle w:val="21"/>
            <w:tabs>
              <w:tab w:val="right" w:leader="dot" w:pos="9346"/>
            </w:tabs>
            <w:rPr>
              <w:rFonts w:eastAsiaTheme="minorEastAsia" w:cstheme="minorBidi"/>
              <w:smallCaps w:val="0"/>
              <w:noProof/>
              <w:sz w:val="22"/>
              <w:szCs w:val="22"/>
              <w:lang w:eastAsia="bg-BG"/>
            </w:rPr>
          </w:pPr>
          <w:hyperlink w:anchor="_Toc533513038" w:history="1">
            <w:r w:rsidR="00E4797F" w:rsidRPr="00FE0E37">
              <w:rPr>
                <w:rStyle w:val="afa"/>
                <w:noProof/>
              </w:rPr>
              <w:t>24.5. Уведомяване относно предварителното решение на МИГ Марица</w:t>
            </w:r>
            <w:r w:rsidR="00E4797F">
              <w:rPr>
                <w:noProof/>
                <w:webHidden/>
              </w:rPr>
              <w:tab/>
            </w:r>
            <w:r w:rsidR="00E4797F">
              <w:rPr>
                <w:noProof/>
                <w:webHidden/>
              </w:rPr>
              <w:fldChar w:fldCharType="begin"/>
            </w:r>
            <w:r w:rsidR="00E4797F">
              <w:rPr>
                <w:noProof/>
                <w:webHidden/>
              </w:rPr>
              <w:instrText xml:space="preserve"> PAGEREF _Toc533513038 \h </w:instrText>
            </w:r>
            <w:r w:rsidR="00E4797F">
              <w:rPr>
                <w:noProof/>
                <w:webHidden/>
              </w:rPr>
            </w:r>
            <w:r w:rsidR="00E4797F">
              <w:rPr>
                <w:noProof/>
                <w:webHidden/>
              </w:rPr>
              <w:fldChar w:fldCharType="separate"/>
            </w:r>
            <w:r w:rsidR="004F228D">
              <w:rPr>
                <w:noProof/>
                <w:webHidden/>
              </w:rPr>
              <w:t>45</w:t>
            </w:r>
            <w:r w:rsidR="00E4797F">
              <w:rPr>
                <w:noProof/>
                <w:webHidden/>
              </w:rPr>
              <w:fldChar w:fldCharType="end"/>
            </w:r>
          </w:hyperlink>
        </w:p>
        <w:p w14:paraId="24ADB2A2" w14:textId="6B5862DE" w:rsidR="00E4797F" w:rsidRDefault="00511FAE">
          <w:pPr>
            <w:pStyle w:val="21"/>
            <w:tabs>
              <w:tab w:val="right" w:leader="dot" w:pos="9346"/>
            </w:tabs>
            <w:rPr>
              <w:rFonts w:eastAsiaTheme="minorEastAsia" w:cstheme="minorBidi"/>
              <w:smallCaps w:val="0"/>
              <w:noProof/>
              <w:sz w:val="22"/>
              <w:szCs w:val="22"/>
              <w:lang w:eastAsia="bg-BG"/>
            </w:rPr>
          </w:pPr>
          <w:hyperlink w:anchor="_Toc533513039" w:history="1">
            <w:r w:rsidR="00E4797F" w:rsidRPr="00FE0E37">
              <w:rPr>
                <w:rStyle w:val="afa"/>
                <w:noProof/>
              </w:rPr>
              <w:t>24.6. Процедура за възражения относно оценката</w:t>
            </w:r>
            <w:r w:rsidR="00E4797F">
              <w:rPr>
                <w:noProof/>
                <w:webHidden/>
              </w:rPr>
              <w:tab/>
            </w:r>
            <w:r w:rsidR="00E4797F">
              <w:rPr>
                <w:noProof/>
                <w:webHidden/>
              </w:rPr>
              <w:fldChar w:fldCharType="begin"/>
            </w:r>
            <w:r w:rsidR="00E4797F">
              <w:rPr>
                <w:noProof/>
                <w:webHidden/>
              </w:rPr>
              <w:instrText xml:space="preserve"> PAGEREF _Toc533513039 \h </w:instrText>
            </w:r>
            <w:r w:rsidR="00E4797F">
              <w:rPr>
                <w:noProof/>
                <w:webHidden/>
              </w:rPr>
            </w:r>
            <w:r w:rsidR="00E4797F">
              <w:rPr>
                <w:noProof/>
                <w:webHidden/>
              </w:rPr>
              <w:fldChar w:fldCharType="separate"/>
            </w:r>
            <w:r w:rsidR="004F228D">
              <w:rPr>
                <w:noProof/>
                <w:webHidden/>
              </w:rPr>
              <w:t>45</w:t>
            </w:r>
            <w:r w:rsidR="00E4797F">
              <w:rPr>
                <w:noProof/>
                <w:webHidden/>
              </w:rPr>
              <w:fldChar w:fldCharType="end"/>
            </w:r>
          </w:hyperlink>
        </w:p>
        <w:p w14:paraId="36AAC239" w14:textId="38D5C7C6" w:rsidR="00E4797F" w:rsidRDefault="00511FAE">
          <w:pPr>
            <w:pStyle w:val="21"/>
            <w:tabs>
              <w:tab w:val="right" w:leader="dot" w:pos="9346"/>
            </w:tabs>
            <w:rPr>
              <w:rFonts w:eastAsiaTheme="minorEastAsia" w:cstheme="minorBidi"/>
              <w:smallCaps w:val="0"/>
              <w:noProof/>
              <w:sz w:val="22"/>
              <w:szCs w:val="22"/>
              <w:lang w:eastAsia="bg-BG"/>
            </w:rPr>
          </w:pPr>
          <w:hyperlink w:anchor="_Toc533513040" w:history="1">
            <w:r w:rsidR="00E4797F" w:rsidRPr="00FE0E37">
              <w:rPr>
                <w:rStyle w:val="afa"/>
                <w:noProof/>
              </w:rPr>
              <w:t>24.7. Представяне на подкрепящи документи към момента на сключване на административен договор</w:t>
            </w:r>
            <w:r w:rsidR="00E4797F">
              <w:rPr>
                <w:noProof/>
                <w:webHidden/>
              </w:rPr>
              <w:tab/>
            </w:r>
            <w:r w:rsidR="00E4797F">
              <w:rPr>
                <w:noProof/>
                <w:webHidden/>
              </w:rPr>
              <w:fldChar w:fldCharType="begin"/>
            </w:r>
            <w:r w:rsidR="00E4797F">
              <w:rPr>
                <w:noProof/>
                <w:webHidden/>
              </w:rPr>
              <w:instrText xml:space="preserve"> PAGEREF _Toc533513040 \h </w:instrText>
            </w:r>
            <w:r w:rsidR="00E4797F">
              <w:rPr>
                <w:noProof/>
                <w:webHidden/>
              </w:rPr>
            </w:r>
            <w:r w:rsidR="00E4797F">
              <w:rPr>
                <w:noProof/>
                <w:webHidden/>
              </w:rPr>
              <w:fldChar w:fldCharType="separate"/>
            </w:r>
            <w:r w:rsidR="004F228D">
              <w:rPr>
                <w:noProof/>
                <w:webHidden/>
              </w:rPr>
              <w:t>46</w:t>
            </w:r>
            <w:r w:rsidR="00E4797F">
              <w:rPr>
                <w:noProof/>
                <w:webHidden/>
              </w:rPr>
              <w:fldChar w:fldCharType="end"/>
            </w:r>
          </w:hyperlink>
        </w:p>
        <w:p w14:paraId="4FE9E896" w14:textId="7C5DCAC5" w:rsidR="00E4797F" w:rsidRDefault="00511FAE">
          <w:pPr>
            <w:pStyle w:val="21"/>
            <w:tabs>
              <w:tab w:val="right" w:leader="dot" w:pos="9346"/>
            </w:tabs>
            <w:rPr>
              <w:rFonts w:eastAsiaTheme="minorEastAsia" w:cstheme="minorBidi"/>
              <w:smallCaps w:val="0"/>
              <w:noProof/>
              <w:sz w:val="22"/>
              <w:szCs w:val="22"/>
              <w:lang w:eastAsia="bg-BG"/>
            </w:rPr>
          </w:pPr>
          <w:hyperlink w:anchor="_Toc533513041" w:history="1">
            <w:r w:rsidR="00E4797F" w:rsidRPr="00FE0E37">
              <w:rPr>
                <w:rStyle w:val="afa"/>
                <w:noProof/>
              </w:rPr>
              <w:t>24.8. Уведомяване относно решението на Управляващия орган</w:t>
            </w:r>
            <w:r w:rsidR="00E4797F">
              <w:rPr>
                <w:noProof/>
                <w:webHidden/>
              </w:rPr>
              <w:tab/>
            </w:r>
            <w:r w:rsidR="00E4797F">
              <w:rPr>
                <w:noProof/>
                <w:webHidden/>
              </w:rPr>
              <w:fldChar w:fldCharType="begin"/>
            </w:r>
            <w:r w:rsidR="00E4797F">
              <w:rPr>
                <w:noProof/>
                <w:webHidden/>
              </w:rPr>
              <w:instrText xml:space="preserve"> PAGEREF _Toc533513041 \h </w:instrText>
            </w:r>
            <w:r w:rsidR="00E4797F">
              <w:rPr>
                <w:noProof/>
                <w:webHidden/>
              </w:rPr>
            </w:r>
            <w:r w:rsidR="00E4797F">
              <w:rPr>
                <w:noProof/>
                <w:webHidden/>
              </w:rPr>
              <w:fldChar w:fldCharType="separate"/>
            </w:r>
            <w:r w:rsidR="004F228D">
              <w:rPr>
                <w:noProof/>
                <w:webHidden/>
              </w:rPr>
              <w:t>51</w:t>
            </w:r>
            <w:r w:rsidR="00E4797F">
              <w:rPr>
                <w:noProof/>
                <w:webHidden/>
              </w:rPr>
              <w:fldChar w:fldCharType="end"/>
            </w:r>
          </w:hyperlink>
        </w:p>
        <w:p w14:paraId="5B8CA133" w14:textId="3538F196" w:rsidR="00E4797F" w:rsidRDefault="00511FAE">
          <w:pPr>
            <w:pStyle w:val="21"/>
            <w:tabs>
              <w:tab w:val="right" w:leader="dot" w:pos="9346"/>
            </w:tabs>
            <w:rPr>
              <w:rFonts w:eastAsiaTheme="minorEastAsia" w:cstheme="minorBidi"/>
              <w:smallCaps w:val="0"/>
              <w:noProof/>
              <w:sz w:val="22"/>
              <w:szCs w:val="22"/>
              <w:lang w:eastAsia="bg-BG"/>
            </w:rPr>
          </w:pPr>
          <w:hyperlink w:anchor="_Toc533513042" w:history="1">
            <w:r w:rsidR="00E4797F" w:rsidRPr="00FE0E37">
              <w:rPr>
                <w:rStyle w:val="afa"/>
                <w:noProof/>
              </w:rPr>
              <w:t>24.9. Условия за изпълнение на проекта, след решението на Управляващия орган за предоставяне на безвъзмездна финансова помощ</w:t>
            </w:r>
            <w:r w:rsidR="00E4797F">
              <w:rPr>
                <w:noProof/>
                <w:webHidden/>
              </w:rPr>
              <w:tab/>
            </w:r>
            <w:r w:rsidR="00E4797F">
              <w:rPr>
                <w:noProof/>
                <w:webHidden/>
              </w:rPr>
              <w:fldChar w:fldCharType="begin"/>
            </w:r>
            <w:r w:rsidR="00E4797F">
              <w:rPr>
                <w:noProof/>
                <w:webHidden/>
              </w:rPr>
              <w:instrText xml:space="preserve"> PAGEREF _Toc533513042 \h </w:instrText>
            </w:r>
            <w:r w:rsidR="00E4797F">
              <w:rPr>
                <w:noProof/>
                <w:webHidden/>
              </w:rPr>
            </w:r>
            <w:r w:rsidR="00E4797F">
              <w:rPr>
                <w:noProof/>
                <w:webHidden/>
              </w:rPr>
              <w:fldChar w:fldCharType="separate"/>
            </w:r>
            <w:r w:rsidR="004F228D">
              <w:rPr>
                <w:noProof/>
                <w:webHidden/>
              </w:rPr>
              <w:t>52</w:t>
            </w:r>
            <w:r w:rsidR="00E4797F">
              <w:rPr>
                <w:noProof/>
                <w:webHidden/>
              </w:rPr>
              <w:fldChar w:fldCharType="end"/>
            </w:r>
          </w:hyperlink>
        </w:p>
        <w:p w14:paraId="3D111225" w14:textId="6498D172" w:rsidR="00E4797F" w:rsidRDefault="00511FAE">
          <w:pPr>
            <w:pStyle w:val="11"/>
            <w:tabs>
              <w:tab w:val="right" w:leader="dot" w:pos="9346"/>
            </w:tabs>
            <w:rPr>
              <w:rFonts w:eastAsiaTheme="minorEastAsia" w:cstheme="minorBidi"/>
              <w:b w:val="0"/>
              <w:bCs w:val="0"/>
              <w:caps w:val="0"/>
              <w:noProof/>
              <w:sz w:val="22"/>
              <w:szCs w:val="22"/>
              <w:lang w:eastAsia="bg-BG"/>
            </w:rPr>
          </w:pPr>
          <w:hyperlink w:anchor="_Toc533513043" w:history="1">
            <w:r w:rsidR="00E4797F" w:rsidRPr="00FE0E37">
              <w:rPr>
                <w:rStyle w:val="afa"/>
                <w:noProof/>
              </w:rPr>
              <w:t>25. Приложения към Условията за кандидатстване:</w:t>
            </w:r>
            <w:r w:rsidR="00E4797F">
              <w:rPr>
                <w:noProof/>
                <w:webHidden/>
              </w:rPr>
              <w:tab/>
            </w:r>
            <w:r w:rsidR="00E4797F">
              <w:rPr>
                <w:noProof/>
                <w:webHidden/>
              </w:rPr>
              <w:fldChar w:fldCharType="begin"/>
            </w:r>
            <w:r w:rsidR="00E4797F">
              <w:rPr>
                <w:noProof/>
                <w:webHidden/>
              </w:rPr>
              <w:instrText xml:space="preserve"> PAGEREF _Toc533513043 \h </w:instrText>
            </w:r>
            <w:r w:rsidR="00E4797F">
              <w:rPr>
                <w:noProof/>
                <w:webHidden/>
              </w:rPr>
            </w:r>
            <w:r w:rsidR="00E4797F">
              <w:rPr>
                <w:noProof/>
                <w:webHidden/>
              </w:rPr>
              <w:fldChar w:fldCharType="separate"/>
            </w:r>
            <w:r w:rsidR="004F228D">
              <w:rPr>
                <w:noProof/>
                <w:webHidden/>
              </w:rPr>
              <w:t>54</w:t>
            </w:r>
            <w:r w:rsidR="00E4797F">
              <w:rPr>
                <w:noProof/>
                <w:webHidden/>
              </w:rPr>
              <w:fldChar w:fldCharType="end"/>
            </w:r>
          </w:hyperlink>
        </w:p>
        <w:p w14:paraId="52F1EF81" w14:textId="55A7E6F8" w:rsidR="00E4797F" w:rsidRDefault="00511FAE">
          <w:pPr>
            <w:pStyle w:val="21"/>
            <w:tabs>
              <w:tab w:val="right" w:leader="dot" w:pos="9346"/>
            </w:tabs>
            <w:rPr>
              <w:rFonts w:eastAsiaTheme="minorEastAsia" w:cstheme="minorBidi"/>
              <w:smallCaps w:val="0"/>
              <w:noProof/>
              <w:sz w:val="22"/>
              <w:szCs w:val="22"/>
              <w:lang w:eastAsia="bg-BG"/>
            </w:rPr>
          </w:pPr>
          <w:hyperlink w:anchor="_Toc533513044" w:history="1">
            <w:r w:rsidR="00E4797F" w:rsidRPr="00FE0E37">
              <w:rPr>
                <w:rStyle w:val="afa"/>
                <w:noProof/>
              </w:rPr>
              <w:t>25.1. Документи, които се подават  към момента на кандидатстване:</w:t>
            </w:r>
            <w:r w:rsidR="00E4797F">
              <w:rPr>
                <w:noProof/>
                <w:webHidden/>
              </w:rPr>
              <w:tab/>
            </w:r>
            <w:r w:rsidR="00E4797F">
              <w:rPr>
                <w:noProof/>
                <w:webHidden/>
              </w:rPr>
              <w:fldChar w:fldCharType="begin"/>
            </w:r>
            <w:r w:rsidR="00E4797F">
              <w:rPr>
                <w:noProof/>
                <w:webHidden/>
              </w:rPr>
              <w:instrText xml:space="preserve"> PAGEREF _Toc533513044 \h </w:instrText>
            </w:r>
            <w:r w:rsidR="00E4797F">
              <w:rPr>
                <w:noProof/>
                <w:webHidden/>
              </w:rPr>
            </w:r>
            <w:r w:rsidR="00E4797F">
              <w:rPr>
                <w:noProof/>
                <w:webHidden/>
              </w:rPr>
              <w:fldChar w:fldCharType="separate"/>
            </w:r>
            <w:r w:rsidR="004F228D">
              <w:rPr>
                <w:noProof/>
                <w:webHidden/>
              </w:rPr>
              <w:t>54</w:t>
            </w:r>
            <w:r w:rsidR="00E4797F">
              <w:rPr>
                <w:noProof/>
                <w:webHidden/>
              </w:rPr>
              <w:fldChar w:fldCharType="end"/>
            </w:r>
          </w:hyperlink>
        </w:p>
        <w:p w14:paraId="267E0E71" w14:textId="71B446BB" w:rsidR="00E4797F" w:rsidRDefault="00511FAE">
          <w:pPr>
            <w:pStyle w:val="21"/>
            <w:tabs>
              <w:tab w:val="right" w:leader="dot" w:pos="9346"/>
            </w:tabs>
            <w:rPr>
              <w:rFonts w:eastAsiaTheme="minorEastAsia" w:cstheme="minorBidi"/>
              <w:smallCaps w:val="0"/>
              <w:noProof/>
              <w:sz w:val="22"/>
              <w:szCs w:val="22"/>
              <w:lang w:eastAsia="bg-BG"/>
            </w:rPr>
          </w:pPr>
          <w:hyperlink w:anchor="_Toc533513045" w:history="1">
            <w:r w:rsidR="00E4797F" w:rsidRPr="00FE0E37">
              <w:rPr>
                <w:rStyle w:val="afa"/>
                <w:noProof/>
              </w:rPr>
              <w:t>25.2. Документи, към момента на подписване на административния договор:</w:t>
            </w:r>
            <w:r w:rsidR="00E4797F">
              <w:rPr>
                <w:noProof/>
                <w:webHidden/>
              </w:rPr>
              <w:tab/>
            </w:r>
            <w:r w:rsidR="00E4797F">
              <w:rPr>
                <w:noProof/>
                <w:webHidden/>
              </w:rPr>
              <w:fldChar w:fldCharType="begin"/>
            </w:r>
            <w:r w:rsidR="00E4797F">
              <w:rPr>
                <w:noProof/>
                <w:webHidden/>
              </w:rPr>
              <w:instrText xml:space="preserve"> PAGEREF _Toc533513045 \h </w:instrText>
            </w:r>
            <w:r w:rsidR="00E4797F">
              <w:rPr>
                <w:noProof/>
                <w:webHidden/>
              </w:rPr>
            </w:r>
            <w:r w:rsidR="00E4797F">
              <w:rPr>
                <w:noProof/>
                <w:webHidden/>
              </w:rPr>
              <w:fldChar w:fldCharType="separate"/>
            </w:r>
            <w:r w:rsidR="004F228D">
              <w:rPr>
                <w:noProof/>
                <w:webHidden/>
              </w:rPr>
              <w:t>54</w:t>
            </w:r>
            <w:r w:rsidR="00E4797F">
              <w:rPr>
                <w:noProof/>
                <w:webHidden/>
              </w:rPr>
              <w:fldChar w:fldCharType="end"/>
            </w:r>
          </w:hyperlink>
        </w:p>
        <w:p w14:paraId="4CFCD214" w14:textId="37109F46" w:rsidR="00E4797F" w:rsidRDefault="00511FAE">
          <w:pPr>
            <w:pStyle w:val="21"/>
            <w:tabs>
              <w:tab w:val="right" w:leader="dot" w:pos="9346"/>
            </w:tabs>
            <w:rPr>
              <w:rFonts w:eastAsiaTheme="minorEastAsia" w:cstheme="minorBidi"/>
              <w:smallCaps w:val="0"/>
              <w:noProof/>
              <w:sz w:val="22"/>
              <w:szCs w:val="22"/>
              <w:lang w:eastAsia="bg-BG"/>
            </w:rPr>
          </w:pPr>
          <w:hyperlink w:anchor="_Toc533513046" w:history="1">
            <w:r w:rsidR="00E4797F" w:rsidRPr="00FE0E37">
              <w:rPr>
                <w:rStyle w:val="afa"/>
                <w:noProof/>
              </w:rPr>
              <w:t>25.3. Документи за информация:</w:t>
            </w:r>
            <w:r w:rsidR="00E4797F">
              <w:rPr>
                <w:noProof/>
                <w:webHidden/>
              </w:rPr>
              <w:tab/>
            </w:r>
            <w:r w:rsidR="00E4797F">
              <w:rPr>
                <w:noProof/>
                <w:webHidden/>
              </w:rPr>
              <w:fldChar w:fldCharType="begin"/>
            </w:r>
            <w:r w:rsidR="00E4797F">
              <w:rPr>
                <w:noProof/>
                <w:webHidden/>
              </w:rPr>
              <w:instrText xml:space="preserve"> PAGEREF _Toc533513046 \h </w:instrText>
            </w:r>
            <w:r w:rsidR="00E4797F">
              <w:rPr>
                <w:noProof/>
                <w:webHidden/>
              </w:rPr>
            </w:r>
            <w:r w:rsidR="00E4797F">
              <w:rPr>
                <w:noProof/>
                <w:webHidden/>
              </w:rPr>
              <w:fldChar w:fldCharType="separate"/>
            </w:r>
            <w:r w:rsidR="004F228D">
              <w:rPr>
                <w:noProof/>
                <w:webHidden/>
              </w:rPr>
              <w:t>54</w:t>
            </w:r>
            <w:r w:rsidR="00E4797F">
              <w:rPr>
                <w:noProof/>
                <w:webHidden/>
              </w:rPr>
              <w:fldChar w:fldCharType="end"/>
            </w:r>
          </w:hyperlink>
        </w:p>
        <w:p w14:paraId="4DAB286B" w14:textId="77777777" w:rsidR="003E018C" w:rsidRDefault="003E018C">
          <w:r>
            <w:rPr>
              <w:b/>
              <w:bCs/>
            </w:rPr>
            <w:fldChar w:fldCharType="end"/>
          </w:r>
        </w:p>
      </w:sdtContent>
    </w:sdt>
    <w:p w14:paraId="3A3A5D26" w14:textId="77777777" w:rsidR="00DE66CB" w:rsidRPr="00B363AE" w:rsidRDefault="00DE66CB" w:rsidP="00E83C82">
      <w:pPr>
        <w:pStyle w:val="af9"/>
        <w:spacing w:line="240" w:lineRule="auto"/>
      </w:pPr>
    </w:p>
    <w:p w14:paraId="6C145132" w14:textId="77777777" w:rsidR="007F5391" w:rsidRPr="00B363AE" w:rsidRDefault="007F5391" w:rsidP="00E83C82">
      <w:pPr>
        <w:spacing w:line="240" w:lineRule="auto"/>
        <w:rPr>
          <w:rFonts w:ascii="Times New Roman" w:hAnsi="Times New Roman" w:cs="Times New Roman"/>
          <w:b/>
          <w:sz w:val="28"/>
          <w:szCs w:val="28"/>
        </w:rPr>
      </w:pPr>
    </w:p>
    <w:p w14:paraId="627BD58F" w14:textId="77777777" w:rsidR="007F5391" w:rsidRPr="00B363AE" w:rsidRDefault="007F5391" w:rsidP="00E83C82">
      <w:pPr>
        <w:spacing w:line="240" w:lineRule="auto"/>
        <w:rPr>
          <w:rFonts w:ascii="Times New Roman" w:hAnsi="Times New Roman" w:cs="Times New Roman"/>
          <w:b/>
          <w:sz w:val="28"/>
          <w:szCs w:val="28"/>
        </w:rPr>
      </w:pPr>
    </w:p>
    <w:p w14:paraId="43BCCC74" w14:textId="77777777" w:rsidR="00421AF1" w:rsidRDefault="00421AF1" w:rsidP="00E83C82">
      <w:pPr>
        <w:spacing w:line="240" w:lineRule="auto"/>
        <w:rPr>
          <w:rFonts w:ascii="Times New Roman" w:hAnsi="Times New Roman" w:cs="Times New Roman"/>
          <w:b/>
          <w:sz w:val="28"/>
          <w:szCs w:val="28"/>
        </w:rPr>
      </w:pPr>
    </w:p>
    <w:p w14:paraId="3CFC617F" w14:textId="77777777" w:rsidR="00E83C82" w:rsidRDefault="00E83C82" w:rsidP="00E83C82">
      <w:pPr>
        <w:spacing w:line="240" w:lineRule="auto"/>
        <w:rPr>
          <w:rFonts w:ascii="Times New Roman" w:hAnsi="Times New Roman" w:cs="Times New Roman"/>
          <w:b/>
          <w:sz w:val="28"/>
          <w:szCs w:val="28"/>
        </w:rPr>
      </w:pPr>
    </w:p>
    <w:p w14:paraId="3935196F" w14:textId="77777777" w:rsidR="00E83C82" w:rsidRDefault="00E83C82" w:rsidP="00E83C82">
      <w:pPr>
        <w:spacing w:line="240" w:lineRule="auto"/>
        <w:rPr>
          <w:rFonts w:ascii="Times New Roman" w:hAnsi="Times New Roman" w:cs="Times New Roman"/>
          <w:b/>
          <w:sz w:val="28"/>
          <w:szCs w:val="28"/>
        </w:rPr>
      </w:pPr>
    </w:p>
    <w:p w14:paraId="451D7810" w14:textId="77777777" w:rsidR="003E018C" w:rsidRDefault="003E018C" w:rsidP="00E83C82">
      <w:pPr>
        <w:spacing w:line="240" w:lineRule="auto"/>
        <w:rPr>
          <w:rFonts w:ascii="Times New Roman" w:hAnsi="Times New Roman" w:cs="Times New Roman"/>
          <w:b/>
          <w:sz w:val="28"/>
          <w:szCs w:val="28"/>
        </w:rPr>
      </w:pPr>
    </w:p>
    <w:p w14:paraId="1693D542" w14:textId="77777777" w:rsidR="003E018C" w:rsidRDefault="003E018C" w:rsidP="00E83C82">
      <w:pPr>
        <w:spacing w:line="240" w:lineRule="auto"/>
        <w:rPr>
          <w:rFonts w:ascii="Times New Roman" w:hAnsi="Times New Roman" w:cs="Times New Roman"/>
          <w:b/>
          <w:sz w:val="28"/>
          <w:szCs w:val="28"/>
        </w:rPr>
      </w:pPr>
    </w:p>
    <w:p w14:paraId="4068F77B" w14:textId="77777777" w:rsidR="003E018C" w:rsidRDefault="003E018C" w:rsidP="00E83C82">
      <w:pPr>
        <w:spacing w:line="240" w:lineRule="auto"/>
        <w:rPr>
          <w:rFonts w:ascii="Times New Roman" w:hAnsi="Times New Roman" w:cs="Times New Roman"/>
          <w:b/>
          <w:sz w:val="28"/>
          <w:szCs w:val="28"/>
        </w:rPr>
      </w:pPr>
    </w:p>
    <w:p w14:paraId="15EAED7F" w14:textId="77777777" w:rsidR="003E018C" w:rsidRDefault="003E018C" w:rsidP="00E83C82">
      <w:pPr>
        <w:spacing w:line="240" w:lineRule="auto"/>
        <w:rPr>
          <w:rFonts w:ascii="Times New Roman" w:hAnsi="Times New Roman" w:cs="Times New Roman"/>
          <w:b/>
          <w:sz w:val="28"/>
          <w:szCs w:val="28"/>
        </w:rPr>
      </w:pPr>
    </w:p>
    <w:p w14:paraId="70A5E35F" w14:textId="77777777" w:rsidR="003E018C" w:rsidRDefault="003E018C" w:rsidP="00E83C82">
      <w:pPr>
        <w:spacing w:line="240" w:lineRule="auto"/>
        <w:rPr>
          <w:rFonts w:ascii="Times New Roman" w:hAnsi="Times New Roman" w:cs="Times New Roman"/>
          <w:b/>
          <w:sz w:val="28"/>
          <w:szCs w:val="28"/>
        </w:rPr>
      </w:pPr>
    </w:p>
    <w:p w14:paraId="2710A33B" w14:textId="77777777" w:rsidR="003E018C" w:rsidRDefault="003E018C" w:rsidP="00E83C82">
      <w:pPr>
        <w:spacing w:line="240" w:lineRule="auto"/>
        <w:rPr>
          <w:rFonts w:ascii="Times New Roman" w:hAnsi="Times New Roman" w:cs="Times New Roman"/>
          <w:b/>
          <w:sz w:val="28"/>
          <w:szCs w:val="28"/>
        </w:rPr>
      </w:pPr>
    </w:p>
    <w:p w14:paraId="4452E1AE" w14:textId="77777777" w:rsidR="003E018C" w:rsidRDefault="003E018C" w:rsidP="00E83C82">
      <w:pPr>
        <w:spacing w:line="240" w:lineRule="auto"/>
        <w:rPr>
          <w:rFonts w:ascii="Times New Roman" w:hAnsi="Times New Roman" w:cs="Times New Roman"/>
          <w:b/>
          <w:sz w:val="28"/>
          <w:szCs w:val="28"/>
        </w:rPr>
      </w:pPr>
    </w:p>
    <w:p w14:paraId="37EE1160" w14:textId="77777777" w:rsidR="003E018C" w:rsidRPr="00B363AE" w:rsidRDefault="003E018C" w:rsidP="00E83C82">
      <w:pPr>
        <w:spacing w:line="240" w:lineRule="auto"/>
        <w:rPr>
          <w:rFonts w:ascii="Times New Roman" w:hAnsi="Times New Roman" w:cs="Times New Roman"/>
          <w:b/>
          <w:sz w:val="28"/>
          <w:szCs w:val="28"/>
        </w:rPr>
      </w:pPr>
    </w:p>
    <w:p w14:paraId="431D660B" w14:textId="77777777" w:rsidR="007F5391" w:rsidRPr="00B363AE" w:rsidRDefault="007F5391" w:rsidP="00E83C82">
      <w:pPr>
        <w:spacing w:line="240" w:lineRule="auto"/>
        <w:rPr>
          <w:rFonts w:ascii="Times New Roman" w:hAnsi="Times New Roman" w:cs="Times New Roman"/>
          <w:b/>
          <w:noProof/>
        </w:rPr>
      </w:pPr>
      <w:r w:rsidRPr="00B363AE">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B363AE" w14:paraId="3490EA3D" w14:textId="77777777" w:rsidTr="007F5391">
        <w:tc>
          <w:tcPr>
            <w:tcW w:w="3189" w:type="dxa"/>
            <w:shd w:val="clear" w:color="auto" w:fill="auto"/>
            <w:vAlign w:val="center"/>
          </w:tcPr>
          <w:p w14:paraId="59E0897D" w14:textId="77777777" w:rsidR="007F5391" w:rsidRPr="00B363AE" w:rsidRDefault="007F5391" w:rsidP="00E83C82">
            <w:pPr>
              <w:tabs>
                <w:tab w:val="right" w:leader="dot" w:pos="9720"/>
              </w:tabs>
              <w:spacing w:line="240" w:lineRule="auto"/>
              <w:ind w:right="201"/>
              <w:rPr>
                <w:rFonts w:ascii="Times New Roman" w:hAnsi="Times New Roman" w:cs="Times New Roman"/>
                <w:b/>
                <w:noProof/>
              </w:rPr>
            </w:pPr>
            <w:r w:rsidRPr="00B363AE">
              <w:rPr>
                <w:rFonts w:ascii="Times New Roman" w:hAnsi="Times New Roman" w:cs="Times New Roman"/>
                <w:b/>
                <w:noProof/>
              </w:rPr>
              <w:t>БФП</w:t>
            </w:r>
          </w:p>
        </w:tc>
        <w:tc>
          <w:tcPr>
            <w:tcW w:w="6237" w:type="dxa"/>
            <w:shd w:val="clear" w:color="auto" w:fill="auto"/>
            <w:vAlign w:val="center"/>
          </w:tcPr>
          <w:p w14:paraId="160763EB" w14:textId="77777777" w:rsidR="007F5391" w:rsidRPr="00B363AE" w:rsidRDefault="007F5391" w:rsidP="00E83C82">
            <w:pPr>
              <w:tabs>
                <w:tab w:val="right" w:leader="dot" w:pos="9720"/>
              </w:tabs>
              <w:spacing w:line="240" w:lineRule="auto"/>
              <w:ind w:right="201"/>
              <w:rPr>
                <w:rFonts w:ascii="Times New Roman" w:hAnsi="Times New Roman" w:cs="Times New Roman"/>
                <w:noProof/>
              </w:rPr>
            </w:pPr>
            <w:r w:rsidRPr="00B363AE">
              <w:rPr>
                <w:rFonts w:ascii="Times New Roman" w:hAnsi="Times New Roman" w:cs="Times New Roman"/>
                <w:noProof/>
              </w:rPr>
              <w:t>Безвъзмездна финансова помощ</w:t>
            </w:r>
          </w:p>
        </w:tc>
      </w:tr>
      <w:tr w:rsidR="00170A94" w:rsidRPr="00B363AE" w14:paraId="50B1438C" w14:textId="77777777" w:rsidTr="007F5391">
        <w:tc>
          <w:tcPr>
            <w:tcW w:w="3189" w:type="dxa"/>
            <w:shd w:val="clear" w:color="auto" w:fill="auto"/>
            <w:vAlign w:val="center"/>
          </w:tcPr>
          <w:p w14:paraId="36770505" w14:textId="77777777" w:rsidR="00170A94" w:rsidRPr="00B363AE" w:rsidRDefault="00170A94" w:rsidP="00E83C82">
            <w:pPr>
              <w:tabs>
                <w:tab w:val="right" w:leader="dot" w:pos="9720"/>
              </w:tabs>
              <w:spacing w:line="240" w:lineRule="auto"/>
              <w:ind w:right="201"/>
              <w:rPr>
                <w:rFonts w:ascii="Times New Roman" w:hAnsi="Times New Roman" w:cs="Times New Roman"/>
                <w:b/>
                <w:noProof/>
              </w:rPr>
            </w:pPr>
            <w:r w:rsidRPr="00B363AE">
              <w:rPr>
                <w:rFonts w:ascii="Times New Roman" w:hAnsi="Times New Roman" w:cs="Times New Roman"/>
                <w:b/>
                <w:noProof/>
              </w:rPr>
              <w:t>ВОМР</w:t>
            </w:r>
          </w:p>
        </w:tc>
        <w:tc>
          <w:tcPr>
            <w:tcW w:w="6237" w:type="dxa"/>
            <w:shd w:val="clear" w:color="auto" w:fill="auto"/>
            <w:vAlign w:val="center"/>
          </w:tcPr>
          <w:p w14:paraId="0F086903" w14:textId="61D5AFC1" w:rsidR="00170A94" w:rsidRPr="00B363AE" w:rsidRDefault="007D6A63" w:rsidP="00E83C82">
            <w:pPr>
              <w:tabs>
                <w:tab w:val="right" w:leader="dot" w:pos="9720"/>
              </w:tabs>
              <w:spacing w:line="240" w:lineRule="auto"/>
              <w:ind w:right="201"/>
              <w:rPr>
                <w:rFonts w:ascii="Times New Roman" w:hAnsi="Times New Roman" w:cs="Times New Roman"/>
                <w:noProof/>
              </w:rPr>
            </w:pPr>
            <w:r>
              <w:rPr>
                <w:rFonts w:ascii="Times New Roman" w:hAnsi="Times New Roman" w:cs="Times New Roman"/>
              </w:rPr>
              <w:t>В</w:t>
            </w:r>
            <w:r w:rsidR="00170A94" w:rsidRPr="00B363AE">
              <w:rPr>
                <w:rFonts w:ascii="Times New Roman" w:hAnsi="Times New Roman" w:cs="Times New Roman"/>
              </w:rPr>
              <w:t>одено от общностите местно развитие</w:t>
            </w:r>
          </w:p>
        </w:tc>
      </w:tr>
      <w:tr w:rsidR="007F5391" w:rsidRPr="00B363AE" w14:paraId="204A77BD" w14:textId="77777777" w:rsidTr="007F5391">
        <w:trPr>
          <w:trHeight w:val="425"/>
        </w:trPr>
        <w:tc>
          <w:tcPr>
            <w:tcW w:w="3189" w:type="dxa"/>
            <w:shd w:val="clear" w:color="auto" w:fill="auto"/>
            <w:vAlign w:val="center"/>
          </w:tcPr>
          <w:p w14:paraId="3B793930" w14:textId="77777777" w:rsidR="007F5391" w:rsidRPr="00B363AE" w:rsidRDefault="007F5391" w:rsidP="00E83C82">
            <w:pPr>
              <w:tabs>
                <w:tab w:val="right" w:leader="dot" w:pos="9720"/>
              </w:tabs>
              <w:spacing w:line="240" w:lineRule="auto"/>
              <w:ind w:right="201"/>
              <w:rPr>
                <w:rFonts w:ascii="Times New Roman" w:hAnsi="Times New Roman" w:cs="Times New Roman"/>
                <w:b/>
                <w:noProof/>
              </w:rPr>
            </w:pPr>
            <w:r w:rsidRPr="00B363AE">
              <w:rPr>
                <w:rFonts w:ascii="Times New Roman" w:hAnsi="Times New Roman" w:cs="Times New Roman"/>
                <w:b/>
                <w:noProof/>
              </w:rPr>
              <w:t>ЕС</w:t>
            </w:r>
          </w:p>
        </w:tc>
        <w:tc>
          <w:tcPr>
            <w:tcW w:w="6237" w:type="dxa"/>
            <w:shd w:val="clear" w:color="auto" w:fill="auto"/>
            <w:vAlign w:val="center"/>
          </w:tcPr>
          <w:p w14:paraId="3493AC6C" w14:textId="77777777" w:rsidR="007F5391" w:rsidRPr="00B363AE" w:rsidRDefault="007F5391" w:rsidP="00E83C82">
            <w:pPr>
              <w:tabs>
                <w:tab w:val="right" w:leader="dot" w:pos="9720"/>
              </w:tabs>
              <w:spacing w:line="240" w:lineRule="auto"/>
              <w:ind w:right="201"/>
              <w:rPr>
                <w:rFonts w:ascii="Times New Roman" w:hAnsi="Times New Roman" w:cs="Times New Roman"/>
                <w:noProof/>
              </w:rPr>
            </w:pPr>
            <w:r w:rsidRPr="00B363AE">
              <w:rPr>
                <w:rFonts w:ascii="Times New Roman" w:hAnsi="Times New Roman" w:cs="Times New Roman"/>
                <w:noProof/>
              </w:rPr>
              <w:t>Европейски съюз</w:t>
            </w:r>
          </w:p>
        </w:tc>
      </w:tr>
      <w:tr w:rsidR="007F5391" w:rsidRPr="00B363AE" w14:paraId="7731E8E0" w14:textId="77777777" w:rsidTr="007F5391">
        <w:trPr>
          <w:trHeight w:val="575"/>
        </w:trPr>
        <w:tc>
          <w:tcPr>
            <w:tcW w:w="3189" w:type="dxa"/>
            <w:shd w:val="clear" w:color="auto" w:fill="auto"/>
            <w:vAlign w:val="center"/>
          </w:tcPr>
          <w:p w14:paraId="63E05298"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ЗУСЕСИФ</w:t>
            </w:r>
          </w:p>
        </w:tc>
        <w:tc>
          <w:tcPr>
            <w:tcW w:w="6237" w:type="dxa"/>
            <w:shd w:val="clear" w:color="auto" w:fill="auto"/>
            <w:vAlign w:val="center"/>
          </w:tcPr>
          <w:p w14:paraId="2FCD6F41"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 xml:space="preserve">Закон за управление на средствата от </w:t>
            </w:r>
            <w:proofErr w:type="spellStart"/>
            <w:r w:rsidRPr="00B363AE">
              <w:rPr>
                <w:rFonts w:ascii="Times New Roman" w:hAnsi="Times New Roman" w:cs="Times New Roman"/>
              </w:rPr>
              <w:t>Eвропейските</w:t>
            </w:r>
            <w:proofErr w:type="spellEnd"/>
            <w:r w:rsidRPr="00B363AE">
              <w:rPr>
                <w:rFonts w:ascii="Times New Roman" w:hAnsi="Times New Roman" w:cs="Times New Roman"/>
              </w:rPr>
              <w:t xml:space="preserve"> структурн</w:t>
            </w:r>
            <w:r w:rsidR="003E018C">
              <w:rPr>
                <w:rFonts w:ascii="Times New Roman" w:hAnsi="Times New Roman" w:cs="Times New Roman"/>
              </w:rPr>
              <w:t xml:space="preserve">и и инвестиционни фондове, </w:t>
            </w:r>
            <w:proofErr w:type="spellStart"/>
            <w:r w:rsidR="003E018C">
              <w:rPr>
                <w:rFonts w:ascii="Times New Roman" w:hAnsi="Times New Roman" w:cs="Times New Roman"/>
              </w:rPr>
              <w:t>обн</w:t>
            </w:r>
            <w:proofErr w:type="spellEnd"/>
            <w:r w:rsidR="003E018C">
              <w:rPr>
                <w:rFonts w:ascii="Times New Roman" w:hAnsi="Times New Roman" w:cs="Times New Roman"/>
              </w:rPr>
              <w:t>.</w:t>
            </w:r>
            <w:r w:rsidRPr="00B363AE">
              <w:rPr>
                <w:rFonts w:ascii="Times New Roman" w:hAnsi="Times New Roman" w:cs="Times New Roman"/>
              </w:rPr>
              <w:t xml:space="preserve"> ДВ, бр. 101 от 22.12.2015 г</w:t>
            </w:r>
          </w:p>
        </w:tc>
      </w:tr>
      <w:tr w:rsidR="007F5391" w:rsidRPr="00B363AE" w14:paraId="11ADBB7B" w14:textId="77777777" w:rsidTr="007F5391">
        <w:tc>
          <w:tcPr>
            <w:tcW w:w="3189" w:type="dxa"/>
            <w:shd w:val="clear" w:color="auto" w:fill="auto"/>
            <w:vAlign w:val="center"/>
          </w:tcPr>
          <w:p w14:paraId="50BFD887"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ИА МТСП</w:t>
            </w:r>
          </w:p>
        </w:tc>
        <w:tc>
          <w:tcPr>
            <w:tcW w:w="6237" w:type="dxa"/>
            <w:shd w:val="clear" w:color="auto" w:fill="auto"/>
            <w:vAlign w:val="center"/>
          </w:tcPr>
          <w:p w14:paraId="6AE29652"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Изпълнителна агенция Министерство на труда и социалната политика</w:t>
            </w:r>
          </w:p>
        </w:tc>
      </w:tr>
      <w:tr w:rsidR="007F5391" w:rsidRPr="00B363AE" w14:paraId="0A6241B4" w14:textId="77777777" w:rsidTr="007F5391">
        <w:tc>
          <w:tcPr>
            <w:tcW w:w="3189" w:type="dxa"/>
            <w:shd w:val="clear" w:color="auto" w:fill="auto"/>
            <w:vAlign w:val="center"/>
          </w:tcPr>
          <w:p w14:paraId="50FE228B"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ИС РМП</w:t>
            </w:r>
          </w:p>
        </w:tc>
        <w:tc>
          <w:tcPr>
            <w:tcW w:w="6237" w:type="dxa"/>
            <w:shd w:val="clear" w:color="auto" w:fill="auto"/>
            <w:vAlign w:val="center"/>
          </w:tcPr>
          <w:p w14:paraId="40800590"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Информационна система Регистър за минималните помощи</w:t>
            </w:r>
          </w:p>
        </w:tc>
      </w:tr>
      <w:tr w:rsidR="007F5391" w:rsidRPr="00B363AE" w14:paraId="1CB69655" w14:textId="77777777" w:rsidTr="007F5391">
        <w:tc>
          <w:tcPr>
            <w:tcW w:w="3189" w:type="dxa"/>
            <w:shd w:val="clear" w:color="auto" w:fill="auto"/>
            <w:vAlign w:val="center"/>
          </w:tcPr>
          <w:p w14:paraId="767F4871"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ИСУН 2020</w:t>
            </w:r>
          </w:p>
        </w:tc>
        <w:tc>
          <w:tcPr>
            <w:tcW w:w="6237" w:type="dxa"/>
            <w:shd w:val="clear" w:color="auto" w:fill="auto"/>
            <w:vAlign w:val="center"/>
          </w:tcPr>
          <w:p w14:paraId="0C0AFDC8"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B363AE" w14:paraId="420BB882" w14:textId="77777777" w:rsidTr="007F5391">
        <w:tc>
          <w:tcPr>
            <w:tcW w:w="3189" w:type="dxa"/>
            <w:shd w:val="clear" w:color="auto" w:fill="auto"/>
            <w:vAlign w:val="center"/>
          </w:tcPr>
          <w:p w14:paraId="23B208F5"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ОП РЧР</w:t>
            </w:r>
          </w:p>
        </w:tc>
        <w:tc>
          <w:tcPr>
            <w:tcW w:w="6237" w:type="dxa"/>
            <w:shd w:val="clear" w:color="auto" w:fill="auto"/>
            <w:vAlign w:val="center"/>
          </w:tcPr>
          <w:p w14:paraId="000E5CD3"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Оперативна програма "Развитие на човешките ресурси"</w:t>
            </w:r>
          </w:p>
        </w:tc>
      </w:tr>
      <w:tr w:rsidR="007F5391" w:rsidRPr="00B363AE" w14:paraId="18D46381" w14:textId="77777777" w:rsidTr="007F5391">
        <w:tc>
          <w:tcPr>
            <w:tcW w:w="3189" w:type="dxa"/>
            <w:shd w:val="clear" w:color="auto" w:fill="auto"/>
            <w:vAlign w:val="center"/>
          </w:tcPr>
          <w:p w14:paraId="56B2335C"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ПМС</w:t>
            </w:r>
          </w:p>
        </w:tc>
        <w:tc>
          <w:tcPr>
            <w:tcW w:w="6237" w:type="dxa"/>
            <w:shd w:val="clear" w:color="auto" w:fill="auto"/>
            <w:vAlign w:val="center"/>
          </w:tcPr>
          <w:p w14:paraId="0D6939A0"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Постановление на Министерски съвет</w:t>
            </w:r>
          </w:p>
        </w:tc>
      </w:tr>
      <w:tr w:rsidR="007F5391" w:rsidRPr="00B363AE" w14:paraId="63DD3B0A" w14:textId="77777777" w:rsidTr="007F5391">
        <w:tc>
          <w:tcPr>
            <w:tcW w:w="3189" w:type="dxa"/>
            <w:shd w:val="clear" w:color="auto" w:fill="auto"/>
            <w:vAlign w:val="center"/>
          </w:tcPr>
          <w:p w14:paraId="26F9FE11"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РУО</w:t>
            </w:r>
          </w:p>
        </w:tc>
        <w:tc>
          <w:tcPr>
            <w:tcW w:w="6237" w:type="dxa"/>
            <w:shd w:val="clear" w:color="auto" w:fill="auto"/>
            <w:vAlign w:val="center"/>
          </w:tcPr>
          <w:p w14:paraId="5F94A079"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Ръководител на управляващия орган</w:t>
            </w:r>
          </w:p>
        </w:tc>
      </w:tr>
      <w:tr w:rsidR="001737C2" w:rsidRPr="00B363AE" w14:paraId="5FA8CB23" w14:textId="77777777" w:rsidTr="007F5391">
        <w:tc>
          <w:tcPr>
            <w:tcW w:w="3189" w:type="dxa"/>
            <w:shd w:val="clear" w:color="auto" w:fill="auto"/>
            <w:vAlign w:val="center"/>
          </w:tcPr>
          <w:p w14:paraId="392EDCDA" w14:textId="77777777" w:rsidR="001737C2" w:rsidRPr="00B363AE" w:rsidRDefault="001737C2"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СВОМР</w:t>
            </w:r>
          </w:p>
        </w:tc>
        <w:tc>
          <w:tcPr>
            <w:tcW w:w="6237" w:type="dxa"/>
            <w:shd w:val="clear" w:color="auto" w:fill="auto"/>
            <w:vAlign w:val="center"/>
          </w:tcPr>
          <w:p w14:paraId="55DB7874" w14:textId="77777777" w:rsidR="001737C2" w:rsidRPr="00B363AE" w:rsidRDefault="001737C2"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Стратегия за изпълнение на водено от общностите местно развитие</w:t>
            </w:r>
          </w:p>
        </w:tc>
      </w:tr>
      <w:tr w:rsidR="00A72861" w:rsidRPr="00B363AE" w14:paraId="70B24F8D" w14:textId="77777777" w:rsidTr="007F5391">
        <w:tc>
          <w:tcPr>
            <w:tcW w:w="3189" w:type="dxa"/>
            <w:shd w:val="clear" w:color="auto" w:fill="auto"/>
            <w:vAlign w:val="center"/>
          </w:tcPr>
          <w:p w14:paraId="21E7EF2A" w14:textId="39F549E0" w:rsidR="00A72861" w:rsidRPr="00B363AE" w:rsidRDefault="00A72861" w:rsidP="00E83C82">
            <w:pPr>
              <w:tabs>
                <w:tab w:val="right" w:leader="dot" w:pos="9720"/>
              </w:tabs>
              <w:spacing w:line="240" w:lineRule="auto"/>
              <w:ind w:right="201"/>
              <w:rPr>
                <w:rFonts w:ascii="Times New Roman" w:hAnsi="Times New Roman" w:cs="Times New Roman"/>
                <w:b/>
              </w:rPr>
            </w:pPr>
            <w:r>
              <w:rPr>
                <w:rFonts w:ascii="Times New Roman" w:hAnsi="Times New Roman" w:cs="Times New Roman"/>
                <w:b/>
              </w:rPr>
              <w:t>ТРРЮЛНЦ</w:t>
            </w:r>
          </w:p>
        </w:tc>
        <w:tc>
          <w:tcPr>
            <w:tcW w:w="6237" w:type="dxa"/>
            <w:shd w:val="clear" w:color="auto" w:fill="auto"/>
            <w:vAlign w:val="center"/>
          </w:tcPr>
          <w:p w14:paraId="59CEE19E" w14:textId="331B7688" w:rsidR="00A72861" w:rsidRPr="00B363AE" w:rsidRDefault="00A72861" w:rsidP="00E83C82">
            <w:pPr>
              <w:tabs>
                <w:tab w:val="right" w:leader="dot" w:pos="9720"/>
              </w:tabs>
              <w:spacing w:line="240" w:lineRule="auto"/>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r w:rsidR="007F5391" w:rsidRPr="00B363AE" w14:paraId="10C97F94" w14:textId="77777777" w:rsidTr="007F5391">
        <w:tc>
          <w:tcPr>
            <w:tcW w:w="3189" w:type="dxa"/>
            <w:shd w:val="clear" w:color="auto" w:fill="auto"/>
            <w:vAlign w:val="center"/>
          </w:tcPr>
          <w:p w14:paraId="6985E51D" w14:textId="77777777" w:rsidR="007F5391" w:rsidRPr="00B363AE" w:rsidRDefault="007F5391" w:rsidP="00E83C82">
            <w:pPr>
              <w:tabs>
                <w:tab w:val="right" w:leader="dot" w:pos="9720"/>
              </w:tabs>
              <w:spacing w:line="240" w:lineRule="auto"/>
              <w:ind w:right="201"/>
              <w:rPr>
                <w:rFonts w:ascii="Times New Roman" w:hAnsi="Times New Roman" w:cs="Times New Roman"/>
                <w:b/>
              </w:rPr>
            </w:pPr>
            <w:r w:rsidRPr="00B363AE">
              <w:rPr>
                <w:rFonts w:ascii="Times New Roman" w:hAnsi="Times New Roman" w:cs="Times New Roman"/>
                <w:b/>
              </w:rPr>
              <w:t>УО</w:t>
            </w:r>
          </w:p>
        </w:tc>
        <w:tc>
          <w:tcPr>
            <w:tcW w:w="6237" w:type="dxa"/>
            <w:shd w:val="clear" w:color="auto" w:fill="auto"/>
            <w:vAlign w:val="center"/>
          </w:tcPr>
          <w:p w14:paraId="50B37CD9" w14:textId="77777777" w:rsidR="007F5391" w:rsidRPr="00B363AE" w:rsidRDefault="007F5391" w:rsidP="00E83C82">
            <w:pPr>
              <w:tabs>
                <w:tab w:val="right" w:leader="dot" w:pos="9720"/>
              </w:tabs>
              <w:spacing w:line="240" w:lineRule="auto"/>
              <w:ind w:right="198"/>
              <w:rPr>
                <w:rFonts w:ascii="Times New Roman" w:hAnsi="Times New Roman" w:cs="Times New Roman"/>
              </w:rPr>
            </w:pPr>
            <w:r w:rsidRPr="00B363AE">
              <w:rPr>
                <w:rFonts w:ascii="Times New Roman" w:hAnsi="Times New Roman" w:cs="Times New Roman"/>
              </w:rPr>
              <w:t>Управляващ орган</w:t>
            </w:r>
          </w:p>
        </w:tc>
      </w:tr>
    </w:tbl>
    <w:p w14:paraId="1D301614" w14:textId="77777777" w:rsidR="007F5391" w:rsidRPr="00B363AE" w:rsidRDefault="007F5391" w:rsidP="00E83C82">
      <w:pPr>
        <w:spacing w:line="240" w:lineRule="auto"/>
        <w:rPr>
          <w:rFonts w:ascii="Times New Roman" w:hAnsi="Times New Roman" w:cs="Times New Roman"/>
          <w:b/>
          <w:sz w:val="28"/>
          <w:szCs w:val="28"/>
        </w:rPr>
      </w:pPr>
    </w:p>
    <w:p w14:paraId="58CBB16A" w14:textId="77777777" w:rsidR="00132B9C" w:rsidRPr="00B363AE" w:rsidRDefault="00132B9C" w:rsidP="00E83C82">
      <w:pPr>
        <w:pStyle w:val="1"/>
        <w:pageBreakBefore/>
      </w:pPr>
      <w:bookmarkStart w:id="0" w:name="_Toc442298704"/>
      <w:bookmarkStart w:id="1" w:name="_Toc445385556"/>
      <w:bookmarkStart w:id="2" w:name="_Toc533512980"/>
      <w:r w:rsidRPr="00B363AE">
        <w:lastRenderedPageBreak/>
        <w:t>1. Наименование на програмата:</w:t>
      </w:r>
      <w:bookmarkEnd w:id="0"/>
      <w:bookmarkEnd w:id="1"/>
      <w:bookmarkEnd w:id="2"/>
    </w:p>
    <w:p w14:paraId="19621989" w14:textId="77777777" w:rsidR="00132B9C" w:rsidRPr="00B363AE" w:rsidRDefault="00C8067E" w:rsidP="00E83C82">
      <w:pPr>
        <w:pStyle w:val="a0"/>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sz w:val="24"/>
          <w:szCs w:val="24"/>
        </w:rPr>
      </w:pPr>
      <w:r w:rsidRPr="00B363AE">
        <w:rPr>
          <w:rFonts w:ascii="Times New Roman" w:hAnsi="Times New Roman" w:cs="Times New Roman"/>
          <w:sz w:val="24"/>
          <w:szCs w:val="24"/>
        </w:rPr>
        <w:t>Оперативна програма „Развитие на човешките ресурси“ 2014-2020</w:t>
      </w:r>
      <w:r w:rsidR="001737C2" w:rsidRPr="00B363AE">
        <w:rPr>
          <w:rFonts w:ascii="Times New Roman" w:hAnsi="Times New Roman" w:cs="Times New Roman"/>
          <w:sz w:val="24"/>
          <w:szCs w:val="24"/>
        </w:rPr>
        <w:t xml:space="preserve"> чрез Водено от общностите местно развитие</w:t>
      </w:r>
    </w:p>
    <w:p w14:paraId="637A5111" w14:textId="77777777" w:rsidR="00AA090D" w:rsidRPr="00B363AE" w:rsidRDefault="00AA090D" w:rsidP="00683E7B">
      <w:pPr>
        <w:pStyle w:val="2"/>
        <w:numPr>
          <w:ilvl w:val="1"/>
          <w:numId w:val="9"/>
        </w:numPr>
      </w:pPr>
      <w:bookmarkStart w:id="3" w:name="_Toc445385303"/>
      <w:bookmarkStart w:id="4" w:name="_Toc445385557"/>
      <w:bookmarkStart w:id="5" w:name="_Toc533512981"/>
      <w:r w:rsidRPr="00B363AE">
        <w:t>Обща информация за ОП РЧР 2014-2020 г.</w:t>
      </w:r>
      <w:bookmarkEnd w:id="3"/>
      <w:bookmarkEnd w:id="4"/>
      <w:r w:rsidR="001737C2" w:rsidRPr="00B363AE">
        <w:t>/ВОМР</w:t>
      </w:r>
      <w:bookmarkEnd w:id="5"/>
    </w:p>
    <w:tbl>
      <w:tblPr>
        <w:tblStyle w:val="ae"/>
        <w:tblW w:w="0" w:type="auto"/>
        <w:tblLook w:val="04A0" w:firstRow="1" w:lastRow="0" w:firstColumn="1" w:lastColumn="0" w:noHBand="0" w:noVBand="1"/>
      </w:tblPr>
      <w:tblGrid>
        <w:gridCol w:w="9496"/>
      </w:tblGrid>
      <w:tr w:rsidR="002F38F1" w:rsidRPr="00B363AE" w14:paraId="35B8B826" w14:textId="77777777" w:rsidTr="008E2242">
        <w:trPr>
          <w:trHeight w:val="9422"/>
        </w:trPr>
        <w:tc>
          <w:tcPr>
            <w:tcW w:w="9496" w:type="dxa"/>
          </w:tcPr>
          <w:p w14:paraId="6684F122" w14:textId="77777777" w:rsidR="00650B4C" w:rsidRPr="00B363AE" w:rsidRDefault="00650B4C" w:rsidP="00E83C82">
            <w:pPr>
              <w:jc w:val="both"/>
              <w:rPr>
                <w:sz w:val="24"/>
                <w:szCs w:val="24"/>
              </w:rPr>
            </w:pPr>
            <w:r w:rsidRPr="00B363AE">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15239E24" w14:textId="5CD58EBB" w:rsidR="00650B4C" w:rsidRPr="00B363AE" w:rsidRDefault="00650B4C" w:rsidP="00E83C82">
            <w:pPr>
              <w:jc w:val="both"/>
              <w:rPr>
                <w:sz w:val="24"/>
                <w:szCs w:val="24"/>
              </w:rPr>
            </w:pPr>
            <w:r w:rsidRPr="00B363AE">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p>
          <w:p w14:paraId="12767710" w14:textId="77777777" w:rsidR="00650B4C" w:rsidRPr="00B363AE" w:rsidRDefault="00650B4C" w:rsidP="00E83C82">
            <w:pPr>
              <w:jc w:val="both"/>
              <w:rPr>
                <w:sz w:val="24"/>
                <w:szCs w:val="24"/>
              </w:rPr>
            </w:pPr>
            <w:r w:rsidRPr="00B363AE">
              <w:rPr>
                <w:sz w:val="24"/>
                <w:szCs w:val="24"/>
              </w:rPr>
              <w:t xml:space="preserve">Отчитайки тези предизвикателства, стратегията на ОП РЧР се основава на три стълба. Това са: </w:t>
            </w:r>
          </w:p>
          <w:p w14:paraId="65C26C30" w14:textId="77777777" w:rsidR="00650B4C" w:rsidRPr="00B363AE" w:rsidRDefault="00650B4C" w:rsidP="00E83C82">
            <w:pPr>
              <w:jc w:val="both"/>
              <w:rPr>
                <w:sz w:val="24"/>
                <w:szCs w:val="24"/>
              </w:rPr>
            </w:pPr>
            <w:r w:rsidRPr="00B363AE">
              <w:rPr>
                <w:sz w:val="24"/>
                <w:szCs w:val="24"/>
              </w:rPr>
              <w:t xml:space="preserve">(1) По-висока и по-качествена заетост. </w:t>
            </w:r>
          </w:p>
          <w:p w14:paraId="6EBD634C" w14:textId="77777777" w:rsidR="00650B4C" w:rsidRPr="00B363AE" w:rsidRDefault="00650B4C" w:rsidP="00E83C82">
            <w:pPr>
              <w:jc w:val="both"/>
              <w:rPr>
                <w:sz w:val="24"/>
                <w:szCs w:val="24"/>
              </w:rPr>
            </w:pPr>
            <w:r w:rsidRPr="00B363AE">
              <w:rPr>
                <w:sz w:val="24"/>
                <w:szCs w:val="24"/>
              </w:rPr>
              <w:t xml:space="preserve">(2) Намаляване на бедността и насърчаване на социалното включване. </w:t>
            </w:r>
          </w:p>
          <w:p w14:paraId="72975018" w14:textId="77777777" w:rsidR="00650B4C" w:rsidRPr="00B363AE" w:rsidRDefault="00650B4C" w:rsidP="00E83C82">
            <w:pPr>
              <w:jc w:val="both"/>
              <w:rPr>
                <w:sz w:val="24"/>
                <w:szCs w:val="24"/>
              </w:rPr>
            </w:pPr>
            <w:r w:rsidRPr="00B363AE">
              <w:rPr>
                <w:sz w:val="24"/>
                <w:szCs w:val="24"/>
              </w:rPr>
              <w:t>(3) Модернизиране на публичните политики.</w:t>
            </w:r>
          </w:p>
          <w:p w14:paraId="31E8A1BB" w14:textId="59050F67" w:rsidR="00650B4C" w:rsidRPr="00B363AE" w:rsidRDefault="00650B4C" w:rsidP="00E83C82">
            <w:pPr>
              <w:jc w:val="both"/>
              <w:rPr>
                <w:sz w:val="24"/>
                <w:szCs w:val="24"/>
              </w:rPr>
            </w:pPr>
            <w:r w:rsidRPr="00B363AE">
              <w:rPr>
                <w:sz w:val="24"/>
                <w:szCs w:val="24"/>
              </w:rPr>
              <w:t>Подходът ВОМР подпом</w:t>
            </w:r>
            <w:r w:rsidR="00A50B75">
              <w:rPr>
                <w:sz w:val="24"/>
                <w:szCs w:val="24"/>
              </w:rPr>
              <w:t xml:space="preserve">ага </w:t>
            </w:r>
            <w:r w:rsidRPr="00B363AE">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449143E5" w14:textId="77777777" w:rsidR="00650B4C" w:rsidRPr="00B363AE" w:rsidRDefault="00650B4C" w:rsidP="00E83C82">
            <w:pPr>
              <w:jc w:val="both"/>
              <w:rPr>
                <w:sz w:val="24"/>
                <w:szCs w:val="24"/>
              </w:rPr>
            </w:pPr>
            <w:r w:rsidRPr="00B363AE">
              <w:rPr>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Финансират се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Прилагат се мерки за насърчаване на предприемачеството с цел повишаване на </w:t>
            </w:r>
            <w:proofErr w:type="spellStart"/>
            <w:r w:rsidRPr="00B363AE">
              <w:rPr>
                <w:sz w:val="24"/>
                <w:szCs w:val="24"/>
              </w:rPr>
              <w:t>самонаемането</w:t>
            </w:r>
            <w:proofErr w:type="spellEnd"/>
            <w:r w:rsidRPr="00B363AE">
              <w:rPr>
                <w:sz w:val="24"/>
                <w:szCs w:val="24"/>
              </w:rPr>
              <w:t>.</w:t>
            </w:r>
          </w:p>
          <w:p w14:paraId="13E6948A" w14:textId="77777777" w:rsidR="00584D37" w:rsidRPr="00B363AE" w:rsidRDefault="00650B4C" w:rsidP="00E83C82">
            <w:pPr>
              <w:jc w:val="both"/>
              <w:rPr>
                <w:sz w:val="24"/>
                <w:szCs w:val="24"/>
              </w:rPr>
            </w:pPr>
            <w:r w:rsidRPr="00B363AE">
              <w:rPr>
                <w:sz w:val="24"/>
                <w:szCs w:val="24"/>
              </w:rPr>
              <w:t xml:space="preserve">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w:t>
            </w:r>
            <w:proofErr w:type="spellStart"/>
            <w:r w:rsidRPr="00B363AE">
              <w:rPr>
                <w:sz w:val="24"/>
                <w:szCs w:val="24"/>
              </w:rPr>
              <w:t>маргинализираните</w:t>
            </w:r>
            <w:proofErr w:type="spellEnd"/>
            <w:r w:rsidRPr="00B363AE">
              <w:rPr>
                <w:sz w:val="24"/>
                <w:szCs w:val="24"/>
              </w:rPr>
              <w:t xml:space="preserve"> групи като ромите, хората с увреждания, лица/деца в риск и др., които ще получат достъп до мерки и услуги в съответствие с техните нужди.</w:t>
            </w:r>
          </w:p>
          <w:p w14:paraId="0FDD3EA3" w14:textId="77777777" w:rsidR="005E7FD3" w:rsidRPr="00E83C82" w:rsidRDefault="00584D37" w:rsidP="00E83C82">
            <w:pPr>
              <w:jc w:val="both"/>
              <w:rPr>
                <w:sz w:val="24"/>
                <w:szCs w:val="24"/>
              </w:rPr>
            </w:pPr>
            <w:r w:rsidRPr="00B363AE">
              <w:rPr>
                <w:sz w:val="24"/>
                <w:szCs w:val="24"/>
              </w:rPr>
              <w:t xml:space="preserve">Чрез </w:t>
            </w:r>
            <w:r w:rsidR="008E2242" w:rsidRPr="00B363AE">
              <w:rPr>
                <w:sz w:val="24"/>
                <w:szCs w:val="24"/>
              </w:rPr>
              <w:t xml:space="preserve">реализация на </w:t>
            </w:r>
            <w:r w:rsidRPr="00B363AE">
              <w:rPr>
                <w:sz w:val="24"/>
                <w:szCs w:val="24"/>
              </w:rPr>
              <w:t>процедурата се очаква</w:t>
            </w:r>
            <w:r w:rsidR="00347E96" w:rsidRPr="00B363AE">
              <w:rPr>
                <w:sz w:val="24"/>
                <w:szCs w:val="24"/>
              </w:rPr>
              <w:t xml:space="preserve"> д</w:t>
            </w:r>
            <w:r w:rsidR="00347DCD" w:rsidRPr="00B363AE">
              <w:rPr>
                <w:sz w:val="24"/>
                <w:szCs w:val="24"/>
              </w:rPr>
              <w:t>а се разширят</w:t>
            </w:r>
            <w:r w:rsidRPr="00B363AE">
              <w:rPr>
                <w:sz w:val="24"/>
                <w:szCs w:val="24"/>
              </w:rPr>
              <w:t xml:space="preserve"> възможностите за подобряване </w:t>
            </w:r>
            <w:r w:rsidR="00347E96" w:rsidRPr="00B363AE">
              <w:rPr>
                <w:sz w:val="24"/>
                <w:szCs w:val="24"/>
              </w:rPr>
              <w:t xml:space="preserve">качеството на живот на хората от уязвимите групи и техните семейства, </w:t>
            </w:r>
            <w:r w:rsidRPr="00B363AE">
              <w:rPr>
                <w:sz w:val="24"/>
                <w:szCs w:val="24"/>
              </w:rPr>
              <w:t xml:space="preserve"> </w:t>
            </w:r>
            <w:r w:rsidR="008E2242" w:rsidRPr="00B363AE">
              <w:rPr>
                <w:sz w:val="24"/>
                <w:szCs w:val="24"/>
              </w:rPr>
              <w:t>както и подпомагане на социалното им включване</w:t>
            </w:r>
            <w:r w:rsidR="00E83C82">
              <w:rPr>
                <w:sz w:val="24"/>
                <w:szCs w:val="24"/>
              </w:rPr>
              <w:t>.</w:t>
            </w:r>
          </w:p>
        </w:tc>
      </w:tr>
    </w:tbl>
    <w:p w14:paraId="0A7D67D8" w14:textId="77777777" w:rsidR="008A2A1F" w:rsidRPr="00B363AE" w:rsidRDefault="008A2A1F" w:rsidP="00E83C82">
      <w:pPr>
        <w:pStyle w:val="1"/>
      </w:pPr>
      <w:bookmarkStart w:id="6" w:name="_Toc445385563"/>
      <w:bookmarkStart w:id="7" w:name="_Toc533512982"/>
      <w:r w:rsidRPr="00B363AE">
        <w:t>2. Наименование на приоритетната ос:</w:t>
      </w:r>
      <w:bookmarkEnd w:id="6"/>
      <w:bookmarkEnd w:id="7"/>
    </w:p>
    <w:p w14:paraId="08057B60" w14:textId="77777777" w:rsidR="002325A3" w:rsidRPr="00B363AE" w:rsidRDefault="00C92570" w:rsidP="00E83C82">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sidRPr="00B363AE">
        <w:rPr>
          <w:rFonts w:ascii="Times New Roman" w:hAnsi="Times New Roman" w:cs="Times New Roman"/>
          <w:b/>
          <w:sz w:val="24"/>
          <w:szCs w:val="24"/>
        </w:rPr>
        <w:t>Приоритетна ос 2 „Намаляване на бедността и насърчаване на социалното включване”</w:t>
      </w:r>
    </w:p>
    <w:p w14:paraId="555AC44D" w14:textId="77777777" w:rsidR="000D139D" w:rsidRPr="00B363AE" w:rsidRDefault="000D139D" w:rsidP="00E83C82">
      <w:pPr>
        <w:pStyle w:val="1"/>
      </w:pPr>
      <w:bookmarkStart w:id="8" w:name="_Toc445385564"/>
      <w:bookmarkStart w:id="9" w:name="_Toc533512983"/>
      <w:r w:rsidRPr="00B363AE">
        <w:lastRenderedPageBreak/>
        <w:t>3. Наименование на процедурата:</w:t>
      </w:r>
      <w:bookmarkEnd w:id="8"/>
      <w:bookmarkEnd w:id="9"/>
    </w:p>
    <w:p w14:paraId="1629A12E" w14:textId="2306EBAB" w:rsidR="005E7FD3" w:rsidRPr="00B363AE" w:rsidRDefault="00C92570" w:rsidP="00E83C82">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i/>
          <w:sz w:val="24"/>
          <w:szCs w:val="24"/>
        </w:rPr>
      </w:pPr>
      <w:r w:rsidRPr="00B363AE">
        <w:rPr>
          <w:rFonts w:ascii="Times New Roman" w:hAnsi="Times New Roman" w:cs="Times New Roman"/>
          <w:b/>
          <w:sz w:val="24"/>
          <w:szCs w:val="24"/>
        </w:rPr>
        <w:t>Процедура за предоставяне на БФП BG05M9OP001-</w:t>
      </w:r>
      <w:r w:rsidR="00507268">
        <w:rPr>
          <w:rFonts w:ascii="Times New Roman" w:hAnsi="Times New Roman" w:cs="Times New Roman"/>
          <w:b/>
          <w:sz w:val="24"/>
          <w:szCs w:val="24"/>
        </w:rPr>
        <w:t>2.</w:t>
      </w:r>
      <w:r w:rsidR="00872A42">
        <w:rPr>
          <w:rFonts w:ascii="Times New Roman" w:hAnsi="Times New Roman" w:cs="Times New Roman"/>
          <w:b/>
          <w:sz w:val="24"/>
          <w:szCs w:val="24"/>
        </w:rPr>
        <w:t>067</w:t>
      </w:r>
      <w:r w:rsidR="00872A42" w:rsidRPr="00B363AE">
        <w:rPr>
          <w:rFonts w:ascii="Times New Roman" w:hAnsi="Times New Roman" w:cs="Times New Roman"/>
          <w:b/>
          <w:sz w:val="24"/>
          <w:szCs w:val="24"/>
        </w:rPr>
        <w:t xml:space="preserve"> </w:t>
      </w:r>
      <w:r w:rsidR="008E2242" w:rsidRPr="00B363AE">
        <w:rPr>
          <w:rFonts w:ascii="Times New Roman" w:hAnsi="Times New Roman" w:cs="Times New Roman"/>
          <w:b/>
          <w:sz w:val="24"/>
          <w:szCs w:val="24"/>
        </w:rPr>
        <w:t>МИГ – Община Марица М05</w:t>
      </w:r>
      <w:r w:rsidRPr="00B363AE">
        <w:rPr>
          <w:rFonts w:ascii="Times New Roman" w:hAnsi="Times New Roman" w:cs="Times New Roman"/>
          <w:b/>
          <w:sz w:val="24"/>
          <w:szCs w:val="24"/>
        </w:rPr>
        <w:t xml:space="preserve"> „Активно включване – уязвими групи“</w:t>
      </w:r>
    </w:p>
    <w:p w14:paraId="56192811" w14:textId="77777777" w:rsidR="00A11A19" w:rsidRPr="00B363AE" w:rsidRDefault="00A11A19" w:rsidP="00E83C82">
      <w:pPr>
        <w:pStyle w:val="1"/>
      </w:pPr>
      <w:bookmarkStart w:id="10" w:name="_Toc445385565"/>
      <w:bookmarkStart w:id="11" w:name="_Toc533512984"/>
      <w:r w:rsidRPr="00B363AE">
        <w:t>4. Измерения по кодове</w:t>
      </w:r>
      <w:r w:rsidR="00D467D3" w:rsidRPr="00B363AE">
        <w:rPr>
          <w:rStyle w:val="a7"/>
          <w:b w:val="0"/>
        </w:rPr>
        <w:footnoteReference w:id="1"/>
      </w:r>
      <w:r w:rsidRPr="00B363AE">
        <w:t>:</w:t>
      </w:r>
      <w:bookmarkEnd w:id="10"/>
      <w:bookmarkEnd w:id="11"/>
      <w:r w:rsidR="002325A3" w:rsidRPr="00B363AE">
        <w:t xml:space="preserve">  </w:t>
      </w:r>
    </w:p>
    <w:tbl>
      <w:tblPr>
        <w:tblStyle w:val="ae"/>
        <w:tblW w:w="9606" w:type="dxa"/>
        <w:tblLook w:val="04A0" w:firstRow="1" w:lastRow="0" w:firstColumn="1" w:lastColumn="0" w:noHBand="0" w:noVBand="1"/>
      </w:tblPr>
      <w:tblGrid>
        <w:gridCol w:w="9606"/>
      </w:tblGrid>
      <w:tr w:rsidR="00A11A19" w:rsidRPr="00B363AE" w14:paraId="66D3CCAA" w14:textId="77777777" w:rsidTr="007570DC">
        <w:tc>
          <w:tcPr>
            <w:tcW w:w="9606" w:type="dxa"/>
          </w:tcPr>
          <w:p w14:paraId="404ADC02" w14:textId="6BBEA492" w:rsidR="00A11A19" w:rsidRPr="00F85299" w:rsidRDefault="00A11A19" w:rsidP="00E83C82">
            <w:pPr>
              <w:spacing w:after="120"/>
              <w:jc w:val="both"/>
              <w:rPr>
                <w:sz w:val="24"/>
                <w:szCs w:val="24"/>
              </w:rPr>
            </w:pPr>
            <w:r w:rsidRPr="00B363AE">
              <w:rPr>
                <w:b/>
                <w:sz w:val="24"/>
                <w:szCs w:val="24"/>
              </w:rPr>
              <w:t>Измерение 1 – Област на интервенция:</w:t>
            </w:r>
            <w:r w:rsidR="00C13650" w:rsidRPr="00B363AE">
              <w:rPr>
                <w:sz w:val="24"/>
                <w:szCs w:val="24"/>
              </w:rPr>
              <w:t xml:space="preserve"> </w:t>
            </w:r>
            <w:r w:rsidR="003B5993" w:rsidRPr="00E828A5">
              <w:rPr>
                <w:sz w:val="24"/>
                <w:szCs w:val="24"/>
              </w:rPr>
              <w:t>1</w:t>
            </w:r>
            <w:r w:rsidR="00A50B75" w:rsidRPr="00F85299">
              <w:rPr>
                <w:sz w:val="24"/>
                <w:szCs w:val="24"/>
              </w:rPr>
              <w:t>09</w:t>
            </w:r>
          </w:p>
          <w:p w14:paraId="12E718A3" w14:textId="0BBC5879" w:rsidR="00A11A19" w:rsidRPr="0075726C" w:rsidRDefault="00A11A19" w:rsidP="00E83C82">
            <w:pPr>
              <w:spacing w:after="120"/>
              <w:jc w:val="both"/>
              <w:rPr>
                <w:sz w:val="24"/>
                <w:szCs w:val="24"/>
              </w:rPr>
            </w:pPr>
            <w:r w:rsidRPr="00F85299">
              <w:rPr>
                <w:b/>
                <w:sz w:val="24"/>
                <w:szCs w:val="24"/>
              </w:rPr>
              <w:t>Измерение 2 – Форма на финансиране:</w:t>
            </w:r>
            <w:r w:rsidR="00C13650" w:rsidRPr="000B0F4F">
              <w:rPr>
                <w:sz w:val="24"/>
                <w:szCs w:val="24"/>
              </w:rPr>
              <w:t xml:space="preserve"> </w:t>
            </w:r>
            <w:r w:rsidR="00A50B75" w:rsidRPr="000B0F4F">
              <w:rPr>
                <w:sz w:val="24"/>
                <w:szCs w:val="24"/>
              </w:rPr>
              <w:t>01</w:t>
            </w:r>
          </w:p>
          <w:p w14:paraId="46A8EBDF" w14:textId="539ACEEE" w:rsidR="00A11A19" w:rsidRPr="00F85299" w:rsidRDefault="00A11A19" w:rsidP="00E83C82">
            <w:pPr>
              <w:spacing w:before="120" w:after="120"/>
              <w:jc w:val="both"/>
              <w:rPr>
                <w:sz w:val="24"/>
                <w:szCs w:val="24"/>
              </w:rPr>
            </w:pPr>
            <w:r w:rsidRPr="00D20AEC">
              <w:rPr>
                <w:b/>
                <w:sz w:val="24"/>
                <w:szCs w:val="24"/>
              </w:rPr>
              <w:t>Измерение 3 – Вид територия:</w:t>
            </w:r>
            <w:r w:rsidR="00C13650" w:rsidRPr="00D20AEC">
              <w:rPr>
                <w:sz w:val="24"/>
                <w:szCs w:val="24"/>
              </w:rPr>
              <w:t xml:space="preserve"> </w:t>
            </w:r>
            <w:r w:rsidR="00A50B75" w:rsidRPr="00F85299">
              <w:rPr>
                <w:sz w:val="24"/>
                <w:szCs w:val="24"/>
              </w:rPr>
              <w:t>07</w:t>
            </w:r>
          </w:p>
          <w:p w14:paraId="596DAEDD" w14:textId="75016A68" w:rsidR="00C532E2" w:rsidRPr="00F85299" w:rsidRDefault="00A11A19" w:rsidP="00E83C82">
            <w:pPr>
              <w:spacing w:before="120" w:after="120"/>
              <w:jc w:val="both"/>
              <w:rPr>
                <w:sz w:val="24"/>
                <w:szCs w:val="24"/>
              </w:rPr>
            </w:pPr>
            <w:r w:rsidRPr="00F85299">
              <w:rPr>
                <w:b/>
                <w:sz w:val="24"/>
                <w:szCs w:val="24"/>
              </w:rPr>
              <w:t>Измерение 4 – Териториални механизми за изпълнение:</w:t>
            </w:r>
            <w:r w:rsidR="00C13650" w:rsidRPr="00F85299">
              <w:rPr>
                <w:sz w:val="24"/>
                <w:szCs w:val="24"/>
              </w:rPr>
              <w:t xml:space="preserve"> </w:t>
            </w:r>
            <w:r w:rsidR="00A50B75" w:rsidRPr="00F85299">
              <w:rPr>
                <w:sz w:val="24"/>
                <w:szCs w:val="24"/>
              </w:rPr>
              <w:t>06</w:t>
            </w:r>
          </w:p>
          <w:p w14:paraId="5FDA40DB" w14:textId="525C11D7" w:rsidR="00A11A19" w:rsidRPr="00F85299" w:rsidRDefault="00C532E2" w:rsidP="00E83C82">
            <w:pPr>
              <w:pStyle w:val="a0"/>
              <w:spacing w:before="120" w:after="120"/>
              <w:ind w:left="0"/>
              <w:contextualSpacing w:val="0"/>
              <w:jc w:val="both"/>
              <w:rPr>
                <w:sz w:val="24"/>
                <w:szCs w:val="24"/>
              </w:rPr>
            </w:pPr>
            <w:r w:rsidRPr="00F85299">
              <w:rPr>
                <w:b/>
                <w:sz w:val="24"/>
                <w:szCs w:val="24"/>
              </w:rPr>
              <w:t>Измерение 6 Вторична тема по ЕСФ:</w:t>
            </w:r>
            <w:r w:rsidR="00C13650" w:rsidRPr="00F85299">
              <w:rPr>
                <w:b/>
                <w:sz w:val="24"/>
                <w:szCs w:val="24"/>
              </w:rPr>
              <w:t xml:space="preserve"> </w:t>
            </w:r>
            <w:r w:rsidR="00A50B75" w:rsidRPr="00F85299">
              <w:rPr>
                <w:sz w:val="24"/>
                <w:szCs w:val="24"/>
              </w:rPr>
              <w:t>08</w:t>
            </w:r>
          </w:p>
          <w:p w14:paraId="52F6F2F7" w14:textId="31253AE6" w:rsidR="00A11A19" w:rsidRPr="00B363AE" w:rsidRDefault="00C532E2" w:rsidP="00A50B75">
            <w:pPr>
              <w:pStyle w:val="a0"/>
              <w:spacing w:before="120" w:after="120"/>
              <w:ind w:left="0"/>
              <w:contextualSpacing w:val="0"/>
              <w:jc w:val="both"/>
            </w:pPr>
            <w:r w:rsidRPr="00F85299">
              <w:rPr>
                <w:b/>
                <w:sz w:val="24"/>
                <w:szCs w:val="24"/>
              </w:rPr>
              <w:t>Измерение 7 Икономическа дейност:</w:t>
            </w:r>
            <w:r w:rsidR="00C13650" w:rsidRPr="00F85299">
              <w:rPr>
                <w:b/>
                <w:sz w:val="24"/>
                <w:szCs w:val="24"/>
              </w:rPr>
              <w:t xml:space="preserve"> </w:t>
            </w:r>
            <w:r w:rsidR="00A50B75" w:rsidRPr="00F85299">
              <w:rPr>
                <w:sz w:val="24"/>
                <w:szCs w:val="24"/>
              </w:rPr>
              <w:t>21, 24</w:t>
            </w:r>
          </w:p>
        </w:tc>
      </w:tr>
    </w:tbl>
    <w:p w14:paraId="665F74EA" w14:textId="77777777" w:rsidR="00C338A6" w:rsidRPr="003F66E0" w:rsidRDefault="00C338A6" w:rsidP="00E83C82">
      <w:pPr>
        <w:pStyle w:val="1"/>
      </w:pPr>
      <w:bookmarkStart w:id="12" w:name="_Toc445385566"/>
      <w:bookmarkStart w:id="13" w:name="_Toc533512985"/>
      <w:r w:rsidRPr="00B363AE">
        <w:t>5. Териториален обхват:</w:t>
      </w:r>
      <w:bookmarkEnd w:id="12"/>
      <w:bookmarkEnd w:id="13"/>
    </w:p>
    <w:p w14:paraId="77152912" w14:textId="77777777" w:rsidR="00C92570" w:rsidRPr="00B363AE" w:rsidRDefault="00C92570" w:rsidP="00E83C82">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i/>
          <w:sz w:val="24"/>
          <w:szCs w:val="24"/>
        </w:rPr>
      </w:pPr>
      <w:r w:rsidRPr="00B363AE">
        <w:rPr>
          <w:rFonts w:ascii="Times New Roman" w:hAnsi="Times New Roman" w:cs="Times New Roman"/>
          <w:i/>
          <w:sz w:val="24"/>
          <w:szCs w:val="24"/>
        </w:rPr>
        <w:t>Дейностите по проектите следва да се изпълняват на територията на община Марица, област Пловдив и включва следните населени места:</w:t>
      </w:r>
    </w:p>
    <w:p w14:paraId="01D57F3E" w14:textId="6E7AA27B" w:rsidR="00CB14EE" w:rsidRPr="00B363AE" w:rsidRDefault="00C92570" w:rsidP="00E83C82">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363AE">
        <w:rPr>
          <w:rFonts w:ascii="Times New Roman" w:hAnsi="Times New Roman" w:cs="Times New Roman"/>
          <w:i/>
          <w:sz w:val="24"/>
          <w:szCs w:val="24"/>
        </w:rPr>
        <w:t>с. Бенковски, с. Войводиново, с. Войсил, с. Граф Игнатиево, с. Динк, с. Желязно, с. Калековец, с. Костиево, с. Крислово, с. Маноле, с. Манолско Конаре, с. Радиново, с. Рогош, с. Скутаре, с. Строево, с. Трилистник,</w:t>
      </w:r>
      <w:r w:rsidR="00986470">
        <w:rPr>
          <w:rFonts w:ascii="Times New Roman" w:hAnsi="Times New Roman" w:cs="Times New Roman"/>
          <w:i/>
          <w:sz w:val="24"/>
          <w:szCs w:val="24"/>
        </w:rPr>
        <w:t xml:space="preserve"> </w:t>
      </w:r>
      <w:r w:rsidRPr="00B363AE">
        <w:rPr>
          <w:rFonts w:ascii="Times New Roman" w:hAnsi="Times New Roman" w:cs="Times New Roman"/>
          <w:i/>
          <w:sz w:val="24"/>
          <w:szCs w:val="24"/>
        </w:rPr>
        <w:t>с. Труд, с. Царацово, с. Ясно поле.</w:t>
      </w:r>
    </w:p>
    <w:p w14:paraId="767F2FFB" w14:textId="77777777" w:rsidR="00BA0A9F" w:rsidRPr="00B363AE" w:rsidRDefault="00C338A6" w:rsidP="00E83C82">
      <w:pPr>
        <w:pStyle w:val="1"/>
      </w:pPr>
      <w:bookmarkStart w:id="14" w:name="_Toc445385567"/>
      <w:bookmarkStart w:id="15" w:name="_Toc533512986"/>
      <w:r w:rsidRPr="00B363AE">
        <w:t>6. Цели на предоставяната безвъзмездна финансова помощ по процедурата и очаквани резултати:</w:t>
      </w:r>
      <w:bookmarkEnd w:id="14"/>
      <w:bookmarkEnd w:id="15"/>
    </w:p>
    <w:tbl>
      <w:tblPr>
        <w:tblStyle w:val="ae"/>
        <w:tblW w:w="0" w:type="auto"/>
        <w:tblLook w:val="04A0" w:firstRow="1" w:lastRow="0" w:firstColumn="1" w:lastColumn="0" w:noHBand="0" w:noVBand="1"/>
      </w:tblPr>
      <w:tblGrid>
        <w:gridCol w:w="9496"/>
      </w:tblGrid>
      <w:tr w:rsidR="00BA0A9F" w:rsidRPr="00B363AE" w14:paraId="36154354" w14:textId="77777777" w:rsidTr="00BA0A9F">
        <w:tc>
          <w:tcPr>
            <w:tcW w:w="9496" w:type="dxa"/>
          </w:tcPr>
          <w:p w14:paraId="0860B4D0" w14:textId="77777777" w:rsidR="001C1F0C" w:rsidRPr="0000671D" w:rsidRDefault="001C1F0C" w:rsidP="0000671D">
            <w:pPr>
              <w:spacing w:before="120" w:after="120"/>
              <w:jc w:val="both"/>
              <w:rPr>
                <w:b/>
                <w:sz w:val="24"/>
                <w:szCs w:val="24"/>
              </w:rPr>
            </w:pPr>
            <w:r w:rsidRPr="0000671D">
              <w:rPr>
                <w:b/>
                <w:sz w:val="24"/>
                <w:szCs w:val="24"/>
              </w:rPr>
              <w:t>Процедурата има за цел:</w:t>
            </w:r>
          </w:p>
          <w:p w14:paraId="01054717" w14:textId="77777777" w:rsidR="001C1F0C" w:rsidRPr="00B363AE" w:rsidRDefault="001C1F0C" w:rsidP="00683E7B">
            <w:pPr>
              <w:pStyle w:val="a0"/>
              <w:numPr>
                <w:ilvl w:val="0"/>
                <w:numId w:val="14"/>
              </w:numPr>
              <w:spacing w:before="120" w:after="120"/>
              <w:ind w:left="733" w:hanging="313"/>
              <w:jc w:val="both"/>
              <w:rPr>
                <w:sz w:val="24"/>
                <w:szCs w:val="24"/>
              </w:rPr>
            </w:pPr>
            <w:r w:rsidRPr="00B363AE">
              <w:rPr>
                <w:sz w:val="24"/>
                <w:szCs w:val="24"/>
              </w:rPr>
              <w:t>Разширяване на възможностите за подобряване качеството на живот на хората с</w:t>
            </w:r>
          </w:p>
          <w:p w14:paraId="4284E152" w14:textId="77777777" w:rsidR="001C1F0C" w:rsidRPr="00B363AE" w:rsidRDefault="001C1F0C">
            <w:pPr>
              <w:pStyle w:val="a0"/>
              <w:spacing w:before="120" w:after="120"/>
              <w:ind w:left="733" w:hanging="313"/>
              <w:jc w:val="both"/>
              <w:rPr>
                <w:sz w:val="24"/>
                <w:szCs w:val="24"/>
              </w:rPr>
            </w:pPr>
            <w:r w:rsidRPr="00B363AE">
              <w:rPr>
                <w:sz w:val="24"/>
                <w:szCs w:val="24"/>
              </w:rPr>
              <w:t>увреждания и техните семейства и повишаване на мотивацията им за независим и</w:t>
            </w:r>
          </w:p>
          <w:p w14:paraId="7EC4E7D2" w14:textId="77777777" w:rsidR="001C1F0C" w:rsidRPr="00B363AE" w:rsidRDefault="001C1F0C">
            <w:pPr>
              <w:pStyle w:val="a0"/>
              <w:spacing w:before="120" w:after="120"/>
              <w:ind w:left="733" w:hanging="313"/>
              <w:jc w:val="both"/>
              <w:rPr>
                <w:sz w:val="24"/>
                <w:szCs w:val="24"/>
              </w:rPr>
            </w:pPr>
            <w:r w:rsidRPr="00B363AE">
              <w:rPr>
                <w:sz w:val="24"/>
                <w:szCs w:val="24"/>
              </w:rPr>
              <w:t>самостоятелен начин на живот чрез насърчаване на равните възможности на тези</w:t>
            </w:r>
          </w:p>
          <w:p w14:paraId="62FE5135" w14:textId="77777777" w:rsidR="001C1F0C" w:rsidRPr="00B363AE" w:rsidRDefault="001C1F0C">
            <w:pPr>
              <w:pStyle w:val="a0"/>
              <w:spacing w:before="120" w:after="120"/>
              <w:ind w:left="733" w:hanging="313"/>
              <w:jc w:val="both"/>
              <w:rPr>
                <w:sz w:val="24"/>
                <w:szCs w:val="24"/>
              </w:rPr>
            </w:pPr>
            <w:r w:rsidRPr="00B363AE">
              <w:rPr>
                <w:sz w:val="24"/>
                <w:szCs w:val="24"/>
              </w:rPr>
              <w:t>лица за заетост и интеграция на пазара на труда.</w:t>
            </w:r>
          </w:p>
          <w:p w14:paraId="517E4A13" w14:textId="77777777" w:rsidR="001C1F0C" w:rsidRPr="00B363AE" w:rsidRDefault="001C1F0C" w:rsidP="00683E7B">
            <w:pPr>
              <w:pStyle w:val="a0"/>
              <w:numPr>
                <w:ilvl w:val="0"/>
                <w:numId w:val="13"/>
              </w:numPr>
              <w:spacing w:before="120" w:after="120"/>
              <w:ind w:left="733" w:hanging="313"/>
              <w:jc w:val="both"/>
              <w:rPr>
                <w:sz w:val="24"/>
                <w:szCs w:val="24"/>
              </w:rPr>
            </w:pPr>
            <w:r w:rsidRPr="00B363AE">
              <w:rPr>
                <w:sz w:val="24"/>
                <w:szCs w:val="24"/>
              </w:rPr>
              <w:t>Подобряване на достъпа до услуги за кариерно развитие и насърчаване участието</w:t>
            </w:r>
          </w:p>
          <w:p w14:paraId="74ECA359" w14:textId="77777777" w:rsidR="001C1F0C" w:rsidRPr="00B363AE" w:rsidRDefault="001C1F0C">
            <w:pPr>
              <w:pStyle w:val="a0"/>
              <w:spacing w:before="120" w:after="120"/>
              <w:ind w:left="733" w:hanging="313"/>
              <w:jc w:val="both"/>
              <w:rPr>
                <w:sz w:val="24"/>
                <w:szCs w:val="24"/>
              </w:rPr>
            </w:pPr>
            <w:r w:rsidRPr="00B363AE">
              <w:rPr>
                <w:sz w:val="24"/>
                <w:szCs w:val="24"/>
              </w:rPr>
              <w:t>на пазара на труда и възстановяване на трудовата активност на семейства с деца</w:t>
            </w:r>
          </w:p>
          <w:p w14:paraId="3543957A" w14:textId="77777777" w:rsidR="001C1F0C" w:rsidRPr="00B363AE" w:rsidRDefault="001C1F0C">
            <w:pPr>
              <w:pStyle w:val="a0"/>
              <w:spacing w:before="120" w:after="120"/>
              <w:ind w:left="733" w:hanging="313"/>
              <w:jc w:val="both"/>
              <w:rPr>
                <w:sz w:val="24"/>
                <w:szCs w:val="24"/>
              </w:rPr>
            </w:pPr>
            <w:r w:rsidRPr="00B363AE">
              <w:rPr>
                <w:sz w:val="24"/>
                <w:szCs w:val="24"/>
              </w:rPr>
              <w:t>/включително с увреждания/.</w:t>
            </w:r>
          </w:p>
          <w:p w14:paraId="7CCA44CE" w14:textId="77777777" w:rsidR="001C1F0C" w:rsidRPr="00B363AE" w:rsidRDefault="001C1F0C" w:rsidP="00683E7B">
            <w:pPr>
              <w:pStyle w:val="a0"/>
              <w:numPr>
                <w:ilvl w:val="0"/>
                <w:numId w:val="12"/>
              </w:numPr>
              <w:spacing w:before="120" w:after="120"/>
              <w:ind w:left="733" w:hanging="313"/>
              <w:jc w:val="both"/>
              <w:rPr>
                <w:sz w:val="24"/>
                <w:szCs w:val="24"/>
              </w:rPr>
            </w:pPr>
            <w:r w:rsidRPr="00B363AE">
              <w:rPr>
                <w:sz w:val="24"/>
                <w:szCs w:val="24"/>
              </w:rPr>
              <w:t>Реализация на комплексни действия в посока улесняване достъпа до заетост на</w:t>
            </w:r>
          </w:p>
          <w:p w14:paraId="76BE8AB8" w14:textId="77777777" w:rsidR="001C1F0C" w:rsidRPr="00B363AE" w:rsidRDefault="001C1F0C">
            <w:pPr>
              <w:pStyle w:val="a0"/>
              <w:spacing w:before="120" w:after="120"/>
              <w:ind w:left="733" w:hanging="313"/>
              <w:jc w:val="both"/>
              <w:rPr>
                <w:sz w:val="24"/>
                <w:szCs w:val="24"/>
              </w:rPr>
            </w:pPr>
            <w:r w:rsidRPr="00B363AE">
              <w:rPr>
                <w:sz w:val="24"/>
                <w:szCs w:val="24"/>
              </w:rPr>
              <w:t>уязвими групи, включително и чрез предоставяне на иновативни социални и</w:t>
            </w:r>
          </w:p>
          <w:p w14:paraId="06DCA6AA" w14:textId="77777777" w:rsidR="001C1F0C" w:rsidRPr="00B363AE" w:rsidRDefault="001C1F0C">
            <w:pPr>
              <w:pStyle w:val="a0"/>
              <w:spacing w:before="120" w:after="120"/>
              <w:ind w:left="733" w:hanging="313"/>
              <w:jc w:val="both"/>
              <w:rPr>
                <w:sz w:val="24"/>
                <w:szCs w:val="24"/>
              </w:rPr>
            </w:pPr>
            <w:r w:rsidRPr="00B363AE">
              <w:rPr>
                <w:sz w:val="24"/>
                <w:szCs w:val="24"/>
              </w:rPr>
              <w:t>здравни услуги;</w:t>
            </w:r>
          </w:p>
          <w:p w14:paraId="59F277EF" w14:textId="77777777" w:rsidR="001C1F0C" w:rsidRPr="00B363AE" w:rsidRDefault="001C1F0C" w:rsidP="00683E7B">
            <w:pPr>
              <w:pStyle w:val="a0"/>
              <w:numPr>
                <w:ilvl w:val="0"/>
                <w:numId w:val="11"/>
              </w:numPr>
              <w:spacing w:before="120" w:after="120"/>
              <w:ind w:left="733" w:hanging="313"/>
              <w:jc w:val="both"/>
              <w:rPr>
                <w:sz w:val="24"/>
                <w:szCs w:val="24"/>
              </w:rPr>
            </w:pPr>
            <w:r w:rsidRPr="00B363AE">
              <w:rPr>
                <w:sz w:val="24"/>
                <w:szCs w:val="24"/>
              </w:rPr>
              <w:t>Предоставяне на възможности за връщането на пазара на труда на лицата, които</w:t>
            </w:r>
          </w:p>
          <w:p w14:paraId="45F00429" w14:textId="77777777" w:rsidR="00BA0A9F" w:rsidRPr="00B363AE" w:rsidRDefault="001C1F0C">
            <w:pPr>
              <w:pStyle w:val="a0"/>
              <w:spacing w:before="120" w:after="120"/>
              <w:ind w:left="733" w:hanging="313"/>
              <w:jc w:val="both"/>
              <w:rPr>
                <w:sz w:val="24"/>
                <w:szCs w:val="24"/>
              </w:rPr>
            </w:pPr>
            <w:r w:rsidRPr="00B363AE">
              <w:rPr>
                <w:sz w:val="24"/>
                <w:szCs w:val="24"/>
              </w:rPr>
              <w:t>полагат грижи за близките си с увреждания</w:t>
            </w:r>
          </w:p>
          <w:p w14:paraId="23DC67CC" w14:textId="77777777" w:rsidR="001C1F0C" w:rsidRPr="00B363AE" w:rsidRDefault="001C1F0C" w:rsidP="00E83C82">
            <w:pPr>
              <w:pStyle w:val="a0"/>
              <w:spacing w:before="120" w:after="120"/>
              <w:ind w:left="0"/>
              <w:jc w:val="both"/>
              <w:rPr>
                <w:b/>
                <w:sz w:val="24"/>
                <w:szCs w:val="24"/>
              </w:rPr>
            </w:pPr>
          </w:p>
          <w:p w14:paraId="5986BAD9" w14:textId="77777777" w:rsidR="00BA0A9F" w:rsidRPr="00B363AE" w:rsidRDefault="00BA0A9F" w:rsidP="00E83C82">
            <w:pPr>
              <w:pStyle w:val="a0"/>
              <w:spacing w:before="120" w:after="120"/>
              <w:ind w:left="0"/>
              <w:jc w:val="both"/>
              <w:rPr>
                <w:b/>
                <w:sz w:val="24"/>
                <w:szCs w:val="24"/>
              </w:rPr>
            </w:pPr>
            <w:r w:rsidRPr="00B363AE">
              <w:rPr>
                <w:b/>
                <w:sz w:val="24"/>
                <w:szCs w:val="24"/>
              </w:rPr>
              <w:t>Обосновка:</w:t>
            </w:r>
          </w:p>
          <w:p w14:paraId="20BB0A73" w14:textId="7C516291" w:rsidR="00C92570" w:rsidRPr="00B363AE" w:rsidRDefault="00C92570" w:rsidP="00E83C82">
            <w:pPr>
              <w:pStyle w:val="a0"/>
              <w:spacing w:before="120" w:after="120"/>
              <w:ind w:left="0"/>
              <w:jc w:val="both"/>
              <w:rPr>
                <w:sz w:val="24"/>
                <w:szCs w:val="24"/>
              </w:rPr>
            </w:pPr>
            <w:r w:rsidRPr="00B363AE">
              <w:rPr>
                <w:sz w:val="24"/>
                <w:szCs w:val="24"/>
              </w:rPr>
              <w:t>Процедурата се реализира в рамките на Мярка</w:t>
            </w:r>
            <w:r w:rsidRPr="00B363AE">
              <w:rPr>
                <w:i/>
                <w:sz w:val="24"/>
                <w:szCs w:val="24"/>
              </w:rPr>
              <w:t xml:space="preserve"> </w:t>
            </w:r>
            <w:r w:rsidRPr="00B363AE">
              <w:rPr>
                <w:sz w:val="24"/>
                <w:szCs w:val="24"/>
              </w:rPr>
              <w:t xml:space="preserve">М05 „Активно включване – уязвими групи“. </w:t>
            </w:r>
            <w:proofErr w:type="spellStart"/>
            <w:r w:rsidRPr="00B363AE">
              <w:rPr>
                <w:sz w:val="24"/>
                <w:szCs w:val="24"/>
              </w:rPr>
              <w:t>Подмярката</w:t>
            </w:r>
            <w:proofErr w:type="spellEnd"/>
            <w:r w:rsidRPr="00B363AE">
              <w:rPr>
                <w:sz w:val="24"/>
                <w:szCs w:val="24"/>
              </w:rPr>
              <w:t xml:space="preserve"> се финансира от ПРИОРИТЕТНА ОС 2 „Намаляване на бедността и </w:t>
            </w:r>
            <w:r w:rsidRPr="00B363AE">
              <w:rPr>
                <w:sz w:val="24"/>
                <w:szCs w:val="24"/>
              </w:rPr>
              <w:lastRenderedPageBreak/>
              <w:t>насърчаване на социалното включване”</w:t>
            </w:r>
            <w:r w:rsidRPr="00B363AE">
              <w:t xml:space="preserve"> </w:t>
            </w:r>
            <w:r w:rsidRPr="00B363AE">
              <w:rPr>
                <w:sz w:val="24"/>
                <w:szCs w:val="24"/>
              </w:rPr>
              <w:t xml:space="preserve">на ОП РЧР и обхваща следните инвестиционни приоритети </w:t>
            </w:r>
            <w:r w:rsidR="00EC3AFE" w:rsidRPr="00E828A5">
              <w:rPr>
                <w:sz w:val="24"/>
                <w:szCs w:val="24"/>
              </w:rPr>
              <w:t>(</w:t>
            </w:r>
            <w:r w:rsidR="00EC3AFE">
              <w:rPr>
                <w:sz w:val="24"/>
                <w:szCs w:val="24"/>
              </w:rPr>
              <w:t>ИП</w:t>
            </w:r>
            <w:r w:rsidR="00EC3AFE" w:rsidRPr="00E828A5">
              <w:rPr>
                <w:sz w:val="24"/>
                <w:szCs w:val="24"/>
              </w:rPr>
              <w:t>)</w:t>
            </w:r>
            <w:r w:rsidR="00EC3AFE">
              <w:rPr>
                <w:sz w:val="24"/>
                <w:szCs w:val="24"/>
              </w:rPr>
              <w:t xml:space="preserve"> </w:t>
            </w:r>
            <w:r w:rsidRPr="00B363AE">
              <w:rPr>
                <w:sz w:val="24"/>
                <w:szCs w:val="24"/>
              </w:rPr>
              <w:t>и специфични цели (СЦ):</w:t>
            </w:r>
          </w:p>
          <w:p w14:paraId="428C9BAB" w14:textId="77777777" w:rsidR="001C1F0C" w:rsidRPr="0054045B" w:rsidRDefault="001C1F0C" w:rsidP="00E83C82">
            <w:pPr>
              <w:pStyle w:val="a0"/>
              <w:spacing w:before="120" w:after="120"/>
              <w:jc w:val="both"/>
              <w:rPr>
                <w:sz w:val="24"/>
                <w:szCs w:val="24"/>
              </w:rPr>
            </w:pPr>
            <w:r w:rsidRPr="00B363AE">
              <w:rPr>
                <w:sz w:val="24"/>
                <w:szCs w:val="24"/>
              </w:rPr>
              <w:t>ИП 2: „Активно приобщаване, включително с оглед насърчаване на равните възможности и активното участие и по-добрата пригодност за заетост”</w:t>
            </w:r>
            <w:r w:rsidR="0054045B">
              <w:rPr>
                <w:sz w:val="24"/>
                <w:szCs w:val="24"/>
              </w:rPr>
              <w:t>:</w:t>
            </w:r>
          </w:p>
          <w:p w14:paraId="622A14B6" w14:textId="77777777" w:rsidR="001C1F0C" w:rsidRPr="00B363AE" w:rsidRDefault="001C1F0C" w:rsidP="00E83C82">
            <w:pPr>
              <w:pStyle w:val="a0"/>
              <w:spacing w:before="120" w:after="120"/>
              <w:jc w:val="both"/>
              <w:rPr>
                <w:sz w:val="24"/>
                <w:szCs w:val="24"/>
              </w:rPr>
            </w:pPr>
            <w:r w:rsidRPr="00B363AE">
              <w:rPr>
                <w:sz w:val="24"/>
                <w:szCs w:val="24"/>
              </w:rPr>
              <w:t>•</w:t>
            </w:r>
            <w:r w:rsidRPr="00B363AE">
              <w:rPr>
                <w:sz w:val="24"/>
                <w:szCs w:val="24"/>
              </w:rPr>
              <w:tab/>
              <w:t>СЦ 1: Увеличаване на броя на членове на семейства с деца /включително с увреждания/, които са започнали да търсят работа или са в заетост, след предоставени интегрирани мерки за социално включване.</w:t>
            </w:r>
          </w:p>
          <w:p w14:paraId="0369660F" w14:textId="77777777" w:rsidR="001C1F0C" w:rsidRPr="00B363AE" w:rsidRDefault="001C1F0C" w:rsidP="00E83C82">
            <w:pPr>
              <w:pStyle w:val="a0"/>
              <w:spacing w:before="120" w:after="120"/>
              <w:jc w:val="both"/>
              <w:rPr>
                <w:sz w:val="24"/>
                <w:szCs w:val="24"/>
              </w:rPr>
            </w:pPr>
            <w:r w:rsidRPr="00B363AE">
              <w:rPr>
                <w:sz w:val="24"/>
                <w:szCs w:val="24"/>
              </w:rPr>
              <w:t>•</w:t>
            </w:r>
            <w:r w:rsidRPr="00B363AE">
              <w:rPr>
                <w:sz w:val="24"/>
                <w:szCs w:val="24"/>
              </w:rPr>
              <w:tab/>
              <w:t>СЦ 2: Увеличаване на броя на хората с увреждания, които са започнали да търсят работа или са заети, чрез предоставяне на социални и здравни услуги, вкл. чрез интегрирани мерки за хора с увреждания и техните семейства.</w:t>
            </w:r>
          </w:p>
          <w:p w14:paraId="7D7CFC0D" w14:textId="77777777" w:rsidR="001C1F0C" w:rsidRPr="00B363AE" w:rsidRDefault="001C1F0C" w:rsidP="00E83C82">
            <w:pPr>
              <w:pStyle w:val="a0"/>
              <w:spacing w:before="120" w:after="120"/>
              <w:ind w:left="0"/>
              <w:jc w:val="both"/>
              <w:rPr>
                <w:sz w:val="24"/>
                <w:szCs w:val="24"/>
              </w:rPr>
            </w:pPr>
            <w:r w:rsidRPr="00B363AE">
              <w:rPr>
                <w:sz w:val="24"/>
                <w:szCs w:val="24"/>
              </w:rPr>
              <w:t>Обхват на мярката – цялата територия на МИГ – община Марица.</w:t>
            </w:r>
          </w:p>
          <w:p w14:paraId="789B5D22" w14:textId="5D658236" w:rsidR="001C1F0C" w:rsidRPr="00B363AE" w:rsidRDefault="001C1F0C" w:rsidP="0000671D">
            <w:pPr>
              <w:pStyle w:val="a0"/>
              <w:spacing w:before="120" w:after="120"/>
              <w:ind w:left="0"/>
              <w:jc w:val="both"/>
              <w:rPr>
                <w:sz w:val="24"/>
                <w:szCs w:val="24"/>
              </w:rPr>
            </w:pPr>
            <w:r w:rsidRPr="00B363AE">
              <w:rPr>
                <w:sz w:val="24"/>
                <w:szCs w:val="24"/>
              </w:rPr>
              <w:t xml:space="preserve">Настоящата процедура допълва и </w:t>
            </w:r>
            <w:proofErr w:type="spellStart"/>
            <w:r w:rsidRPr="00B363AE">
              <w:rPr>
                <w:sz w:val="24"/>
                <w:szCs w:val="24"/>
              </w:rPr>
              <w:t>надгражда</w:t>
            </w:r>
            <w:proofErr w:type="spellEnd"/>
            <w:r w:rsidRPr="00B363AE">
              <w:rPr>
                <w:sz w:val="24"/>
                <w:szCs w:val="24"/>
              </w:rPr>
              <w:t xml:space="preserve"> мерки, финансирани по ОПРЧР,</w:t>
            </w:r>
            <w:r w:rsidR="00860D5E" w:rsidRPr="00E828A5">
              <w:rPr>
                <w:sz w:val="24"/>
                <w:szCs w:val="24"/>
              </w:rPr>
              <w:t xml:space="preserve"> </w:t>
            </w:r>
            <w:r w:rsidRPr="00B363AE">
              <w:rPr>
                <w:sz w:val="24"/>
                <w:szCs w:val="24"/>
              </w:rPr>
              <w:t>свързани с улесняване достъпа до заетост на уязвими групи.</w:t>
            </w:r>
          </w:p>
          <w:p w14:paraId="7B50EAEB" w14:textId="77777777" w:rsidR="001C1F0C" w:rsidRPr="00B363AE" w:rsidRDefault="001C1F0C" w:rsidP="0000671D">
            <w:pPr>
              <w:pStyle w:val="a0"/>
              <w:spacing w:before="120" w:after="120"/>
              <w:ind w:left="0"/>
              <w:jc w:val="both"/>
              <w:rPr>
                <w:sz w:val="24"/>
                <w:szCs w:val="24"/>
              </w:rPr>
            </w:pPr>
            <w:r w:rsidRPr="00B363AE">
              <w:rPr>
                <w:sz w:val="24"/>
                <w:szCs w:val="24"/>
              </w:rPr>
              <w:t>Процедурата е в синхрон с основните стратегически документи, целящи създаването на</w:t>
            </w:r>
          </w:p>
          <w:p w14:paraId="6A512617" w14:textId="77777777" w:rsidR="001C1F0C" w:rsidRPr="00B363AE" w:rsidRDefault="001C1F0C" w:rsidP="0000671D">
            <w:pPr>
              <w:pStyle w:val="a0"/>
              <w:spacing w:before="120" w:after="120"/>
              <w:ind w:left="0"/>
              <w:jc w:val="both"/>
              <w:rPr>
                <w:sz w:val="24"/>
                <w:szCs w:val="24"/>
              </w:rPr>
            </w:pPr>
            <w:r w:rsidRPr="00B363AE">
              <w:rPr>
                <w:sz w:val="24"/>
                <w:szCs w:val="24"/>
              </w:rPr>
              <w:t>условия за пълноценна интеграция на хората с увреждания – Дългосрочната стратегия за</w:t>
            </w:r>
            <w:r w:rsidR="0054045B" w:rsidRPr="00E828A5">
              <w:rPr>
                <w:sz w:val="24"/>
                <w:szCs w:val="24"/>
              </w:rPr>
              <w:t xml:space="preserve"> </w:t>
            </w:r>
            <w:r w:rsidRPr="00B363AE">
              <w:rPr>
                <w:sz w:val="24"/>
                <w:szCs w:val="24"/>
              </w:rPr>
              <w:t>заетост на хората с увреждания 2011-2020 г., Актуализираната стратегия за осигуряване</w:t>
            </w:r>
            <w:r w:rsidR="0054045B" w:rsidRPr="00E828A5">
              <w:rPr>
                <w:sz w:val="24"/>
                <w:szCs w:val="24"/>
              </w:rPr>
              <w:t xml:space="preserve"> </w:t>
            </w:r>
            <w:r w:rsidRPr="00B363AE">
              <w:rPr>
                <w:sz w:val="24"/>
                <w:szCs w:val="24"/>
              </w:rPr>
              <w:t>на равни възможности на хората с увреждания 2008-2015 г., Националната стратегия за</w:t>
            </w:r>
            <w:r w:rsidR="0054045B" w:rsidRPr="00E828A5">
              <w:rPr>
                <w:sz w:val="24"/>
                <w:szCs w:val="24"/>
              </w:rPr>
              <w:t xml:space="preserve"> </w:t>
            </w:r>
            <w:r w:rsidRPr="00B363AE">
              <w:rPr>
                <w:sz w:val="24"/>
                <w:szCs w:val="24"/>
              </w:rPr>
              <w:t>дългосрочна грижа и Националната здравна стратегия 2014- 2020 г.</w:t>
            </w:r>
          </w:p>
          <w:p w14:paraId="462F2FC6" w14:textId="77777777" w:rsidR="003D4610" w:rsidRPr="00B363AE" w:rsidRDefault="003D4610" w:rsidP="00E83C82">
            <w:pPr>
              <w:pStyle w:val="a0"/>
              <w:spacing w:before="120" w:after="120"/>
              <w:ind w:left="0"/>
              <w:jc w:val="both"/>
              <w:rPr>
                <w:b/>
                <w:sz w:val="24"/>
                <w:szCs w:val="24"/>
              </w:rPr>
            </w:pPr>
          </w:p>
          <w:p w14:paraId="1B489C98" w14:textId="77777777" w:rsidR="003D4610" w:rsidRPr="00B363AE" w:rsidRDefault="003D4610" w:rsidP="00E83C82">
            <w:pPr>
              <w:pStyle w:val="a0"/>
              <w:spacing w:before="120" w:after="120"/>
              <w:ind w:left="0"/>
              <w:jc w:val="both"/>
              <w:rPr>
                <w:b/>
                <w:sz w:val="24"/>
                <w:szCs w:val="24"/>
              </w:rPr>
            </w:pPr>
            <w:r w:rsidRPr="00B363AE">
              <w:rPr>
                <w:b/>
                <w:sz w:val="24"/>
                <w:szCs w:val="24"/>
              </w:rPr>
              <w:t>Очаквани резултати:</w:t>
            </w:r>
          </w:p>
          <w:p w14:paraId="4BAC28A4" w14:textId="0D1D4197" w:rsidR="001C1F0C" w:rsidRPr="00B363AE" w:rsidRDefault="001C1F0C" w:rsidP="00E83C82">
            <w:pPr>
              <w:pStyle w:val="12"/>
              <w:shd w:val="clear" w:color="auto" w:fill="auto"/>
              <w:spacing w:line="240" w:lineRule="auto"/>
              <w:ind w:left="20" w:right="20" w:firstLine="0"/>
              <w:jc w:val="both"/>
              <w:rPr>
                <w:rFonts w:cs="Times New Roman"/>
                <w:color w:val="000000" w:themeColor="text1"/>
                <w:sz w:val="24"/>
                <w:szCs w:val="24"/>
              </w:rPr>
            </w:pPr>
            <w:r w:rsidRPr="00B363AE">
              <w:rPr>
                <w:rFonts w:cs="Times New Roman"/>
                <w:color w:val="000000" w:themeColor="text1"/>
                <w:sz w:val="24"/>
                <w:szCs w:val="24"/>
              </w:rPr>
              <w:t>По данни на осъществените проучвания за Община Марица, относителният дял на пълнолетните лица с увреждания на територията на общината е 16%. Най-засегнати от този фактор са хора с увреждания, в това число и със зависимости, както и семействата, в чи</w:t>
            </w:r>
            <w:r w:rsidR="003579D3">
              <w:rPr>
                <w:rFonts w:cs="Times New Roman"/>
                <w:color w:val="000000" w:themeColor="text1"/>
                <w:sz w:val="24"/>
                <w:szCs w:val="24"/>
              </w:rPr>
              <w:t>й</w:t>
            </w:r>
            <w:r w:rsidRPr="00B363AE">
              <w:rPr>
                <w:rFonts w:cs="Times New Roman"/>
                <w:color w:val="000000" w:themeColor="text1"/>
                <w:sz w:val="24"/>
                <w:szCs w:val="24"/>
              </w:rPr>
              <w:t xml:space="preserve">то състав има човек с увреждане или с тежък здравословен проблем. </w:t>
            </w:r>
          </w:p>
          <w:p w14:paraId="26A008FA" w14:textId="4CCE5C4B" w:rsidR="001C1F0C" w:rsidRPr="00B363AE" w:rsidRDefault="001C1F0C" w:rsidP="00E83C82">
            <w:pPr>
              <w:pStyle w:val="a0"/>
              <w:ind w:left="-15"/>
              <w:jc w:val="both"/>
              <w:rPr>
                <w:color w:val="000000" w:themeColor="text1"/>
                <w:sz w:val="24"/>
                <w:szCs w:val="24"/>
              </w:rPr>
            </w:pPr>
            <w:r w:rsidRPr="00B363AE">
              <w:rPr>
                <w:color w:val="000000" w:themeColor="text1"/>
                <w:sz w:val="24"/>
                <w:szCs w:val="24"/>
              </w:rPr>
              <w:t>Според осъществените проучвания населението в над</w:t>
            </w:r>
            <w:r w:rsidR="00CE6518">
              <w:rPr>
                <w:color w:val="000000" w:themeColor="text1"/>
                <w:sz w:val="24"/>
                <w:szCs w:val="24"/>
              </w:rPr>
              <w:t xml:space="preserve"> </w:t>
            </w:r>
            <w:r w:rsidRPr="00B363AE">
              <w:rPr>
                <w:color w:val="000000" w:themeColor="text1"/>
                <w:sz w:val="24"/>
                <w:szCs w:val="24"/>
              </w:rPr>
              <w:t>трудоспособна възраст в община Марица  е 25 % или над  7</w:t>
            </w:r>
            <w:r w:rsidR="007A0F99">
              <w:rPr>
                <w:color w:val="000000" w:themeColor="text1"/>
                <w:sz w:val="24"/>
                <w:szCs w:val="24"/>
              </w:rPr>
              <w:t xml:space="preserve"> </w:t>
            </w:r>
            <w:r w:rsidRPr="00B363AE">
              <w:rPr>
                <w:color w:val="000000" w:themeColor="text1"/>
                <w:sz w:val="24"/>
                <w:szCs w:val="24"/>
              </w:rPr>
              <w:t xml:space="preserve">750 души над 65 г. </w:t>
            </w:r>
            <w:r w:rsidR="007A0F99">
              <w:rPr>
                <w:color w:val="000000" w:themeColor="text1"/>
                <w:sz w:val="24"/>
                <w:szCs w:val="24"/>
              </w:rPr>
              <w:t>О</w:t>
            </w:r>
            <w:r w:rsidRPr="00B363AE">
              <w:rPr>
                <w:color w:val="000000" w:themeColor="text1"/>
                <w:sz w:val="24"/>
                <w:szCs w:val="24"/>
              </w:rPr>
              <w:t xml:space="preserve">т тях самотно живеещи възрастни хора са над 150 души. </w:t>
            </w:r>
          </w:p>
          <w:p w14:paraId="648519C9" w14:textId="77777777" w:rsidR="001C1F0C" w:rsidRPr="00B363AE" w:rsidRDefault="001C1F0C" w:rsidP="00E83C82">
            <w:pPr>
              <w:pStyle w:val="a0"/>
              <w:ind w:left="-15"/>
              <w:jc w:val="both"/>
              <w:rPr>
                <w:color w:val="000000" w:themeColor="text1"/>
                <w:sz w:val="24"/>
                <w:szCs w:val="24"/>
              </w:rPr>
            </w:pPr>
            <w:r w:rsidRPr="00B363AE">
              <w:rPr>
                <w:color w:val="000000" w:themeColor="text1"/>
                <w:sz w:val="24"/>
                <w:szCs w:val="24"/>
              </w:rPr>
              <w:t>По този начин може да се определи, че целевата група ще бъде представена от над 500 човека по тази мярка.</w:t>
            </w:r>
          </w:p>
          <w:p w14:paraId="613B3259" w14:textId="71B83C98" w:rsidR="00BA711E" w:rsidRPr="00B363AE" w:rsidRDefault="00BA711E" w:rsidP="00E83C82">
            <w:pPr>
              <w:pStyle w:val="a0"/>
              <w:spacing w:before="120" w:after="120"/>
              <w:ind w:left="0"/>
              <w:jc w:val="both"/>
              <w:rPr>
                <w:sz w:val="24"/>
                <w:szCs w:val="24"/>
              </w:rPr>
            </w:pPr>
            <w:r w:rsidRPr="00B363AE">
              <w:rPr>
                <w:sz w:val="24"/>
                <w:szCs w:val="24"/>
              </w:rPr>
              <w:t xml:space="preserve">Процедурата ще даде възможност на неправителствени организации, </w:t>
            </w:r>
            <w:proofErr w:type="spellStart"/>
            <w:r w:rsidRPr="00B363AE">
              <w:rPr>
                <w:sz w:val="24"/>
                <w:szCs w:val="24"/>
              </w:rPr>
              <w:t>организации</w:t>
            </w:r>
            <w:proofErr w:type="spellEnd"/>
            <w:r w:rsidRPr="00B363AE">
              <w:rPr>
                <w:sz w:val="24"/>
                <w:szCs w:val="24"/>
              </w:rPr>
              <w:t>, предоставящи посреднически услуги на пазара на труда, обучителни организации, доставчици на социални услуги, доставчици на здравни услуги</w:t>
            </w:r>
            <w:r w:rsidRPr="00AA0BC8">
              <w:rPr>
                <w:sz w:val="24"/>
                <w:szCs w:val="24"/>
              </w:rPr>
              <w:t>, регистрирани поделения на вероизповеданията,</w:t>
            </w:r>
            <w:r w:rsidRPr="00B363AE">
              <w:rPr>
                <w:sz w:val="24"/>
                <w:szCs w:val="24"/>
              </w:rPr>
              <w:t xml:space="preserve"> общини и работодатели на територията на община Марица да реализират интегрирани подходи за мотивиране и насърчаване на участието на пазара на труда на лица, полагащи грижи за зависими членове на семейства /деца, вкл. и с увреждания, възрастни хора, зависими от грижи, пълнолетни лица с увреждания/. </w:t>
            </w:r>
          </w:p>
          <w:p w14:paraId="3707639D" w14:textId="77777777" w:rsidR="00BA711E" w:rsidRPr="00B363AE" w:rsidRDefault="00BA711E" w:rsidP="00E83C82">
            <w:pPr>
              <w:pStyle w:val="a0"/>
              <w:spacing w:before="120" w:after="120"/>
              <w:ind w:left="0"/>
              <w:jc w:val="both"/>
              <w:rPr>
                <w:sz w:val="24"/>
                <w:szCs w:val="24"/>
              </w:rPr>
            </w:pPr>
          </w:p>
          <w:p w14:paraId="61A8F3A4" w14:textId="58AE1D70" w:rsidR="00303BC8" w:rsidRPr="00782575" w:rsidRDefault="00BA711E" w:rsidP="00E83C82">
            <w:pPr>
              <w:pStyle w:val="a0"/>
              <w:spacing w:before="120" w:after="120"/>
              <w:ind w:left="0"/>
              <w:jc w:val="both"/>
              <w:rPr>
                <w:sz w:val="24"/>
                <w:szCs w:val="24"/>
              </w:rPr>
            </w:pPr>
            <w:r w:rsidRPr="00B363AE">
              <w:rPr>
                <w:sz w:val="24"/>
                <w:szCs w:val="24"/>
              </w:rPr>
              <w:t>Тези мерки са част от подкрепата, която ОП РЧР</w:t>
            </w:r>
            <w:r w:rsidR="00E911AE" w:rsidRPr="00B363AE">
              <w:rPr>
                <w:sz w:val="24"/>
                <w:szCs w:val="24"/>
              </w:rPr>
              <w:t xml:space="preserve"> предоставя за намиране на работа и подобряване достъпа до заетост на хората с увреждания, вкл. чрез интегрирани комплексни мерки и предоставяне на подкрепящи иновативни услуги в общността. Предвидените мерки по процедурата ще допринесат и за подобряване достъпа до здравеопазване и промоция на здравето, вкл. чрез иновативни </w:t>
            </w:r>
            <w:proofErr w:type="spellStart"/>
            <w:r w:rsidR="00E911AE" w:rsidRPr="00B363AE">
              <w:rPr>
                <w:sz w:val="24"/>
                <w:szCs w:val="24"/>
              </w:rPr>
              <w:t>междусекторни</w:t>
            </w:r>
            <w:proofErr w:type="spellEnd"/>
            <w:r w:rsidR="00E911AE" w:rsidRPr="00B363AE">
              <w:rPr>
                <w:sz w:val="24"/>
                <w:szCs w:val="24"/>
              </w:rPr>
              <w:t xml:space="preserve"> услуги в общността и в домашна среда, според индивидуалните потребности на човека с увреждане и чрез информационно-образователни и здравно-консултативни услуги.</w:t>
            </w:r>
          </w:p>
          <w:p w14:paraId="2997D803" w14:textId="77777777" w:rsidR="00303BC8" w:rsidRPr="00B363AE" w:rsidRDefault="00303BC8" w:rsidP="00E83C82">
            <w:pPr>
              <w:pStyle w:val="a0"/>
              <w:spacing w:before="120" w:after="120"/>
              <w:ind w:left="0"/>
              <w:jc w:val="both"/>
              <w:rPr>
                <w:b/>
                <w:sz w:val="24"/>
                <w:szCs w:val="24"/>
              </w:rPr>
            </w:pPr>
            <w:proofErr w:type="spellStart"/>
            <w:r w:rsidRPr="00B363AE">
              <w:rPr>
                <w:b/>
                <w:sz w:val="24"/>
                <w:szCs w:val="24"/>
              </w:rPr>
              <w:lastRenderedPageBreak/>
              <w:t>Демаркация</w:t>
            </w:r>
            <w:proofErr w:type="spellEnd"/>
            <w:r w:rsidR="00A640DE" w:rsidRPr="00B363AE">
              <w:rPr>
                <w:b/>
                <w:sz w:val="24"/>
                <w:szCs w:val="24"/>
              </w:rPr>
              <w:t>:</w:t>
            </w:r>
          </w:p>
          <w:p w14:paraId="4146A11D" w14:textId="70CCF620" w:rsidR="00E911AE" w:rsidRPr="00B363AE" w:rsidRDefault="00E911AE" w:rsidP="00E83C82">
            <w:pPr>
              <w:pStyle w:val="a0"/>
              <w:spacing w:before="120" w:after="120"/>
              <w:ind w:left="0"/>
              <w:jc w:val="both"/>
              <w:rPr>
                <w:sz w:val="24"/>
                <w:szCs w:val="24"/>
              </w:rPr>
            </w:pPr>
            <w:r w:rsidRPr="00B363AE">
              <w:rPr>
                <w:sz w:val="24"/>
                <w:szCs w:val="24"/>
              </w:rPr>
              <w:t xml:space="preserve">В рамките на процедурата ще се финансират единствено проектни предложения </w:t>
            </w:r>
            <w:r w:rsidR="00673929" w:rsidRPr="00B363AE">
              <w:rPr>
                <w:sz w:val="24"/>
                <w:szCs w:val="24"/>
              </w:rPr>
              <w:t xml:space="preserve">на </w:t>
            </w:r>
            <w:r w:rsidRPr="00B363AE">
              <w:rPr>
                <w:sz w:val="24"/>
                <w:szCs w:val="24"/>
              </w:rPr>
              <w:t>допустими кандидати</w:t>
            </w:r>
            <w:r w:rsidR="009E0596">
              <w:rPr>
                <w:sz w:val="24"/>
                <w:szCs w:val="24"/>
              </w:rPr>
              <w:t>,</w:t>
            </w:r>
            <w:r w:rsidRPr="00B363AE">
              <w:rPr>
                <w:sz w:val="24"/>
                <w:szCs w:val="24"/>
              </w:rPr>
              <w:t xml:space="preserve"> опериращи на територията на община Марица.</w:t>
            </w:r>
          </w:p>
          <w:p w14:paraId="0B6B20EE" w14:textId="1F1BF4DA" w:rsidR="00685FF8" w:rsidRDefault="00E911AE" w:rsidP="00685FF8">
            <w:pPr>
              <w:pStyle w:val="a0"/>
              <w:spacing w:before="120" w:after="120"/>
              <w:ind w:left="0"/>
              <w:jc w:val="both"/>
              <w:rPr>
                <w:b/>
                <w:sz w:val="24"/>
                <w:szCs w:val="24"/>
              </w:rPr>
            </w:pPr>
            <w:r w:rsidRPr="00B363AE">
              <w:rPr>
                <w:sz w:val="24"/>
                <w:szCs w:val="24"/>
              </w:rPr>
              <w:t xml:space="preserve">В рамките на процедурата няма да бъдат подкрепяни дейности, финансирани по други проекти, програми или каквато и да е друга финансова схема, произлизаща от националния бюджет, бюджета на Общността или друга донорска програма, проверката на което ще се извършва на ниво индивидуален проект. Операцията допълва мерките на пазара на труда, реализирани по Оперативна програма „Развитие на човешките ресурси” 2014-2020 г. </w:t>
            </w:r>
          </w:p>
          <w:p w14:paraId="01E12A02" w14:textId="74DE3383" w:rsidR="00E911AE" w:rsidRPr="00B363AE" w:rsidRDefault="00E911AE" w:rsidP="00685FF8">
            <w:pPr>
              <w:pStyle w:val="a0"/>
              <w:spacing w:before="120" w:after="120"/>
              <w:ind w:left="0"/>
              <w:jc w:val="both"/>
              <w:rPr>
                <w:b/>
                <w:sz w:val="24"/>
                <w:szCs w:val="24"/>
              </w:rPr>
            </w:pPr>
            <w:proofErr w:type="spellStart"/>
            <w:r w:rsidRPr="00B363AE">
              <w:rPr>
                <w:b/>
                <w:sz w:val="24"/>
                <w:szCs w:val="24"/>
              </w:rPr>
              <w:t>Демаркацията</w:t>
            </w:r>
            <w:proofErr w:type="spellEnd"/>
            <w:r w:rsidRPr="00B363AE">
              <w:rPr>
                <w:b/>
                <w:sz w:val="24"/>
                <w:szCs w:val="24"/>
              </w:rPr>
              <w:t xml:space="preserve"> на дейностите по настоящата процедура спрямо схеми за предоставяне на безвъзмездна финансова помощ по други оперативни програми и финансови инструменти ще се осъществява на ниво отделен проект.</w:t>
            </w:r>
          </w:p>
        </w:tc>
      </w:tr>
    </w:tbl>
    <w:p w14:paraId="68C4B49F" w14:textId="77777777" w:rsidR="00821B06" w:rsidRPr="00B363AE" w:rsidRDefault="00821B06" w:rsidP="00E83C82">
      <w:pPr>
        <w:pStyle w:val="1"/>
      </w:pPr>
      <w:bookmarkStart w:id="16" w:name="_Toc445385568"/>
      <w:bookmarkStart w:id="17" w:name="_Toc533512987"/>
      <w:r w:rsidRPr="00B363AE">
        <w:lastRenderedPageBreak/>
        <w:t>7. Индикатори:</w:t>
      </w:r>
      <w:bookmarkEnd w:id="16"/>
      <w:bookmarkEnd w:id="17"/>
    </w:p>
    <w:tbl>
      <w:tblPr>
        <w:tblStyle w:val="ae"/>
        <w:tblW w:w="9361" w:type="dxa"/>
        <w:tblInd w:w="108" w:type="dxa"/>
        <w:tblLayout w:type="fixed"/>
        <w:tblLook w:val="04A0" w:firstRow="1" w:lastRow="0" w:firstColumn="1" w:lastColumn="0" w:noHBand="0" w:noVBand="1"/>
      </w:tblPr>
      <w:tblGrid>
        <w:gridCol w:w="1549"/>
        <w:gridCol w:w="1544"/>
        <w:gridCol w:w="1544"/>
        <w:gridCol w:w="1544"/>
        <w:gridCol w:w="1544"/>
        <w:gridCol w:w="1347"/>
        <w:gridCol w:w="289"/>
      </w:tblGrid>
      <w:tr w:rsidR="00405D27" w:rsidRPr="00B363AE" w14:paraId="37AFE21F" w14:textId="77777777" w:rsidTr="00F95898">
        <w:trPr>
          <w:trHeight w:val="809"/>
        </w:trPr>
        <w:tc>
          <w:tcPr>
            <w:tcW w:w="4637" w:type="dxa"/>
            <w:gridSpan w:val="3"/>
            <w:shd w:val="clear" w:color="auto" w:fill="CCECFF"/>
            <w:vAlign w:val="center"/>
          </w:tcPr>
          <w:p w14:paraId="5D523710" w14:textId="77777777" w:rsidR="00405D27" w:rsidRPr="00B363AE" w:rsidRDefault="00405D27" w:rsidP="00E83C82">
            <w:pPr>
              <w:pStyle w:val="a0"/>
              <w:spacing w:before="120" w:after="120"/>
              <w:ind w:left="0"/>
              <w:contextualSpacing w:val="0"/>
              <w:jc w:val="center"/>
              <w:rPr>
                <w:b/>
                <w:sz w:val="24"/>
                <w:szCs w:val="24"/>
              </w:rPr>
            </w:pPr>
            <w:r w:rsidRPr="00B363AE">
              <w:rPr>
                <w:b/>
                <w:sz w:val="24"/>
                <w:szCs w:val="24"/>
              </w:rPr>
              <w:t>ИНДИКАТОРИ ЗА ИЗПЪЛНЕНИЕ ОТ ОПРЧР</w:t>
            </w:r>
          </w:p>
        </w:tc>
        <w:tc>
          <w:tcPr>
            <w:tcW w:w="4724" w:type="dxa"/>
            <w:gridSpan w:val="4"/>
            <w:shd w:val="clear" w:color="auto" w:fill="CCECFF"/>
            <w:vAlign w:val="center"/>
          </w:tcPr>
          <w:p w14:paraId="361751F5" w14:textId="77777777" w:rsidR="00405D27" w:rsidRPr="00B363AE" w:rsidRDefault="00405D27" w:rsidP="00E83C82">
            <w:pPr>
              <w:pStyle w:val="a0"/>
              <w:spacing w:before="120" w:after="120"/>
              <w:ind w:left="0"/>
              <w:contextualSpacing w:val="0"/>
              <w:jc w:val="center"/>
              <w:rPr>
                <w:b/>
                <w:sz w:val="24"/>
                <w:szCs w:val="24"/>
              </w:rPr>
            </w:pPr>
            <w:r w:rsidRPr="00B363AE">
              <w:rPr>
                <w:b/>
                <w:sz w:val="24"/>
                <w:szCs w:val="24"/>
              </w:rPr>
              <w:t>ИНДИКАТОРИ ЗА РЕЗУЛТАТ ОТ ОПРЧР</w:t>
            </w:r>
          </w:p>
        </w:tc>
      </w:tr>
      <w:tr w:rsidR="00405D27" w:rsidRPr="00B363AE" w14:paraId="253B65BB" w14:textId="77777777" w:rsidTr="00F95898">
        <w:trPr>
          <w:trHeight w:val="552"/>
        </w:trPr>
        <w:tc>
          <w:tcPr>
            <w:tcW w:w="1549" w:type="dxa"/>
          </w:tcPr>
          <w:p w14:paraId="718288FD" w14:textId="77777777" w:rsidR="00405D27" w:rsidRPr="00B363AE" w:rsidRDefault="00405D27" w:rsidP="00E83C82">
            <w:pPr>
              <w:pStyle w:val="a0"/>
              <w:spacing w:before="120" w:after="120"/>
              <w:ind w:left="0"/>
              <w:contextualSpacing w:val="0"/>
              <w:jc w:val="both"/>
              <w:rPr>
                <w:b/>
              </w:rPr>
            </w:pPr>
            <w:r w:rsidRPr="00B363AE">
              <w:rPr>
                <w:b/>
              </w:rPr>
              <w:t>Индикатор</w:t>
            </w:r>
          </w:p>
        </w:tc>
        <w:tc>
          <w:tcPr>
            <w:tcW w:w="1544" w:type="dxa"/>
          </w:tcPr>
          <w:p w14:paraId="37CE47EC" w14:textId="77777777" w:rsidR="00405D27" w:rsidRPr="00B363AE" w:rsidRDefault="00405D27" w:rsidP="00E83C82">
            <w:pPr>
              <w:pStyle w:val="a0"/>
              <w:spacing w:before="120" w:after="120"/>
              <w:ind w:left="0"/>
              <w:contextualSpacing w:val="0"/>
              <w:jc w:val="both"/>
              <w:rPr>
                <w:b/>
              </w:rPr>
            </w:pPr>
            <w:r w:rsidRPr="00B363AE">
              <w:rPr>
                <w:b/>
              </w:rPr>
              <w:t>Мерна единица</w:t>
            </w:r>
          </w:p>
        </w:tc>
        <w:tc>
          <w:tcPr>
            <w:tcW w:w="1544" w:type="dxa"/>
          </w:tcPr>
          <w:p w14:paraId="7FAA05DE" w14:textId="77777777" w:rsidR="00405D27" w:rsidRPr="00B363AE" w:rsidRDefault="00405D27" w:rsidP="00E83C82">
            <w:pPr>
              <w:pStyle w:val="a0"/>
              <w:spacing w:before="120" w:after="120"/>
              <w:ind w:left="0"/>
              <w:contextualSpacing w:val="0"/>
              <w:jc w:val="both"/>
              <w:rPr>
                <w:b/>
              </w:rPr>
            </w:pPr>
            <w:r w:rsidRPr="00B363AE">
              <w:rPr>
                <w:b/>
              </w:rPr>
              <w:t>Целева стойност</w:t>
            </w:r>
          </w:p>
        </w:tc>
        <w:tc>
          <w:tcPr>
            <w:tcW w:w="1544" w:type="dxa"/>
          </w:tcPr>
          <w:p w14:paraId="38B00D62" w14:textId="77777777" w:rsidR="00405D27" w:rsidRPr="00B363AE" w:rsidRDefault="00405D27" w:rsidP="00E83C82">
            <w:pPr>
              <w:pStyle w:val="a0"/>
              <w:spacing w:before="120" w:after="120"/>
              <w:ind w:left="0"/>
              <w:contextualSpacing w:val="0"/>
              <w:jc w:val="both"/>
              <w:rPr>
                <w:b/>
              </w:rPr>
            </w:pPr>
            <w:r w:rsidRPr="00B363AE">
              <w:rPr>
                <w:b/>
              </w:rPr>
              <w:t>Индикатор</w:t>
            </w:r>
          </w:p>
        </w:tc>
        <w:tc>
          <w:tcPr>
            <w:tcW w:w="1544" w:type="dxa"/>
          </w:tcPr>
          <w:p w14:paraId="54FE4CA1" w14:textId="77777777" w:rsidR="00405D27" w:rsidRPr="00B363AE" w:rsidRDefault="00405D27" w:rsidP="00E83C82">
            <w:pPr>
              <w:pStyle w:val="a0"/>
              <w:spacing w:before="120" w:after="120"/>
              <w:ind w:left="0"/>
              <w:contextualSpacing w:val="0"/>
              <w:jc w:val="both"/>
              <w:rPr>
                <w:b/>
              </w:rPr>
            </w:pPr>
            <w:r w:rsidRPr="00B363AE">
              <w:rPr>
                <w:b/>
              </w:rPr>
              <w:t>Мерна единица</w:t>
            </w:r>
          </w:p>
        </w:tc>
        <w:tc>
          <w:tcPr>
            <w:tcW w:w="1636" w:type="dxa"/>
            <w:gridSpan w:val="2"/>
          </w:tcPr>
          <w:p w14:paraId="3ACEA923" w14:textId="77777777" w:rsidR="00405D27" w:rsidRPr="00B363AE" w:rsidRDefault="00405D27" w:rsidP="00E83C82">
            <w:pPr>
              <w:pStyle w:val="a0"/>
              <w:spacing w:before="120" w:after="120"/>
              <w:ind w:left="0"/>
              <w:contextualSpacing w:val="0"/>
              <w:jc w:val="both"/>
              <w:rPr>
                <w:b/>
              </w:rPr>
            </w:pPr>
            <w:r w:rsidRPr="00B363AE">
              <w:rPr>
                <w:b/>
              </w:rPr>
              <w:t>Целева стойност</w:t>
            </w:r>
          </w:p>
        </w:tc>
      </w:tr>
      <w:tr w:rsidR="008C5460" w:rsidRPr="00B363AE" w14:paraId="1504BD16" w14:textId="77777777" w:rsidTr="00F95898">
        <w:tc>
          <w:tcPr>
            <w:tcW w:w="1549" w:type="dxa"/>
          </w:tcPr>
          <w:p w14:paraId="72BA6B61" w14:textId="77777777" w:rsidR="008C5460" w:rsidRPr="00084BC0" w:rsidRDefault="008C5460" w:rsidP="00E83C82">
            <w:pPr>
              <w:pStyle w:val="a0"/>
              <w:spacing w:after="360"/>
              <w:ind w:left="0"/>
              <w:jc w:val="both"/>
              <w:rPr>
                <w:b/>
                <w:sz w:val="24"/>
                <w:szCs w:val="24"/>
              </w:rPr>
            </w:pPr>
            <w:r w:rsidRPr="009D4E57">
              <w:t>Хора с увреждания над 18 години</w:t>
            </w:r>
          </w:p>
        </w:tc>
        <w:tc>
          <w:tcPr>
            <w:tcW w:w="1544" w:type="dxa"/>
          </w:tcPr>
          <w:p w14:paraId="74B66E22" w14:textId="77777777" w:rsidR="008C5460" w:rsidRPr="00084BC0" w:rsidRDefault="008C5460" w:rsidP="00E83C82">
            <w:pPr>
              <w:pStyle w:val="a0"/>
              <w:spacing w:after="360"/>
              <w:ind w:left="0"/>
              <w:jc w:val="both"/>
            </w:pPr>
            <w:r w:rsidRPr="00084BC0">
              <w:rPr>
                <w:sz w:val="22"/>
                <w:szCs w:val="22"/>
              </w:rPr>
              <w:t>Брой лица</w:t>
            </w:r>
          </w:p>
        </w:tc>
        <w:tc>
          <w:tcPr>
            <w:tcW w:w="1544" w:type="dxa"/>
          </w:tcPr>
          <w:p w14:paraId="15ABFEF9" w14:textId="77777777" w:rsidR="008C5460" w:rsidRPr="00084BC0" w:rsidRDefault="008C5460" w:rsidP="00E83C82">
            <w:pPr>
              <w:pStyle w:val="a0"/>
              <w:spacing w:after="360"/>
              <w:ind w:left="0"/>
              <w:jc w:val="both"/>
            </w:pPr>
            <w:r w:rsidRPr="00084BC0">
              <w:rPr>
                <w:sz w:val="22"/>
                <w:szCs w:val="22"/>
              </w:rPr>
              <w:t>30</w:t>
            </w:r>
          </w:p>
        </w:tc>
        <w:tc>
          <w:tcPr>
            <w:tcW w:w="1544" w:type="dxa"/>
          </w:tcPr>
          <w:p w14:paraId="02614A3D" w14:textId="68B731CF" w:rsidR="008C5460" w:rsidRPr="00084BC0" w:rsidRDefault="008C5460" w:rsidP="00E83C82">
            <w:pPr>
              <w:pStyle w:val="a0"/>
              <w:spacing w:after="360"/>
              <w:ind w:left="0"/>
              <w:jc w:val="both"/>
            </w:pPr>
            <w:r w:rsidRPr="009D4E57">
              <w:t>Участници с увреждания над 18 г., получаващи услуги.</w:t>
            </w:r>
          </w:p>
        </w:tc>
        <w:tc>
          <w:tcPr>
            <w:tcW w:w="1544" w:type="dxa"/>
          </w:tcPr>
          <w:p w14:paraId="6969A6FA" w14:textId="56FEC656" w:rsidR="008C5460" w:rsidRPr="00084BC0" w:rsidRDefault="008C5460" w:rsidP="00E83C82">
            <w:pPr>
              <w:pStyle w:val="a0"/>
              <w:spacing w:after="360"/>
              <w:ind w:left="0"/>
              <w:jc w:val="both"/>
            </w:pPr>
            <w:r w:rsidRPr="00084BC0">
              <w:rPr>
                <w:sz w:val="22"/>
                <w:szCs w:val="22"/>
              </w:rPr>
              <w:t>Брой лица</w:t>
            </w:r>
          </w:p>
        </w:tc>
        <w:tc>
          <w:tcPr>
            <w:tcW w:w="1636" w:type="dxa"/>
            <w:gridSpan w:val="2"/>
          </w:tcPr>
          <w:p w14:paraId="1537B418" w14:textId="070BBFEA" w:rsidR="008C5460" w:rsidRPr="00084BC0" w:rsidRDefault="008C5460" w:rsidP="00E83C82">
            <w:pPr>
              <w:pStyle w:val="a0"/>
              <w:spacing w:after="360"/>
              <w:ind w:left="0"/>
              <w:jc w:val="both"/>
            </w:pPr>
            <w:r w:rsidRPr="00084BC0">
              <w:rPr>
                <w:sz w:val="22"/>
                <w:szCs w:val="22"/>
              </w:rPr>
              <w:t>20</w:t>
            </w:r>
          </w:p>
        </w:tc>
      </w:tr>
      <w:tr w:rsidR="00F95898" w:rsidRPr="00B363AE" w14:paraId="78674E27" w14:textId="77777777" w:rsidTr="00F95898">
        <w:tc>
          <w:tcPr>
            <w:tcW w:w="1549" w:type="dxa"/>
          </w:tcPr>
          <w:p w14:paraId="4AD54473" w14:textId="77777777" w:rsidR="00F95898" w:rsidRPr="00084BC0" w:rsidRDefault="00F95898" w:rsidP="000006A7">
            <w:pPr>
              <w:pStyle w:val="a0"/>
              <w:spacing w:after="360"/>
              <w:ind w:left="0"/>
              <w:jc w:val="both"/>
            </w:pPr>
            <w:r w:rsidRPr="00084BC0">
              <w:rPr>
                <w:sz w:val="22"/>
                <w:szCs w:val="22"/>
              </w:rPr>
              <w:t>Деца, вкл. с увреждания</w:t>
            </w:r>
          </w:p>
        </w:tc>
        <w:tc>
          <w:tcPr>
            <w:tcW w:w="1544" w:type="dxa"/>
          </w:tcPr>
          <w:p w14:paraId="72AFD048" w14:textId="77777777" w:rsidR="00F95898" w:rsidRPr="00084BC0" w:rsidRDefault="00F95898" w:rsidP="000006A7">
            <w:pPr>
              <w:pStyle w:val="a0"/>
              <w:spacing w:after="360"/>
              <w:ind w:left="0"/>
              <w:jc w:val="both"/>
            </w:pPr>
            <w:r w:rsidRPr="009D4E57">
              <w:t>Брой лица</w:t>
            </w:r>
          </w:p>
        </w:tc>
        <w:tc>
          <w:tcPr>
            <w:tcW w:w="1544" w:type="dxa"/>
          </w:tcPr>
          <w:p w14:paraId="5DD6588F" w14:textId="77777777" w:rsidR="00F95898" w:rsidRPr="00084BC0" w:rsidRDefault="00F95898" w:rsidP="000006A7">
            <w:pPr>
              <w:pStyle w:val="a0"/>
              <w:spacing w:after="360"/>
              <w:ind w:left="0"/>
              <w:jc w:val="both"/>
            </w:pPr>
            <w:r w:rsidRPr="00084BC0">
              <w:rPr>
                <w:sz w:val="22"/>
                <w:szCs w:val="22"/>
              </w:rPr>
              <w:t>20</w:t>
            </w:r>
          </w:p>
        </w:tc>
        <w:tc>
          <w:tcPr>
            <w:tcW w:w="1544" w:type="dxa"/>
          </w:tcPr>
          <w:p w14:paraId="03105047" w14:textId="77777777" w:rsidR="00F95898" w:rsidRPr="009D4E57" w:rsidRDefault="00F95898" w:rsidP="000006A7">
            <w:pPr>
              <w:pStyle w:val="a0"/>
              <w:spacing w:after="360"/>
              <w:ind w:left="0"/>
              <w:jc w:val="both"/>
            </w:pPr>
            <w:r w:rsidRPr="009D4E57">
              <w:t>Деца вкл., с увреждания, получаващи социални и здравни услуги</w:t>
            </w:r>
            <w:r w:rsidRPr="009D4E57" w:rsidDel="00685FF8">
              <w:t xml:space="preserve"> </w:t>
            </w:r>
          </w:p>
        </w:tc>
        <w:tc>
          <w:tcPr>
            <w:tcW w:w="1544" w:type="dxa"/>
          </w:tcPr>
          <w:p w14:paraId="23E45D9B" w14:textId="77777777" w:rsidR="00F95898" w:rsidRPr="00084BC0" w:rsidRDefault="00F95898" w:rsidP="000006A7">
            <w:pPr>
              <w:pStyle w:val="a0"/>
              <w:spacing w:after="360"/>
              <w:ind w:left="0"/>
              <w:jc w:val="both"/>
            </w:pPr>
            <w:r w:rsidRPr="00084BC0">
              <w:rPr>
                <w:sz w:val="22"/>
                <w:szCs w:val="22"/>
              </w:rPr>
              <w:t>Брой лица</w:t>
            </w:r>
          </w:p>
        </w:tc>
        <w:tc>
          <w:tcPr>
            <w:tcW w:w="1636" w:type="dxa"/>
            <w:gridSpan w:val="2"/>
          </w:tcPr>
          <w:p w14:paraId="0AE7C46D" w14:textId="77777777" w:rsidR="00F95898" w:rsidRPr="00084BC0" w:rsidRDefault="00F95898" w:rsidP="000006A7">
            <w:pPr>
              <w:pStyle w:val="a0"/>
              <w:spacing w:after="360"/>
              <w:ind w:left="0"/>
              <w:jc w:val="both"/>
            </w:pPr>
            <w:r w:rsidRPr="00084BC0">
              <w:rPr>
                <w:sz w:val="22"/>
                <w:szCs w:val="22"/>
              </w:rPr>
              <w:t>15</w:t>
            </w:r>
          </w:p>
        </w:tc>
      </w:tr>
      <w:tr w:rsidR="006D0B77" w:rsidRPr="00B363AE" w14:paraId="0250E687" w14:textId="77777777" w:rsidTr="00F95898">
        <w:tc>
          <w:tcPr>
            <w:tcW w:w="1549" w:type="dxa"/>
          </w:tcPr>
          <w:p w14:paraId="40BB3AC3" w14:textId="6A714BEA" w:rsidR="006D0B77" w:rsidRPr="00084BC0" w:rsidRDefault="006D0B77" w:rsidP="00E83C82">
            <w:pPr>
              <w:pStyle w:val="a0"/>
              <w:spacing w:after="360"/>
              <w:ind w:left="0"/>
              <w:jc w:val="both"/>
            </w:pPr>
            <w:r w:rsidRPr="007E73F9">
              <w:t>Неактивни или безработни участници</w:t>
            </w:r>
          </w:p>
        </w:tc>
        <w:tc>
          <w:tcPr>
            <w:tcW w:w="1544" w:type="dxa"/>
          </w:tcPr>
          <w:p w14:paraId="69CA22BA" w14:textId="177A2DAC" w:rsidR="006D0B77" w:rsidRPr="00084BC0" w:rsidRDefault="006D0B77" w:rsidP="00E83C82">
            <w:pPr>
              <w:pStyle w:val="a0"/>
              <w:spacing w:after="360"/>
              <w:ind w:left="0"/>
              <w:jc w:val="both"/>
            </w:pPr>
            <w:r w:rsidRPr="007E73F9">
              <w:t>Брой лица</w:t>
            </w:r>
          </w:p>
        </w:tc>
        <w:tc>
          <w:tcPr>
            <w:tcW w:w="1544" w:type="dxa"/>
          </w:tcPr>
          <w:p w14:paraId="0AA33C40" w14:textId="611C5D10" w:rsidR="006D0B77" w:rsidRPr="00084BC0" w:rsidRDefault="009930CE" w:rsidP="00E83C82">
            <w:pPr>
              <w:pStyle w:val="a0"/>
              <w:spacing w:after="360"/>
              <w:ind w:left="0"/>
              <w:jc w:val="both"/>
            </w:pPr>
            <w:r>
              <w:t>20</w:t>
            </w:r>
          </w:p>
        </w:tc>
        <w:tc>
          <w:tcPr>
            <w:tcW w:w="1544" w:type="dxa"/>
          </w:tcPr>
          <w:p w14:paraId="334B0E56" w14:textId="6392B5AD" w:rsidR="006D0B77" w:rsidRPr="009D4E57" w:rsidRDefault="006D0B77" w:rsidP="00F95898">
            <w:pPr>
              <w:pStyle w:val="a0"/>
              <w:spacing w:after="360"/>
              <w:ind w:left="0"/>
              <w:jc w:val="both"/>
            </w:pPr>
            <w:r w:rsidRPr="007E73F9">
              <w:t>Неактивни и безработни участници, които са започнали да търсят работа или имат работа, включително като самостоятелно заети лица, след осигурена грижа за дете</w:t>
            </w:r>
          </w:p>
        </w:tc>
        <w:tc>
          <w:tcPr>
            <w:tcW w:w="1544" w:type="dxa"/>
          </w:tcPr>
          <w:p w14:paraId="6171BDBA" w14:textId="0E508F2F" w:rsidR="006D0B77" w:rsidRPr="00084BC0" w:rsidRDefault="006D0B77" w:rsidP="00E83C82">
            <w:pPr>
              <w:pStyle w:val="a0"/>
              <w:spacing w:after="360"/>
              <w:ind w:left="0"/>
              <w:jc w:val="both"/>
            </w:pPr>
            <w:r w:rsidRPr="007E73F9">
              <w:t>Брой лица</w:t>
            </w:r>
          </w:p>
        </w:tc>
        <w:tc>
          <w:tcPr>
            <w:tcW w:w="1636" w:type="dxa"/>
            <w:gridSpan w:val="2"/>
          </w:tcPr>
          <w:p w14:paraId="63886328" w14:textId="182B2534" w:rsidR="006D0B77" w:rsidRPr="00084BC0" w:rsidRDefault="009930CE" w:rsidP="00FA005E">
            <w:pPr>
              <w:pStyle w:val="a0"/>
              <w:spacing w:after="360"/>
              <w:ind w:left="0"/>
              <w:jc w:val="both"/>
            </w:pPr>
            <w:r>
              <w:t>1</w:t>
            </w:r>
            <w:r w:rsidR="006D0B77" w:rsidRPr="007E73F9">
              <w:t>5</w:t>
            </w:r>
          </w:p>
        </w:tc>
      </w:tr>
      <w:tr w:rsidR="0037199F" w:rsidRPr="00B363AE" w14:paraId="0ED33003" w14:textId="77777777" w:rsidTr="00D3396D">
        <w:trPr>
          <w:gridAfter w:val="1"/>
          <w:wAfter w:w="289" w:type="dxa"/>
          <w:trHeight w:val="723"/>
        </w:trPr>
        <w:tc>
          <w:tcPr>
            <w:tcW w:w="9072" w:type="dxa"/>
            <w:gridSpan w:val="6"/>
            <w:tcBorders>
              <w:top w:val="single" w:sz="4" w:space="0" w:color="auto"/>
              <w:left w:val="single" w:sz="4" w:space="0" w:color="auto"/>
              <w:bottom w:val="single" w:sz="4" w:space="0" w:color="auto"/>
              <w:right w:val="single" w:sz="4" w:space="0" w:color="auto"/>
            </w:tcBorders>
          </w:tcPr>
          <w:p w14:paraId="74A87938" w14:textId="77777777" w:rsidR="008A51BE" w:rsidRPr="00B363AE" w:rsidRDefault="008A51BE" w:rsidP="00E83C82">
            <w:pPr>
              <w:pStyle w:val="Text1"/>
              <w:spacing w:before="120" w:after="120"/>
              <w:ind w:left="0"/>
              <w:outlineLvl w:val="0"/>
              <w:rPr>
                <w:szCs w:val="24"/>
                <w:lang w:val="bg-BG"/>
              </w:rPr>
            </w:pPr>
            <w:bookmarkStart w:id="18" w:name="_Toc525673693"/>
            <w:bookmarkStart w:id="19" w:name="_Toc533512988"/>
            <w:bookmarkStart w:id="20" w:name="_Toc445385315"/>
            <w:bookmarkStart w:id="21" w:name="_Toc445385569"/>
            <w:r w:rsidRPr="00B363AE">
              <w:rPr>
                <w:b/>
                <w:szCs w:val="24"/>
                <w:lang w:val="bg-BG"/>
              </w:rPr>
              <w:lastRenderedPageBreak/>
              <w:t xml:space="preserve">Всеки кандидат трябва да включи в секция 8 във Формуляра за кандидатстване  </w:t>
            </w:r>
            <w:r w:rsidRPr="00B363AE">
              <w:rPr>
                <w:b/>
                <w:szCs w:val="24"/>
                <w:u w:val="single"/>
                <w:lang w:val="bg-BG"/>
              </w:rPr>
              <w:t>всички или тези от индикаторите за изпълнение и резултат</w:t>
            </w:r>
            <w:r w:rsidRPr="00B363AE">
              <w:rPr>
                <w:szCs w:val="24"/>
                <w:lang w:val="bg-BG"/>
              </w:rPr>
              <w:t>, които ще постигне с изпълнението на конкретния проект.</w:t>
            </w:r>
            <w:bookmarkEnd w:id="18"/>
            <w:bookmarkEnd w:id="19"/>
            <w:r w:rsidRPr="00B363AE">
              <w:rPr>
                <w:szCs w:val="24"/>
                <w:lang w:val="bg-BG"/>
              </w:rPr>
              <w:t xml:space="preserve"> </w:t>
            </w:r>
          </w:p>
          <w:p w14:paraId="7E3F51AD" w14:textId="77777777" w:rsidR="008A51BE" w:rsidRPr="00B363AE" w:rsidRDefault="008A51BE" w:rsidP="00E83C82">
            <w:pPr>
              <w:pStyle w:val="Text1"/>
              <w:spacing w:before="120" w:after="120"/>
              <w:ind w:left="0"/>
              <w:outlineLvl w:val="0"/>
              <w:rPr>
                <w:lang w:val="bg-BG"/>
              </w:rPr>
            </w:pPr>
            <w:bookmarkStart w:id="22" w:name="_Toc525673694"/>
            <w:bookmarkStart w:id="23" w:name="_Toc533512989"/>
            <w:r w:rsidRPr="00B363AE">
              <w:rPr>
                <w:szCs w:val="24"/>
                <w:lang w:val="bg-BG"/>
              </w:rPr>
              <w:t>Всеки индикатор, включен в проектното предложение трябва да бъде количествено определен, 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bookmarkEnd w:id="22"/>
            <w:bookmarkEnd w:id="23"/>
            <w:r w:rsidRPr="00E828A5">
              <w:rPr>
                <w:lang w:val="bg-BG"/>
              </w:rPr>
              <w:t xml:space="preserve"> </w:t>
            </w:r>
          </w:p>
          <w:p w14:paraId="5E2D6630" w14:textId="49F0B97B" w:rsidR="008A51BE" w:rsidRPr="00B363AE" w:rsidRDefault="008A51BE" w:rsidP="00E83C82">
            <w:pPr>
              <w:pStyle w:val="Text1"/>
              <w:spacing w:before="120" w:after="120"/>
              <w:ind w:left="0"/>
              <w:outlineLvl w:val="0"/>
              <w:rPr>
                <w:szCs w:val="24"/>
                <w:lang w:val="bg-BG"/>
              </w:rPr>
            </w:pPr>
            <w:bookmarkStart w:id="24" w:name="_Toc525673695"/>
            <w:bookmarkStart w:id="25" w:name="_Toc533512990"/>
            <w:r w:rsidRPr="00B363AE">
              <w:rPr>
                <w:szCs w:val="24"/>
                <w:lang w:val="bg-BG"/>
              </w:rPr>
              <w:t xml:space="preserve">В случай че във Формуляра за кандидатстване не са включени </w:t>
            </w:r>
            <w:r w:rsidR="00F85299">
              <w:rPr>
                <w:szCs w:val="24"/>
                <w:lang w:val="bg-BG"/>
              </w:rPr>
              <w:t>приложимите</w:t>
            </w:r>
            <w:r w:rsidR="00F85299" w:rsidRPr="00B363AE">
              <w:rPr>
                <w:szCs w:val="24"/>
                <w:lang w:val="bg-BG"/>
              </w:rPr>
              <w:t xml:space="preserve"> </w:t>
            </w:r>
            <w:r w:rsidR="00737F8E">
              <w:rPr>
                <w:szCs w:val="24"/>
                <w:lang w:val="bg-BG"/>
              </w:rPr>
              <w:t xml:space="preserve">за проекта </w:t>
            </w:r>
            <w:r w:rsidRPr="00B363AE">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24"/>
            <w:bookmarkEnd w:id="25"/>
          </w:p>
          <w:tbl>
            <w:tblPr>
              <w:tblStyle w:val="ae"/>
              <w:tblW w:w="8959" w:type="dxa"/>
              <w:tblLayout w:type="fixed"/>
              <w:tblLook w:val="04A0" w:firstRow="1" w:lastRow="0" w:firstColumn="1" w:lastColumn="0" w:noHBand="0" w:noVBand="1"/>
            </w:tblPr>
            <w:tblGrid>
              <w:gridCol w:w="6374"/>
              <w:gridCol w:w="1418"/>
              <w:gridCol w:w="1167"/>
            </w:tblGrid>
            <w:tr w:rsidR="008A51BE" w:rsidRPr="00B363AE" w14:paraId="74B25097" w14:textId="77777777" w:rsidTr="00366AC3">
              <w:trPr>
                <w:trHeight w:val="809"/>
              </w:trPr>
              <w:tc>
                <w:tcPr>
                  <w:tcW w:w="8959" w:type="dxa"/>
                  <w:gridSpan w:val="3"/>
                  <w:shd w:val="clear" w:color="auto" w:fill="CCECFF"/>
                  <w:vAlign w:val="center"/>
                </w:tcPr>
                <w:bookmarkEnd w:id="20"/>
                <w:bookmarkEnd w:id="21"/>
                <w:p w14:paraId="7C30BC3C" w14:textId="77777777" w:rsidR="008A51BE" w:rsidRPr="00B363AE" w:rsidRDefault="008A51BE" w:rsidP="00E83C82">
                  <w:pPr>
                    <w:pStyle w:val="a0"/>
                    <w:spacing w:before="120" w:after="120"/>
                    <w:ind w:left="0"/>
                    <w:contextualSpacing w:val="0"/>
                    <w:jc w:val="center"/>
                    <w:rPr>
                      <w:b/>
                      <w:sz w:val="24"/>
                      <w:szCs w:val="24"/>
                    </w:rPr>
                  </w:pPr>
                  <w:r w:rsidRPr="00B363AE">
                    <w:rPr>
                      <w:b/>
                      <w:sz w:val="24"/>
                      <w:szCs w:val="24"/>
                    </w:rPr>
                    <w:t>ИНДИКАТОРИ ОТ СВОМР</w:t>
                  </w:r>
                </w:p>
              </w:tc>
            </w:tr>
            <w:tr w:rsidR="008A51BE" w:rsidRPr="00B363AE" w14:paraId="1A885B23" w14:textId="77777777" w:rsidTr="00366AC3">
              <w:trPr>
                <w:trHeight w:val="552"/>
              </w:trPr>
              <w:tc>
                <w:tcPr>
                  <w:tcW w:w="6374" w:type="dxa"/>
                </w:tcPr>
                <w:p w14:paraId="77CAA85D" w14:textId="77777777" w:rsidR="008A51BE" w:rsidRPr="00B363AE" w:rsidRDefault="008A51BE" w:rsidP="00E83C82">
                  <w:pPr>
                    <w:pStyle w:val="a0"/>
                    <w:spacing w:before="120" w:after="120"/>
                    <w:ind w:left="0"/>
                    <w:contextualSpacing w:val="0"/>
                    <w:jc w:val="both"/>
                    <w:rPr>
                      <w:b/>
                    </w:rPr>
                  </w:pPr>
                  <w:r w:rsidRPr="00B363AE">
                    <w:rPr>
                      <w:b/>
                    </w:rPr>
                    <w:t>Индикатор</w:t>
                  </w:r>
                </w:p>
              </w:tc>
              <w:tc>
                <w:tcPr>
                  <w:tcW w:w="1418" w:type="dxa"/>
                </w:tcPr>
                <w:p w14:paraId="34A9ED33" w14:textId="77777777" w:rsidR="008A51BE" w:rsidRPr="00B363AE" w:rsidRDefault="008A51BE" w:rsidP="00E83C82">
                  <w:pPr>
                    <w:pStyle w:val="a0"/>
                    <w:spacing w:before="120" w:after="120"/>
                    <w:ind w:left="0"/>
                    <w:contextualSpacing w:val="0"/>
                    <w:jc w:val="both"/>
                    <w:rPr>
                      <w:b/>
                    </w:rPr>
                  </w:pPr>
                  <w:r w:rsidRPr="00B363AE">
                    <w:rPr>
                      <w:b/>
                    </w:rPr>
                    <w:t>Мерна единица</w:t>
                  </w:r>
                </w:p>
              </w:tc>
              <w:tc>
                <w:tcPr>
                  <w:tcW w:w="1167" w:type="dxa"/>
                </w:tcPr>
                <w:p w14:paraId="75FD8947" w14:textId="77777777" w:rsidR="008A51BE" w:rsidRPr="00B363AE" w:rsidRDefault="008A51BE" w:rsidP="00E83C82">
                  <w:pPr>
                    <w:pStyle w:val="a0"/>
                    <w:spacing w:before="120" w:after="120"/>
                    <w:ind w:left="0"/>
                    <w:contextualSpacing w:val="0"/>
                    <w:jc w:val="both"/>
                    <w:rPr>
                      <w:b/>
                    </w:rPr>
                  </w:pPr>
                  <w:r w:rsidRPr="00B363AE">
                    <w:rPr>
                      <w:b/>
                    </w:rPr>
                    <w:t>Целева стойност</w:t>
                  </w:r>
                </w:p>
              </w:tc>
            </w:tr>
            <w:tr w:rsidR="00400F5B" w:rsidRPr="00B363AE" w14:paraId="6FB35CC3" w14:textId="77777777" w:rsidTr="00366AC3">
              <w:tc>
                <w:tcPr>
                  <w:tcW w:w="6374" w:type="dxa"/>
                </w:tcPr>
                <w:p w14:paraId="7C1D0861"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w:t>
                  </w:r>
                  <w:proofErr w:type="spellStart"/>
                  <w:r w:rsidRPr="009D3BA0">
                    <w:rPr>
                      <w:rFonts w:eastAsia="Calibri"/>
                      <w:lang w:val="ru-RU"/>
                    </w:rPr>
                    <w:t>проекти</w:t>
                  </w:r>
                  <w:proofErr w:type="spellEnd"/>
                  <w:r w:rsidRPr="009D3BA0">
                    <w:rPr>
                      <w:rFonts w:eastAsia="Calibri"/>
                      <w:lang w:val="ru-RU"/>
                    </w:rPr>
                    <w:t xml:space="preserve">, </w:t>
                  </w:r>
                  <w:proofErr w:type="spellStart"/>
                  <w:r w:rsidRPr="009D3BA0">
                    <w:rPr>
                      <w:rFonts w:eastAsia="Calibri"/>
                      <w:lang w:val="ru-RU"/>
                    </w:rPr>
                    <w:t>финансирани</w:t>
                  </w:r>
                  <w:proofErr w:type="spellEnd"/>
                  <w:r w:rsidRPr="009D3BA0">
                    <w:rPr>
                      <w:rFonts w:eastAsia="Calibri"/>
                      <w:lang w:val="ru-RU"/>
                    </w:rPr>
                    <w:t xml:space="preserve"> по </w:t>
                  </w:r>
                  <w:proofErr w:type="spellStart"/>
                  <w:r w:rsidRPr="009D3BA0">
                    <w:rPr>
                      <w:rFonts w:eastAsia="Calibri"/>
                      <w:lang w:val="ru-RU"/>
                    </w:rPr>
                    <w:t>мярката</w:t>
                  </w:r>
                  <w:proofErr w:type="spellEnd"/>
                </w:p>
              </w:tc>
              <w:tc>
                <w:tcPr>
                  <w:tcW w:w="1418" w:type="dxa"/>
                </w:tcPr>
                <w:p w14:paraId="00D77A10"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65725EFF" w14:textId="797B1B03"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790586A9" w14:textId="77777777" w:rsidTr="00366AC3">
              <w:tc>
                <w:tcPr>
                  <w:tcW w:w="6374" w:type="dxa"/>
                </w:tcPr>
                <w:p w14:paraId="4EFAA15F"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w:t>
                  </w:r>
                  <w:proofErr w:type="spellStart"/>
                  <w:r w:rsidRPr="009D3BA0">
                    <w:rPr>
                      <w:rFonts w:eastAsia="Calibri"/>
                      <w:lang w:val="ru-RU"/>
                    </w:rPr>
                    <w:t>бенефициенти</w:t>
                  </w:r>
                  <w:proofErr w:type="spellEnd"/>
                  <w:r w:rsidRPr="009D3BA0">
                    <w:rPr>
                      <w:rFonts w:eastAsia="Calibri"/>
                      <w:lang w:val="ru-RU"/>
                    </w:rPr>
                    <w:t xml:space="preserve">, </w:t>
                  </w:r>
                  <w:proofErr w:type="spellStart"/>
                  <w:r w:rsidRPr="009D3BA0">
                    <w:rPr>
                      <w:rFonts w:eastAsia="Calibri"/>
                      <w:lang w:val="ru-RU"/>
                    </w:rPr>
                    <w:t>подпомогнати</w:t>
                  </w:r>
                  <w:proofErr w:type="spellEnd"/>
                  <w:r w:rsidRPr="009D3BA0">
                    <w:rPr>
                      <w:rFonts w:eastAsia="Calibri"/>
                      <w:lang w:val="ru-RU"/>
                    </w:rPr>
                    <w:t xml:space="preserve"> по </w:t>
                  </w:r>
                  <w:proofErr w:type="spellStart"/>
                  <w:r w:rsidRPr="009D3BA0">
                    <w:rPr>
                      <w:rFonts w:eastAsia="Calibri"/>
                      <w:lang w:val="ru-RU"/>
                    </w:rPr>
                    <w:t>мярката</w:t>
                  </w:r>
                  <w:proofErr w:type="spellEnd"/>
                </w:p>
              </w:tc>
              <w:tc>
                <w:tcPr>
                  <w:tcW w:w="1418" w:type="dxa"/>
                </w:tcPr>
                <w:p w14:paraId="000D8F29"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2339BC9D" w14:textId="0EC41E9B"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42E55C12" w14:textId="77777777" w:rsidTr="00366AC3">
              <w:tc>
                <w:tcPr>
                  <w:tcW w:w="6374" w:type="dxa"/>
                </w:tcPr>
                <w:p w14:paraId="640BEEA3" w14:textId="77777777" w:rsidR="00400F5B" w:rsidRPr="009D3BA0" w:rsidRDefault="00400F5B" w:rsidP="00E83C82">
                  <w:pPr>
                    <w:autoSpaceDE w:val="0"/>
                    <w:autoSpaceDN w:val="0"/>
                    <w:adjustRightInd w:val="0"/>
                    <w:rPr>
                      <w:rFonts w:eastAsia="Calibri"/>
                    </w:rPr>
                  </w:pPr>
                  <w:r w:rsidRPr="009D3BA0">
                    <w:rPr>
                      <w:rFonts w:eastAsia="Calibri"/>
                    </w:rPr>
                    <w:t>Публичен принос по мярката</w:t>
                  </w:r>
                </w:p>
              </w:tc>
              <w:tc>
                <w:tcPr>
                  <w:tcW w:w="1418" w:type="dxa"/>
                </w:tcPr>
                <w:p w14:paraId="38CEDD20" w14:textId="77777777" w:rsidR="00400F5B" w:rsidRPr="009D3BA0" w:rsidRDefault="00400F5B" w:rsidP="00120CA4">
                  <w:pPr>
                    <w:autoSpaceDE w:val="0"/>
                    <w:autoSpaceDN w:val="0"/>
                    <w:adjustRightInd w:val="0"/>
                    <w:jc w:val="center"/>
                    <w:rPr>
                      <w:rFonts w:eastAsia="Calibri"/>
                    </w:rPr>
                  </w:pPr>
                  <w:r w:rsidRPr="009D3BA0">
                    <w:rPr>
                      <w:rFonts w:eastAsia="Calibri"/>
                    </w:rPr>
                    <w:t>лева</w:t>
                  </w:r>
                </w:p>
              </w:tc>
              <w:tc>
                <w:tcPr>
                  <w:tcW w:w="1167" w:type="dxa"/>
                </w:tcPr>
                <w:p w14:paraId="7305DC67" w14:textId="77777777" w:rsidR="00400F5B" w:rsidRPr="009D3BA0" w:rsidRDefault="00400F5B" w:rsidP="00E83C82">
                  <w:pPr>
                    <w:autoSpaceDE w:val="0"/>
                    <w:autoSpaceDN w:val="0"/>
                    <w:adjustRightInd w:val="0"/>
                    <w:jc w:val="center"/>
                    <w:rPr>
                      <w:rFonts w:eastAsia="Calibri"/>
                    </w:rPr>
                  </w:pPr>
                  <w:r w:rsidRPr="009D3BA0">
                    <w:rPr>
                      <w:rFonts w:eastAsia="Calibri"/>
                    </w:rPr>
                    <w:t xml:space="preserve">286 000  </w:t>
                  </w:r>
                </w:p>
              </w:tc>
            </w:tr>
            <w:tr w:rsidR="00400F5B" w:rsidRPr="00B363AE" w14:paraId="5BE270EC" w14:textId="77777777" w:rsidTr="00366AC3">
              <w:tc>
                <w:tcPr>
                  <w:tcW w:w="6374" w:type="dxa"/>
                </w:tcPr>
                <w:p w14:paraId="7409F3BB"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успешно </w:t>
                  </w:r>
                  <w:proofErr w:type="spellStart"/>
                  <w:r w:rsidRPr="009D3BA0">
                    <w:rPr>
                      <w:rFonts w:eastAsia="Calibri"/>
                      <w:lang w:val="ru-RU"/>
                    </w:rPr>
                    <w:t>изпълнени</w:t>
                  </w:r>
                  <w:proofErr w:type="spellEnd"/>
                  <w:r w:rsidRPr="009D3BA0">
                    <w:rPr>
                      <w:rFonts w:eastAsia="Calibri"/>
                      <w:lang w:val="ru-RU"/>
                    </w:rPr>
                    <w:t xml:space="preserve"> </w:t>
                  </w:r>
                  <w:proofErr w:type="spellStart"/>
                  <w:r w:rsidRPr="009D3BA0">
                    <w:rPr>
                      <w:rFonts w:eastAsia="Calibri"/>
                      <w:lang w:val="ru-RU"/>
                    </w:rPr>
                    <w:t>проекти</w:t>
                  </w:r>
                  <w:proofErr w:type="spellEnd"/>
                </w:p>
              </w:tc>
              <w:tc>
                <w:tcPr>
                  <w:tcW w:w="1418" w:type="dxa"/>
                </w:tcPr>
                <w:p w14:paraId="3CD83AEE"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4E5988D0" w14:textId="1231048E"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7E1B9B21" w14:textId="77777777" w:rsidTr="00366AC3">
              <w:tc>
                <w:tcPr>
                  <w:tcW w:w="6374" w:type="dxa"/>
                </w:tcPr>
                <w:p w14:paraId="1912F404"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успешно </w:t>
                  </w:r>
                  <w:proofErr w:type="spellStart"/>
                  <w:r w:rsidRPr="009D3BA0">
                    <w:rPr>
                      <w:rFonts w:eastAsia="Calibri"/>
                      <w:lang w:val="ru-RU"/>
                    </w:rPr>
                    <w:t>изплатени</w:t>
                  </w:r>
                  <w:proofErr w:type="spellEnd"/>
                  <w:r w:rsidRPr="009D3BA0">
                    <w:rPr>
                      <w:rFonts w:eastAsia="Calibri"/>
                      <w:lang w:val="ru-RU"/>
                    </w:rPr>
                    <w:t xml:space="preserve"> заявки</w:t>
                  </w:r>
                </w:p>
              </w:tc>
              <w:tc>
                <w:tcPr>
                  <w:tcW w:w="1418" w:type="dxa"/>
                </w:tcPr>
                <w:p w14:paraId="0727EE9C"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21F99025" w14:textId="769DC488"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2CE41497" w14:textId="77777777" w:rsidTr="00366AC3">
              <w:tc>
                <w:tcPr>
                  <w:tcW w:w="6374" w:type="dxa"/>
                </w:tcPr>
                <w:p w14:paraId="041B29F8"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w:t>
                  </w:r>
                  <w:proofErr w:type="spellStart"/>
                  <w:r w:rsidRPr="009D3BA0">
                    <w:rPr>
                      <w:rFonts w:eastAsia="Calibri"/>
                      <w:lang w:val="ru-RU"/>
                    </w:rPr>
                    <w:t>проекти</w:t>
                  </w:r>
                  <w:proofErr w:type="spellEnd"/>
                  <w:r w:rsidRPr="009D3BA0">
                    <w:rPr>
                      <w:rFonts w:eastAsia="Calibri"/>
                      <w:lang w:val="ru-RU"/>
                    </w:rPr>
                    <w:t xml:space="preserve">, </w:t>
                  </w:r>
                  <w:proofErr w:type="spellStart"/>
                  <w:r w:rsidRPr="009D3BA0">
                    <w:rPr>
                      <w:rFonts w:eastAsia="Calibri"/>
                      <w:lang w:val="ru-RU"/>
                    </w:rPr>
                    <w:t>включващи</w:t>
                  </w:r>
                  <w:proofErr w:type="spellEnd"/>
                  <w:r w:rsidRPr="009D3BA0">
                    <w:rPr>
                      <w:rFonts w:eastAsia="Calibri"/>
                      <w:lang w:val="ru-RU"/>
                    </w:rPr>
                    <w:t xml:space="preserve"> </w:t>
                  </w:r>
                  <w:proofErr w:type="spellStart"/>
                  <w:r w:rsidRPr="009D3BA0">
                    <w:rPr>
                      <w:rFonts w:eastAsia="Calibri"/>
                      <w:lang w:val="ru-RU"/>
                    </w:rPr>
                    <w:t>дейности</w:t>
                  </w:r>
                  <w:proofErr w:type="spellEnd"/>
                  <w:r w:rsidRPr="009D3BA0">
                    <w:rPr>
                      <w:rFonts w:eastAsia="Calibri"/>
                      <w:lang w:val="ru-RU"/>
                    </w:rPr>
                    <w:t xml:space="preserve">, </w:t>
                  </w:r>
                  <w:proofErr w:type="spellStart"/>
                  <w:r w:rsidRPr="009D3BA0">
                    <w:rPr>
                      <w:rFonts w:eastAsia="Calibri"/>
                      <w:lang w:val="ru-RU"/>
                    </w:rPr>
                    <w:t>които</w:t>
                  </w:r>
                  <w:proofErr w:type="spellEnd"/>
                  <w:r w:rsidRPr="009D3BA0">
                    <w:rPr>
                      <w:rFonts w:eastAsia="Calibri"/>
                      <w:lang w:val="ru-RU"/>
                    </w:rPr>
                    <w:t xml:space="preserve"> </w:t>
                  </w:r>
                  <w:proofErr w:type="spellStart"/>
                  <w:r w:rsidRPr="009D3BA0">
                    <w:rPr>
                      <w:rFonts w:eastAsia="Calibri"/>
                      <w:lang w:val="ru-RU"/>
                    </w:rPr>
                    <w:t>задоволяват</w:t>
                  </w:r>
                  <w:proofErr w:type="spellEnd"/>
                  <w:r w:rsidRPr="009D3BA0">
                    <w:rPr>
                      <w:rFonts w:eastAsia="Calibri"/>
                      <w:lang w:val="ru-RU"/>
                    </w:rPr>
                    <w:t xml:space="preserve"> </w:t>
                  </w:r>
                  <w:proofErr w:type="spellStart"/>
                  <w:r w:rsidRPr="009D3BA0">
                    <w:rPr>
                      <w:rFonts w:eastAsia="Calibri"/>
                      <w:lang w:val="ru-RU"/>
                    </w:rPr>
                    <w:t>индивидуалните</w:t>
                  </w:r>
                  <w:proofErr w:type="spellEnd"/>
                  <w:r w:rsidRPr="009D3BA0">
                    <w:rPr>
                      <w:rFonts w:eastAsia="Calibri"/>
                      <w:lang w:val="ru-RU"/>
                    </w:rPr>
                    <w:t xml:space="preserve"> потребности на </w:t>
                  </w:r>
                  <w:proofErr w:type="spellStart"/>
                  <w:r w:rsidRPr="009D3BA0">
                    <w:rPr>
                      <w:rFonts w:eastAsia="Calibri"/>
                      <w:lang w:val="ru-RU"/>
                    </w:rPr>
                    <w:t>една</w:t>
                  </w:r>
                  <w:proofErr w:type="spellEnd"/>
                  <w:r w:rsidRPr="009D3BA0">
                    <w:rPr>
                      <w:rFonts w:eastAsia="Calibri"/>
                      <w:lang w:val="ru-RU"/>
                    </w:rPr>
                    <w:t xml:space="preserve"> или </w:t>
                  </w:r>
                  <w:proofErr w:type="spellStart"/>
                  <w:r w:rsidRPr="009D3BA0">
                    <w:rPr>
                      <w:rFonts w:eastAsia="Calibri"/>
                      <w:lang w:val="ru-RU"/>
                    </w:rPr>
                    <w:t>няколко</w:t>
                  </w:r>
                  <w:proofErr w:type="spellEnd"/>
                  <w:r w:rsidRPr="009D3BA0">
                    <w:rPr>
                      <w:rFonts w:eastAsia="Calibri"/>
                      <w:lang w:val="ru-RU"/>
                    </w:rPr>
                    <w:t xml:space="preserve"> от </w:t>
                  </w:r>
                  <w:proofErr w:type="spellStart"/>
                  <w:r w:rsidRPr="009D3BA0">
                    <w:rPr>
                      <w:rFonts w:eastAsia="Calibri"/>
                      <w:lang w:val="ru-RU"/>
                    </w:rPr>
                    <w:t>посочените</w:t>
                  </w:r>
                  <w:proofErr w:type="spellEnd"/>
                  <w:r w:rsidRPr="009D3BA0">
                    <w:rPr>
                      <w:rFonts w:eastAsia="Calibri"/>
                      <w:lang w:val="ru-RU"/>
                    </w:rPr>
                    <w:t xml:space="preserve"> </w:t>
                  </w:r>
                  <w:proofErr w:type="spellStart"/>
                  <w:r w:rsidRPr="009D3BA0">
                    <w:rPr>
                      <w:rFonts w:eastAsia="Calibri"/>
                      <w:lang w:val="ru-RU"/>
                    </w:rPr>
                    <w:t>целеви</w:t>
                  </w:r>
                  <w:proofErr w:type="spellEnd"/>
                  <w:r w:rsidRPr="009D3BA0">
                    <w:rPr>
                      <w:rFonts w:eastAsia="Calibri"/>
                      <w:lang w:val="ru-RU"/>
                    </w:rPr>
                    <w:t xml:space="preserve"> </w:t>
                  </w:r>
                  <w:proofErr w:type="spellStart"/>
                  <w:r w:rsidRPr="009D3BA0">
                    <w:rPr>
                      <w:rFonts w:eastAsia="Calibri"/>
                      <w:lang w:val="ru-RU"/>
                    </w:rPr>
                    <w:t>групи</w:t>
                  </w:r>
                  <w:proofErr w:type="spellEnd"/>
                  <w:r w:rsidRPr="009D3BA0">
                    <w:rPr>
                      <w:rFonts w:eastAsia="Calibri"/>
                      <w:lang w:val="ru-RU"/>
                    </w:rPr>
                    <w:t xml:space="preserve">  </w:t>
                  </w:r>
                </w:p>
              </w:tc>
              <w:tc>
                <w:tcPr>
                  <w:tcW w:w="1418" w:type="dxa"/>
                </w:tcPr>
                <w:p w14:paraId="2125AEA4"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3DA98F1D" w14:textId="42825051"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20E3FF6C" w14:textId="77777777" w:rsidTr="00366AC3">
              <w:tc>
                <w:tcPr>
                  <w:tcW w:w="6374" w:type="dxa"/>
                </w:tcPr>
                <w:p w14:paraId="44F6C284" w14:textId="77777777" w:rsidR="00400F5B" w:rsidRPr="009D3BA0" w:rsidRDefault="00400F5B" w:rsidP="00E83C82">
                  <w:pPr>
                    <w:autoSpaceDE w:val="0"/>
                    <w:autoSpaceDN w:val="0"/>
                    <w:adjustRightInd w:val="0"/>
                    <w:rPr>
                      <w:rFonts w:eastAsia="Calibri"/>
                      <w:lang w:val="ru-RU"/>
                    </w:rPr>
                  </w:pPr>
                  <w:proofErr w:type="spellStart"/>
                  <w:r w:rsidRPr="009D3BA0">
                    <w:rPr>
                      <w:rFonts w:eastAsia="Calibri"/>
                      <w:lang w:val="ru-RU"/>
                    </w:rPr>
                    <w:t>Брой</w:t>
                  </w:r>
                  <w:proofErr w:type="spellEnd"/>
                  <w:r w:rsidRPr="009D3BA0">
                    <w:rPr>
                      <w:rFonts w:eastAsia="Calibri"/>
                      <w:lang w:val="ru-RU"/>
                    </w:rPr>
                    <w:t xml:space="preserve"> </w:t>
                  </w:r>
                  <w:proofErr w:type="spellStart"/>
                  <w:r w:rsidRPr="009D3BA0">
                    <w:rPr>
                      <w:rFonts w:eastAsia="Calibri"/>
                      <w:lang w:val="ru-RU"/>
                    </w:rPr>
                    <w:t>проекти</w:t>
                  </w:r>
                  <w:proofErr w:type="spellEnd"/>
                  <w:r w:rsidRPr="009D3BA0">
                    <w:rPr>
                      <w:rFonts w:eastAsia="Calibri"/>
                      <w:lang w:val="ru-RU"/>
                    </w:rPr>
                    <w:t xml:space="preserve">, </w:t>
                  </w:r>
                  <w:proofErr w:type="spellStart"/>
                  <w:r w:rsidRPr="009D3BA0">
                    <w:rPr>
                      <w:rFonts w:eastAsia="Calibri"/>
                      <w:lang w:val="ru-RU"/>
                    </w:rPr>
                    <w:t>отговарящи</w:t>
                  </w:r>
                  <w:proofErr w:type="spellEnd"/>
                  <w:r w:rsidRPr="009D3BA0">
                    <w:rPr>
                      <w:rFonts w:eastAsia="Calibri"/>
                      <w:lang w:val="ru-RU"/>
                    </w:rPr>
                    <w:t xml:space="preserve"> </w:t>
                  </w:r>
                  <w:proofErr w:type="gramStart"/>
                  <w:r w:rsidRPr="009D3BA0">
                    <w:rPr>
                      <w:rFonts w:eastAsia="Calibri"/>
                      <w:lang w:val="ru-RU"/>
                    </w:rPr>
                    <w:t>на</w:t>
                  </w:r>
                  <w:proofErr w:type="gramEnd"/>
                  <w:r w:rsidRPr="009D3BA0">
                    <w:rPr>
                      <w:rFonts w:eastAsia="Calibri"/>
                      <w:lang w:val="ru-RU"/>
                    </w:rPr>
                    <w:t xml:space="preserve"> целите на </w:t>
                  </w:r>
                  <w:proofErr w:type="spellStart"/>
                  <w:r w:rsidRPr="009D3BA0">
                    <w:rPr>
                      <w:rFonts w:eastAsia="Calibri"/>
                      <w:lang w:val="ru-RU"/>
                    </w:rPr>
                    <w:t>Национална</w:t>
                  </w:r>
                  <w:proofErr w:type="spellEnd"/>
                  <w:r w:rsidRPr="009D3BA0">
                    <w:rPr>
                      <w:rFonts w:eastAsia="Calibri"/>
                      <w:lang w:val="ru-RU"/>
                    </w:rPr>
                    <w:t xml:space="preserve"> стратегия за </w:t>
                  </w:r>
                  <w:proofErr w:type="spellStart"/>
                  <w:r w:rsidRPr="009D3BA0">
                    <w:rPr>
                      <w:rFonts w:eastAsia="Calibri"/>
                      <w:lang w:val="ru-RU"/>
                    </w:rPr>
                    <w:t>намаляване</w:t>
                  </w:r>
                  <w:proofErr w:type="spellEnd"/>
                  <w:r w:rsidRPr="009D3BA0">
                    <w:rPr>
                      <w:rFonts w:eastAsia="Calibri"/>
                      <w:lang w:val="ru-RU"/>
                    </w:rPr>
                    <w:t xml:space="preserve"> на </w:t>
                  </w:r>
                  <w:proofErr w:type="spellStart"/>
                  <w:r w:rsidRPr="009D3BA0">
                    <w:rPr>
                      <w:rFonts w:eastAsia="Calibri"/>
                      <w:lang w:val="ru-RU"/>
                    </w:rPr>
                    <w:t>бедността</w:t>
                  </w:r>
                  <w:proofErr w:type="spellEnd"/>
                  <w:r w:rsidRPr="009D3BA0">
                    <w:rPr>
                      <w:rFonts w:eastAsia="Calibri"/>
                      <w:lang w:val="ru-RU"/>
                    </w:rPr>
                    <w:t xml:space="preserve"> и </w:t>
                  </w:r>
                  <w:proofErr w:type="spellStart"/>
                  <w:r w:rsidRPr="009D3BA0">
                    <w:rPr>
                      <w:rFonts w:eastAsia="Calibri"/>
                      <w:lang w:val="ru-RU"/>
                    </w:rPr>
                    <w:t>насърчаване</w:t>
                  </w:r>
                  <w:proofErr w:type="spellEnd"/>
                  <w:r w:rsidRPr="009D3BA0">
                    <w:rPr>
                      <w:rFonts w:eastAsia="Calibri"/>
                      <w:lang w:val="ru-RU"/>
                    </w:rPr>
                    <w:t xml:space="preserve"> на </w:t>
                  </w:r>
                  <w:proofErr w:type="spellStart"/>
                  <w:r w:rsidRPr="009D3BA0">
                    <w:rPr>
                      <w:rFonts w:eastAsia="Calibri"/>
                      <w:lang w:val="ru-RU"/>
                    </w:rPr>
                    <w:t>социалното</w:t>
                  </w:r>
                  <w:proofErr w:type="spellEnd"/>
                  <w:r w:rsidRPr="009D3BA0">
                    <w:rPr>
                      <w:rFonts w:eastAsia="Calibri"/>
                      <w:lang w:val="ru-RU"/>
                    </w:rPr>
                    <w:t xml:space="preserve"> </w:t>
                  </w:r>
                  <w:proofErr w:type="spellStart"/>
                  <w:r w:rsidRPr="009D3BA0">
                    <w:rPr>
                      <w:rFonts w:eastAsia="Calibri"/>
                      <w:lang w:val="ru-RU"/>
                    </w:rPr>
                    <w:t>включване</w:t>
                  </w:r>
                  <w:proofErr w:type="spellEnd"/>
                  <w:r w:rsidRPr="009D3BA0">
                    <w:rPr>
                      <w:rFonts w:eastAsia="Calibri"/>
                      <w:lang w:val="ru-RU"/>
                    </w:rPr>
                    <w:t xml:space="preserve"> 2020г. и </w:t>
                  </w:r>
                  <w:proofErr w:type="spellStart"/>
                  <w:r w:rsidRPr="009D3BA0">
                    <w:rPr>
                      <w:rFonts w:eastAsia="Calibri"/>
                      <w:lang w:val="ru-RU"/>
                    </w:rPr>
                    <w:t>Национална</w:t>
                  </w:r>
                  <w:proofErr w:type="spellEnd"/>
                  <w:r w:rsidRPr="009D3BA0">
                    <w:rPr>
                      <w:rFonts w:eastAsia="Calibri"/>
                      <w:lang w:val="ru-RU"/>
                    </w:rPr>
                    <w:t xml:space="preserve"> стратегия за </w:t>
                  </w:r>
                  <w:proofErr w:type="spellStart"/>
                  <w:r w:rsidRPr="009D3BA0">
                    <w:rPr>
                      <w:rFonts w:eastAsia="Calibri"/>
                      <w:lang w:val="ru-RU"/>
                    </w:rPr>
                    <w:t>дългосрочна</w:t>
                  </w:r>
                  <w:proofErr w:type="spellEnd"/>
                  <w:r w:rsidRPr="009D3BA0">
                    <w:rPr>
                      <w:rFonts w:eastAsia="Calibri"/>
                      <w:lang w:val="ru-RU"/>
                    </w:rPr>
                    <w:t xml:space="preserve"> </w:t>
                  </w:r>
                  <w:proofErr w:type="spellStart"/>
                  <w:r w:rsidRPr="009D3BA0">
                    <w:rPr>
                      <w:rFonts w:eastAsia="Calibri"/>
                      <w:lang w:val="ru-RU"/>
                    </w:rPr>
                    <w:t>грижа</w:t>
                  </w:r>
                  <w:proofErr w:type="spellEnd"/>
                </w:p>
              </w:tc>
              <w:tc>
                <w:tcPr>
                  <w:tcW w:w="1418" w:type="dxa"/>
                </w:tcPr>
                <w:p w14:paraId="49911DBD" w14:textId="77777777" w:rsidR="00400F5B" w:rsidRPr="009D3BA0" w:rsidRDefault="00400F5B" w:rsidP="00120CA4">
                  <w:pPr>
                    <w:autoSpaceDE w:val="0"/>
                    <w:autoSpaceDN w:val="0"/>
                    <w:adjustRightInd w:val="0"/>
                    <w:jc w:val="center"/>
                    <w:rPr>
                      <w:rFonts w:eastAsia="Calibri"/>
                    </w:rPr>
                  </w:pPr>
                  <w:r w:rsidRPr="009D3BA0">
                    <w:rPr>
                      <w:rFonts w:eastAsia="Calibri"/>
                    </w:rPr>
                    <w:t>Брой</w:t>
                  </w:r>
                </w:p>
              </w:tc>
              <w:tc>
                <w:tcPr>
                  <w:tcW w:w="1167" w:type="dxa"/>
                </w:tcPr>
                <w:p w14:paraId="5F2EC90E" w14:textId="43C0F667" w:rsidR="00400F5B" w:rsidRPr="009D3BA0" w:rsidRDefault="005A784B" w:rsidP="00E83C82">
                  <w:pPr>
                    <w:autoSpaceDE w:val="0"/>
                    <w:autoSpaceDN w:val="0"/>
                    <w:adjustRightInd w:val="0"/>
                    <w:jc w:val="center"/>
                    <w:rPr>
                      <w:rFonts w:eastAsia="Calibri"/>
                    </w:rPr>
                  </w:pPr>
                  <w:r w:rsidRPr="009D3BA0">
                    <w:rPr>
                      <w:rFonts w:eastAsia="Calibri"/>
                    </w:rPr>
                    <w:t>1</w:t>
                  </w:r>
                </w:p>
              </w:tc>
            </w:tr>
            <w:tr w:rsidR="00400F5B" w:rsidRPr="00B363AE" w14:paraId="76263315" w14:textId="77777777" w:rsidTr="00366AC3">
              <w:trPr>
                <w:trHeight w:val="423"/>
              </w:trPr>
              <w:tc>
                <w:tcPr>
                  <w:tcW w:w="6374" w:type="dxa"/>
                </w:tcPr>
                <w:p w14:paraId="65CA83D6"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w:t>
                  </w:r>
                  <w:proofErr w:type="spellEnd"/>
                  <w:r w:rsidRPr="00B363AE">
                    <w:rPr>
                      <w:rFonts w:eastAsia="Calibri"/>
                      <w:lang w:val="ru-RU"/>
                    </w:rPr>
                    <w:t xml:space="preserve">  с обоснована </w:t>
                  </w:r>
                  <w:proofErr w:type="spellStart"/>
                  <w:r w:rsidRPr="00B363AE">
                    <w:rPr>
                      <w:rFonts w:eastAsia="Calibri"/>
                      <w:lang w:val="ru-RU"/>
                    </w:rPr>
                    <w:t>иновативност</w:t>
                  </w:r>
                  <w:proofErr w:type="spellEnd"/>
                  <w:r w:rsidRPr="00B363AE">
                    <w:rPr>
                      <w:rFonts w:eastAsia="Calibri"/>
                      <w:lang w:val="ru-RU"/>
                    </w:rPr>
                    <w:t xml:space="preserve"> за </w:t>
                  </w:r>
                  <w:proofErr w:type="spellStart"/>
                  <w:r w:rsidRPr="00B363AE">
                    <w:rPr>
                      <w:rFonts w:eastAsia="Calibri"/>
                      <w:lang w:val="ru-RU"/>
                    </w:rPr>
                    <w:t>територията</w:t>
                  </w:r>
                  <w:proofErr w:type="spellEnd"/>
                  <w:r w:rsidRPr="00B363AE">
                    <w:rPr>
                      <w:rFonts w:eastAsia="Calibri"/>
                      <w:lang w:val="ru-RU"/>
                    </w:rPr>
                    <w:t xml:space="preserve"> </w:t>
                  </w:r>
                </w:p>
              </w:tc>
              <w:tc>
                <w:tcPr>
                  <w:tcW w:w="1418" w:type="dxa"/>
                </w:tcPr>
                <w:p w14:paraId="25308C06" w14:textId="77777777" w:rsidR="00400F5B" w:rsidRPr="00B363AE" w:rsidRDefault="00400F5B" w:rsidP="00120CA4">
                  <w:pPr>
                    <w:autoSpaceDE w:val="0"/>
                    <w:autoSpaceDN w:val="0"/>
                    <w:adjustRightInd w:val="0"/>
                    <w:jc w:val="center"/>
                    <w:rPr>
                      <w:rFonts w:eastAsia="Calibri"/>
                    </w:rPr>
                  </w:pPr>
                  <w:r w:rsidRPr="00B363AE">
                    <w:rPr>
                      <w:rFonts w:eastAsia="Calibri"/>
                    </w:rPr>
                    <w:t>%</w:t>
                  </w:r>
                </w:p>
              </w:tc>
              <w:tc>
                <w:tcPr>
                  <w:tcW w:w="1167" w:type="dxa"/>
                </w:tcPr>
                <w:p w14:paraId="52788F81" w14:textId="77777777" w:rsidR="00400F5B" w:rsidRPr="00B363AE" w:rsidRDefault="00400F5B" w:rsidP="00E83C82">
                  <w:pPr>
                    <w:autoSpaceDE w:val="0"/>
                    <w:autoSpaceDN w:val="0"/>
                    <w:adjustRightInd w:val="0"/>
                    <w:jc w:val="center"/>
                    <w:rPr>
                      <w:rFonts w:eastAsia="Calibri"/>
                    </w:rPr>
                  </w:pPr>
                  <w:r w:rsidRPr="00B363AE">
                    <w:rPr>
                      <w:rFonts w:eastAsia="Calibri"/>
                    </w:rPr>
                    <w:t>100%</w:t>
                  </w:r>
                </w:p>
              </w:tc>
            </w:tr>
            <w:tr w:rsidR="00400F5B" w:rsidRPr="00B363AE" w14:paraId="3BD5400A" w14:textId="77777777" w:rsidTr="00366AC3">
              <w:trPr>
                <w:trHeight w:val="699"/>
              </w:trPr>
              <w:tc>
                <w:tcPr>
                  <w:tcW w:w="6374" w:type="dxa"/>
                </w:tcPr>
                <w:p w14:paraId="3282AA0F"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Проектите</w:t>
                  </w:r>
                  <w:proofErr w:type="spellEnd"/>
                  <w:r w:rsidRPr="00B363AE">
                    <w:rPr>
                      <w:rFonts w:eastAsia="Calibri"/>
                      <w:lang w:val="ru-RU"/>
                    </w:rPr>
                    <w:t xml:space="preserve"> </w:t>
                  </w:r>
                  <w:proofErr w:type="spellStart"/>
                  <w:r w:rsidRPr="00B363AE">
                    <w:rPr>
                      <w:rFonts w:eastAsia="Calibri"/>
                      <w:lang w:val="ru-RU"/>
                    </w:rPr>
                    <w:t>включват</w:t>
                  </w:r>
                  <w:proofErr w:type="spellEnd"/>
                  <w:r w:rsidRPr="00B363AE">
                    <w:rPr>
                      <w:rFonts w:eastAsia="Calibri"/>
                      <w:lang w:val="ru-RU"/>
                    </w:rPr>
                    <w:t xml:space="preserve"> мерки, </w:t>
                  </w:r>
                  <w:proofErr w:type="spellStart"/>
                  <w:r w:rsidRPr="00B363AE">
                    <w:rPr>
                      <w:rFonts w:eastAsia="Calibri"/>
                      <w:lang w:val="ru-RU"/>
                    </w:rPr>
                    <w:t>свързани</w:t>
                  </w:r>
                  <w:proofErr w:type="spellEnd"/>
                  <w:r w:rsidRPr="00B363AE">
                    <w:rPr>
                      <w:rFonts w:eastAsia="Calibri"/>
                      <w:lang w:val="ru-RU"/>
                    </w:rPr>
                    <w:t xml:space="preserve"> с участие на </w:t>
                  </w:r>
                  <w:proofErr w:type="spellStart"/>
                  <w:r w:rsidRPr="00B363AE">
                    <w:rPr>
                      <w:rFonts w:eastAsia="Calibri"/>
                      <w:lang w:val="ru-RU"/>
                    </w:rPr>
                    <w:t>целевите</w:t>
                  </w:r>
                  <w:proofErr w:type="spellEnd"/>
                  <w:r w:rsidRPr="00B363AE">
                    <w:rPr>
                      <w:rFonts w:eastAsia="Calibri"/>
                      <w:lang w:val="ru-RU"/>
                    </w:rPr>
                    <w:t xml:space="preserve"> </w:t>
                  </w:r>
                  <w:proofErr w:type="spellStart"/>
                  <w:r w:rsidRPr="00B363AE">
                    <w:rPr>
                      <w:rFonts w:eastAsia="Calibri"/>
                      <w:lang w:val="ru-RU"/>
                    </w:rPr>
                    <w:t>групи</w:t>
                  </w:r>
                  <w:proofErr w:type="spellEnd"/>
                  <w:r w:rsidRPr="00B363AE">
                    <w:rPr>
                      <w:rFonts w:eastAsia="Calibri"/>
                      <w:lang w:val="ru-RU"/>
                    </w:rPr>
                    <w:t xml:space="preserve"> на </w:t>
                  </w:r>
                  <w:proofErr w:type="spellStart"/>
                  <w:r w:rsidRPr="00B363AE">
                    <w:rPr>
                      <w:rFonts w:eastAsia="Calibri"/>
                      <w:lang w:val="ru-RU"/>
                    </w:rPr>
                    <w:t>реалния</w:t>
                  </w:r>
                  <w:proofErr w:type="spellEnd"/>
                  <w:r w:rsidRPr="00B363AE">
                    <w:rPr>
                      <w:rFonts w:eastAsia="Calibri"/>
                      <w:lang w:val="ru-RU"/>
                    </w:rPr>
                    <w:t xml:space="preserve"> </w:t>
                  </w:r>
                  <w:proofErr w:type="spellStart"/>
                  <w:r w:rsidRPr="00B363AE">
                    <w:rPr>
                      <w:rFonts w:eastAsia="Calibri"/>
                      <w:lang w:val="ru-RU"/>
                    </w:rPr>
                    <w:t>пазар</w:t>
                  </w:r>
                  <w:proofErr w:type="spellEnd"/>
                  <w:r w:rsidRPr="00B363AE">
                    <w:rPr>
                      <w:rFonts w:eastAsia="Calibri"/>
                      <w:lang w:val="ru-RU"/>
                    </w:rPr>
                    <w:t xml:space="preserve"> </w:t>
                  </w:r>
                  <w:proofErr w:type="gramStart"/>
                  <w:r w:rsidRPr="00B363AE">
                    <w:rPr>
                      <w:rFonts w:eastAsia="Calibri"/>
                      <w:lang w:val="ru-RU"/>
                    </w:rPr>
                    <w:t>на</w:t>
                  </w:r>
                  <w:proofErr w:type="gramEnd"/>
                  <w:r w:rsidRPr="00B363AE">
                    <w:rPr>
                      <w:rFonts w:eastAsia="Calibri"/>
                      <w:lang w:val="ru-RU"/>
                    </w:rPr>
                    <w:t xml:space="preserve"> труда</w:t>
                  </w:r>
                </w:p>
              </w:tc>
              <w:tc>
                <w:tcPr>
                  <w:tcW w:w="1418" w:type="dxa"/>
                </w:tcPr>
                <w:p w14:paraId="59C2DDFC" w14:textId="77777777" w:rsidR="00400F5B" w:rsidRPr="00B363AE" w:rsidRDefault="00400F5B" w:rsidP="00120CA4">
                  <w:pPr>
                    <w:autoSpaceDE w:val="0"/>
                    <w:autoSpaceDN w:val="0"/>
                    <w:adjustRightInd w:val="0"/>
                    <w:jc w:val="center"/>
                    <w:rPr>
                      <w:rFonts w:eastAsia="Calibri"/>
                    </w:rPr>
                  </w:pPr>
                  <w:r w:rsidRPr="00B363AE">
                    <w:rPr>
                      <w:rFonts w:eastAsia="Calibri"/>
                    </w:rPr>
                    <w:t>%</w:t>
                  </w:r>
                </w:p>
              </w:tc>
              <w:tc>
                <w:tcPr>
                  <w:tcW w:w="1167" w:type="dxa"/>
                </w:tcPr>
                <w:p w14:paraId="23CAF2E7" w14:textId="77777777" w:rsidR="00400F5B" w:rsidRPr="00B363AE" w:rsidRDefault="00400F5B" w:rsidP="00E83C82">
                  <w:pPr>
                    <w:autoSpaceDE w:val="0"/>
                    <w:autoSpaceDN w:val="0"/>
                    <w:adjustRightInd w:val="0"/>
                    <w:jc w:val="center"/>
                    <w:rPr>
                      <w:rFonts w:eastAsia="Calibri"/>
                    </w:rPr>
                  </w:pPr>
                  <w:r w:rsidRPr="00B363AE">
                    <w:rPr>
                      <w:rFonts w:eastAsia="Calibri"/>
                    </w:rPr>
                    <w:t>100%</w:t>
                  </w:r>
                </w:p>
              </w:tc>
            </w:tr>
            <w:tr w:rsidR="00400F5B" w:rsidRPr="00B363AE" w14:paraId="766677E6" w14:textId="77777777" w:rsidTr="00366AC3">
              <w:trPr>
                <w:trHeight w:val="411"/>
              </w:trPr>
              <w:tc>
                <w:tcPr>
                  <w:tcW w:w="6374" w:type="dxa"/>
                </w:tcPr>
                <w:p w14:paraId="7F069B57"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Проектите</w:t>
                  </w:r>
                  <w:proofErr w:type="spellEnd"/>
                  <w:r w:rsidRPr="00B363AE">
                    <w:rPr>
                      <w:rFonts w:eastAsia="Calibri"/>
                      <w:lang w:val="ru-RU"/>
                    </w:rPr>
                    <w:t xml:space="preserve"> </w:t>
                  </w:r>
                  <w:proofErr w:type="spellStart"/>
                  <w:r w:rsidRPr="00B363AE">
                    <w:rPr>
                      <w:rFonts w:eastAsia="Calibri"/>
                      <w:lang w:val="ru-RU"/>
                    </w:rPr>
                    <w:t>имат</w:t>
                  </w:r>
                  <w:proofErr w:type="spellEnd"/>
                  <w:r w:rsidRPr="00B363AE">
                    <w:rPr>
                      <w:rFonts w:eastAsia="Calibri"/>
                      <w:lang w:val="ru-RU"/>
                    </w:rPr>
                    <w:t xml:space="preserve"> </w:t>
                  </w:r>
                  <w:proofErr w:type="spellStart"/>
                  <w:r w:rsidRPr="00B363AE">
                    <w:rPr>
                      <w:rFonts w:eastAsia="Calibri"/>
                      <w:lang w:val="ru-RU"/>
                    </w:rPr>
                    <w:t>интегриран</w:t>
                  </w:r>
                  <w:proofErr w:type="spellEnd"/>
                  <w:r w:rsidRPr="00B363AE">
                    <w:rPr>
                      <w:rFonts w:eastAsia="Calibri"/>
                      <w:lang w:val="ru-RU"/>
                    </w:rPr>
                    <w:t xml:space="preserve"> характер на </w:t>
                  </w:r>
                  <w:proofErr w:type="spellStart"/>
                  <w:r w:rsidRPr="00B363AE">
                    <w:rPr>
                      <w:rFonts w:eastAsia="Calibri"/>
                      <w:lang w:val="ru-RU"/>
                    </w:rPr>
                    <w:t>интервенциите</w:t>
                  </w:r>
                  <w:proofErr w:type="spellEnd"/>
                </w:p>
              </w:tc>
              <w:tc>
                <w:tcPr>
                  <w:tcW w:w="1418" w:type="dxa"/>
                </w:tcPr>
                <w:p w14:paraId="3B826565" w14:textId="77777777" w:rsidR="00400F5B" w:rsidRPr="00B363AE" w:rsidRDefault="00400F5B" w:rsidP="00120CA4">
                  <w:pPr>
                    <w:autoSpaceDE w:val="0"/>
                    <w:autoSpaceDN w:val="0"/>
                    <w:adjustRightInd w:val="0"/>
                    <w:jc w:val="center"/>
                    <w:rPr>
                      <w:rFonts w:eastAsia="Calibri"/>
                    </w:rPr>
                  </w:pPr>
                  <w:r w:rsidRPr="00B363AE">
                    <w:rPr>
                      <w:rFonts w:eastAsia="Calibri"/>
                    </w:rPr>
                    <w:t>%</w:t>
                  </w:r>
                </w:p>
              </w:tc>
              <w:tc>
                <w:tcPr>
                  <w:tcW w:w="1167" w:type="dxa"/>
                </w:tcPr>
                <w:p w14:paraId="1478B939" w14:textId="77777777" w:rsidR="00400F5B" w:rsidRPr="00B363AE" w:rsidRDefault="00400F5B" w:rsidP="00E83C82">
                  <w:pPr>
                    <w:autoSpaceDE w:val="0"/>
                    <w:autoSpaceDN w:val="0"/>
                    <w:adjustRightInd w:val="0"/>
                    <w:jc w:val="center"/>
                    <w:rPr>
                      <w:rFonts w:eastAsia="Calibri"/>
                    </w:rPr>
                  </w:pPr>
                  <w:r w:rsidRPr="00B363AE">
                    <w:rPr>
                      <w:rFonts w:eastAsia="Calibri"/>
                    </w:rPr>
                    <w:t>100%</w:t>
                  </w:r>
                </w:p>
              </w:tc>
            </w:tr>
            <w:tr w:rsidR="00400F5B" w:rsidRPr="00B363AE" w14:paraId="778BAB34" w14:textId="77777777" w:rsidTr="00366AC3">
              <w:trPr>
                <w:trHeight w:val="559"/>
              </w:trPr>
              <w:tc>
                <w:tcPr>
                  <w:tcW w:w="6374" w:type="dxa"/>
                </w:tcPr>
                <w:p w14:paraId="5412BB99"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w:t>
                  </w:r>
                  <w:proofErr w:type="spellEnd"/>
                  <w:r w:rsidRPr="00B363AE">
                    <w:rPr>
                      <w:rFonts w:eastAsia="Calibri"/>
                      <w:lang w:val="ru-RU"/>
                    </w:rPr>
                    <w:t xml:space="preserve"> за информационно – </w:t>
                  </w:r>
                  <w:proofErr w:type="spellStart"/>
                  <w:r w:rsidRPr="00B363AE">
                    <w:rPr>
                      <w:rFonts w:eastAsia="Calibri"/>
                      <w:lang w:val="ru-RU"/>
                    </w:rPr>
                    <w:t>образователни</w:t>
                  </w:r>
                  <w:proofErr w:type="spellEnd"/>
                  <w:r w:rsidRPr="00B363AE">
                    <w:rPr>
                      <w:rFonts w:eastAsia="Calibri"/>
                      <w:lang w:val="ru-RU"/>
                    </w:rPr>
                    <w:t xml:space="preserve"> и </w:t>
                  </w:r>
                  <w:proofErr w:type="spellStart"/>
                  <w:r w:rsidRPr="00B363AE">
                    <w:rPr>
                      <w:rFonts w:eastAsia="Calibri"/>
                      <w:lang w:val="ru-RU"/>
                    </w:rPr>
                    <w:t>здравно-консултативни</w:t>
                  </w:r>
                  <w:proofErr w:type="spellEnd"/>
                  <w:r w:rsidRPr="00B363AE">
                    <w:rPr>
                      <w:rFonts w:eastAsia="Calibri"/>
                      <w:lang w:val="ru-RU"/>
                    </w:rPr>
                    <w:t xml:space="preserve"> услуги </w:t>
                  </w:r>
                  <w:proofErr w:type="gramStart"/>
                  <w:r w:rsidRPr="00B363AE">
                    <w:rPr>
                      <w:rFonts w:eastAsia="Calibri"/>
                      <w:lang w:val="ru-RU"/>
                    </w:rPr>
                    <w:t>за</w:t>
                  </w:r>
                  <w:proofErr w:type="gramEnd"/>
                  <w:r w:rsidRPr="00B363AE">
                    <w:rPr>
                      <w:rFonts w:eastAsia="Calibri"/>
                      <w:lang w:val="ru-RU"/>
                    </w:rPr>
                    <w:t xml:space="preserve"> </w:t>
                  </w:r>
                  <w:proofErr w:type="gramStart"/>
                  <w:r w:rsidRPr="00B363AE">
                    <w:rPr>
                      <w:rFonts w:eastAsia="Calibri"/>
                      <w:lang w:val="ru-RU"/>
                    </w:rPr>
                    <w:t>превенция</w:t>
                  </w:r>
                  <w:proofErr w:type="gramEnd"/>
                  <w:r w:rsidRPr="00B363AE">
                    <w:rPr>
                      <w:rFonts w:eastAsia="Calibri"/>
                      <w:lang w:val="ru-RU"/>
                    </w:rPr>
                    <w:t xml:space="preserve"> и </w:t>
                  </w:r>
                  <w:proofErr w:type="spellStart"/>
                  <w:r w:rsidRPr="00B363AE">
                    <w:rPr>
                      <w:rFonts w:eastAsia="Calibri"/>
                      <w:lang w:val="ru-RU"/>
                    </w:rPr>
                    <w:t>здравословен</w:t>
                  </w:r>
                  <w:proofErr w:type="spellEnd"/>
                  <w:r w:rsidRPr="00B363AE">
                    <w:rPr>
                      <w:rFonts w:eastAsia="Calibri"/>
                      <w:lang w:val="ru-RU"/>
                    </w:rPr>
                    <w:t xml:space="preserve"> живот</w:t>
                  </w:r>
                </w:p>
              </w:tc>
              <w:tc>
                <w:tcPr>
                  <w:tcW w:w="1418" w:type="dxa"/>
                </w:tcPr>
                <w:p w14:paraId="6DB3BEF6" w14:textId="77777777" w:rsidR="00400F5B" w:rsidRPr="00B363AE" w:rsidRDefault="00400F5B" w:rsidP="00120CA4">
                  <w:pPr>
                    <w:autoSpaceDE w:val="0"/>
                    <w:autoSpaceDN w:val="0"/>
                    <w:adjustRightInd w:val="0"/>
                    <w:jc w:val="center"/>
                    <w:rPr>
                      <w:rFonts w:eastAsia="Calibri"/>
                    </w:rPr>
                  </w:pPr>
                  <w:r w:rsidRPr="00B363AE">
                    <w:rPr>
                      <w:rFonts w:eastAsia="Calibri"/>
                    </w:rPr>
                    <w:t>Брой</w:t>
                  </w:r>
                </w:p>
              </w:tc>
              <w:tc>
                <w:tcPr>
                  <w:tcW w:w="1167" w:type="dxa"/>
                </w:tcPr>
                <w:p w14:paraId="23B1D02A" w14:textId="77777777" w:rsidR="00400F5B" w:rsidRPr="00B363AE" w:rsidRDefault="00400F5B" w:rsidP="00E83C82">
                  <w:pPr>
                    <w:autoSpaceDE w:val="0"/>
                    <w:autoSpaceDN w:val="0"/>
                    <w:adjustRightInd w:val="0"/>
                    <w:jc w:val="center"/>
                    <w:rPr>
                      <w:rFonts w:eastAsia="Calibri"/>
                    </w:rPr>
                  </w:pPr>
                  <w:r w:rsidRPr="00B363AE">
                    <w:rPr>
                      <w:rFonts w:eastAsia="Calibri"/>
                    </w:rPr>
                    <w:t>1</w:t>
                  </w:r>
                </w:p>
              </w:tc>
            </w:tr>
            <w:tr w:rsidR="00400F5B" w:rsidRPr="00B363AE" w14:paraId="687DFE2E" w14:textId="77777777" w:rsidTr="00366AC3">
              <w:trPr>
                <w:trHeight w:val="553"/>
              </w:trPr>
              <w:tc>
                <w:tcPr>
                  <w:tcW w:w="6374" w:type="dxa"/>
                </w:tcPr>
                <w:p w14:paraId="4433E2D3"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w:t>
                  </w:r>
                  <w:proofErr w:type="spellEnd"/>
                  <w:r w:rsidRPr="00B363AE">
                    <w:rPr>
                      <w:rFonts w:eastAsia="Calibri"/>
                      <w:lang w:val="ru-RU"/>
                    </w:rPr>
                    <w:t xml:space="preserve"> с </w:t>
                  </w:r>
                  <w:proofErr w:type="spellStart"/>
                  <w:r w:rsidRPr="00B363AE">
                    <w:rPr>
                      <w:rFonts w:eastAsia="Calibri"/>
                      <w:lang w:val="ru-RU"/>
                    </w:rPr>
                    <w:t>подкрепа</w:t>
                  </w:r>
                  <w:proofErr w:type="spellEnd"/>
                  <w:r w:rsidRPr="00B363AE">
                    <w:rPr>
                      <w:rFonts w:eastAsia="Calibri"/>
                      <w:lang w:val="ru-RU"/>
                    </w:rPr>
                    <w:t xml:space="preserve"> за </w:t>
                  </w:r>
                  <w:proofErr w:type="spellStart"/>
                  <w:r w:rsidRPr="00B363AE">
                    <w:rPr>
                      <w:rFonts w:eastAsia="Calibri"/>
                      <w:lang w:val="ru-RU"/>
                    </w:rPr>
                    <w:t>намиране</w:t>
                  </w:r>
                  <w:proofErr w:type="spellEnd"/>
                  <w:r w:rsidRPr="00B363AE">
                    <w:rPr>
                      <w:rFonts w:eastAsia="Calibri"/>
                      <w:lang w:val="ru-RU"/>
                    </w:rPr>
                    <w:t xml:space="preserve"> </w:t>
                  </w:r>
                  <w:proofErr w:type="gramStart"/>
                  <w:r w:rsidRPr="00B363AE">
                    <w:rPr>
                      <w:rFonts w:eastAsia="Calibri"/>
                      <w:lang w:val="ru-RU"/>
                    </w:rPr>
                    <w:t>на</w:t>
                  </w:r>
                  <w:proofErr w:type="gramEnd"/>
                  <w:r w:rsidRPr="00B363AE">
                    <w:rPr>
                      <w:rFonts w:eastAsia="Calibri"/>
                      <w:lang w:val="ru-RU"/>
                    </w:rPr>
                    <w:t xml:space="preserve"> работа и </w:t>
                  </w:r>
                  <w:proofErr w:type="spellStart"/>
                  <w:r w:rsidRPr="00B363AE">
                    <w:rPr>
                      <w:rFonts w:eastAsia="Calibri"/>
                      <w:lang w:val="ru-RU"/>
                    </w:rPr>
                    <w:t>подобряване</w:t>
                  </w:r>
                  <w:proofErr w:type="spellEnd"/>
                  <w:r w:rsidRPr="00B363AE">
                    <w:rPr>
                      <w:rFonts w:eastAsia="Calibri"/>
                      <w:lang w:val="ru-RU"/>
                    </w:rPr>
                    <w:t xml:space="preserve"> </w:t>
                  </w:r>
                  <w:proofErr w:type="spellStart"/>
                  <w:r w:rsidRPr="00B363AE">
                    <w:rPr>
                      <w:rFonts w:eastAsia="Calibri"/>
                      <w:lang w:val="ru-RU"/>
                    </w:rPr>
                    <w:t>достъпа</w:t>
                  </w:r>
                  <w:proofErr w:type="spellEnd"/>
                  <w:r w:rsidRPr="00B363AE">
                    <w:rPr>
                      <w:rFonts w:eastAsia="Calibri"/>
                      <w:lang w:val="ru-RU"/>
                    </w:rPr>
                    <w:t xml:space="preserve"> до </w:t>
                  </w:r>
                  <w:proofErr w:type="spellStart"/>
                  <w:r w:rsidRPr="00B363AE">
                    <w:rPr>
                      <w:rFonts w:eastAsia="Calibri"/>
                      <w:lang w:val="ru-RU"/>
                    </w:rPr>
                    <w:t>заетост</w:t>
                  </w:r>
                  <w:proofErr w:type="spellEnd"/>
                  <w:r w:rsidRPr="00B363AE">
                    <w:rPr>
                      <w:rFonts w:eastAsia="Calibri"/>
                      <w:lang w:val="ru-RU"/>
                    </w:rPr>
                    <w:t xml:space="preserve"> на </w:t>
                  </w:r>
                  <w:proofErr w:type="spellStart"/>
                  <w:r w:rsidRPr="00B363AE">
                    <w:rPr>
                      <w:rFonts w:eastAsia="Calibri"/>
                      <w:lang w:val="ru-RU"/>
                    </w:rPr>
                    <w:t>хората</w:t>
                  </w:r>
                  <w:proofErr w:type="spellEnd"/>
                  <w:r w:rsidRPr="00B363AE">
                    <w:rPr>
                      <w:rFonts w:eastAsia="Calibri"/>
                      <w:lang w:val="ru-RU"/>
                    </w:rPr>
                    <w:t xml:space="preserve"> с </w:t>
                  </w:r>
                  <w:proofErr w:type="spellStart"/>
                  <w:r w:rsidRPr="00B363AE">
                    <w:rPr>
                      <w:rFonts w:eastAsia="Calibri"/>
                      <w:lang w:val="ru-RU"/>
                    </w:rPr>
                    <w:t>увреждания</w:t>
                  </w:r>
                  <w:proofErr w:type="spellEnd"/>
                </w:p>
              </w:tc>
              <w:tc>
                <w:tcPr>
                  <w:tcW w:w="1418" w:type="dxa"/>
                </w:tcPr>
                <w:p w14:paraId="15919917" w14:textId="77777777" w:rsidR="00400F5B" w:rsidRPr="00B363AE" w:rsidRDefault="00400F5B" w:rsidP="00120CA4">
                  <w:pPr>
                    <w:autoSpaceDE w:val="0"/>
                    <w:autoSpaceDN w:val="0"/>
                    <w:adjustRightInd w:val="0"/>
                    <w:jc w:val="center"/>
                    <w:rPr>
                      <w:rFonts w:eastAsia="Calibri"/>
                    </w:rPr>
                  </w:pPr>
                  <w:r w:rsidRPr="00B363AE">
                    <w:rPr>
                      <w:rFonts w:eastAsia="Calibri"/>
                    </w:rPr>
                    <w:t>Брой</w:t>
                  </w:r>
                </w:p>
              </w:tc>
              <w:tc>
                <w:tcPr>
                  <w:tcW w:w="1167" w:type="dxa"/>
                </w:tcPr>
                <w:p w14:paraId="0DAAB211" w14:textId="77777777" w:rsidR="00400F5B" w:rsidRPr="00B363AE" w:rsidRDefault="00400F5B" w:rsidP="00E83C82">
                  <w:pPr>
                    <w:autoSpaceDE w:val="0"/>
                    <w:autoSpaceDN w:val="0"/>
                    <w:adjustRightInd w:val="0"/>
                    <w:jc w:val="center"/>
                    <w:rPr>
                      <w:rFonts w:eastAsia="Calibri"/>
                    </w:rPr>
                  </w:pPr>
                  <w:r w:rsidRPr="00B363AE">
                    <w:rPr>
                      <w:rFonts w:eastAsia="Calibri"/>
                    </w:rPr>
                    <w:t>1</w:t>
                  </w:r>
                </w:p>
              </w:tc>
            </w:tr>
            <w:tr w:rsidR="00400F5B" w:rsidRPr="00B363AE" w14:paraId="60A8C44A" w14:textId="77777777" w:rsidTr="00366AC3">
              <w:trPr>
                <w:trHeight w:val="703"/>
              </w:trPr>
              <w:tc>
                <w:tcPr>
                  <w:tcW w:w="6374" w:type="dxa"/>
                </w:tcPr>
                <w:p w14:paraId="448D19E8"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Повишено</w:t>
                  </w:r>
                  <w:proofErr w:type="spellEnd"/>
                  <w:r w:rsidRPr="00B363AE">
                    <w:rPr>
                      <w:rFonts w:eastAsia="Calibri"/>
                      <w:lang w:val="ru-RU"/>
                    </w:rPr>
                    <w:t xml:space="preserve">  </w:t>
                  </w:r>
                  <w:proofErr w:type="spellStart"/>
                  <w:r w:rsidRPr="00B363AE">
                    <w:rPr>
                      <w:rFonts w:eastAsia="Calibri"/>
                      <w:lang w:val="ru-RU"/>
                    </w:rPr>
                    <w:t>приобщаване</w:t>
                  </w:r>
                  <w:proofErr w:type="spellEnd"/>
                  <w:r w:rsidRPr="00B363AE">
                    <w:rPr>
                      <w:rFonts w:eastAsia="Calibri"/>
                      <w:lang w:val="ru-RU"/>
                    </w:rPr>
                    <w:t xml:space="preserve">, </w:t>
                  </w:r>
                  <w:proofErr w:type="spellStart"/>
                  <w:r w:rsidRPr="00B363AE">
                    <w:rPr>
                      <w:rFonts w:eastAsia="Calibri"/>
                      <w:lang w:val="ru-RU"/>
                    </w:rPr>
                    <w:t>включително</w:t>
                  </w:r>
                  <w:proofErr w:type="spellEnd"/>
                  <w:r w:rsidRPr="00B363AE">
                    <w:rPr>
                      <w:rFonts w:eastAsia="Calibri"/>
                      <w:lang w:val="ru-RU"/>
                    </w:rPr>
                    <w:t xml:space="preserve"> с </w:t>
                  </w:r>
                  <w:proofErr w:type="spellStart"/>
                  <w:r w:rsidRPr="00B363AE">
                    <w:rPr>
                      <w:rFonts w:eastAsia="Calibri"/>
                      <w:lang w:val="ru-RU"/>
                    </w:rPr>
                    <w:t>оглед</w:t>
                  </w:r>
                  <w:proofErr w:type="spellEnd"/>
                  <w:r w:rsidRPr="00B363AE">
                    <w:rPr>
                      <w:rFonts w:eastAsia="Calibri"/>
                      <w:lang w:val="ru-RU"/>
                    </w:rPr>
                    <w:t xml:space="preserve"> </w:t>
                  </w:r>
                  <w:proofErr w:type="spellStart"/>
                  <w:r w:rsidRPr="00B363AE">
                    <w:rPr>
                      <w:rFonts w:eastAsia="Calibri"/>
                      <w:lang w:val="ru-RU"/>
                    </w:rPr>
                    <w:t>насърчаване</w:t>
                  </w:r>
                  <w:proofErr w:type="spellEnd"/>
                  <w:r w:rsidRPr="00B363AE">
                    <w:rPr>
                      <w:rFonts w:eastAsia="Calibri"/>
                      <w:lang w:val="ru-RU"/>
                    </w:rPr>
                    <w:t xml:space="preserve"> на </w:t>
                  </w:r>
                  <w:proofErr w:type="spellStart"/>
                  <w:r w:rsidRPr="00B363AE">
                    <w:rPr>
                      <w:rFonts w:eastAsia="Calibri"/>
                      <w:lang w:val="ru-RU"/>
                    </w:rPr>
                    <w:t>равните</w:t>
                  </w:r>
                  <w:proofErr w:type="spellEnd"/>
                  <w:r w:rsidRPr="00B363AE">
                    <w:rPr>
                      <w:rFonts w:eastAsia="Calibri"/>
                      <w:lang w:val="ru-RU"/>
                    </w:rPr>
                    <w:t xml:space="preserve"> </w:t>
                  </w:r>
                  <w:proofErr w:type="spellStart"/>
                  <w:r w:rsidRPr="00B363AE">
                    <w:rPr>
                      <w:rFonts w:eastAsia="Calibri"/>
                      <w:lang w:val="ru-RU"/>
                    </w:rPr>
                    <w:t>възможности</w:t>
                  </w:r>
                  <w:proofErr w:type="spellEnd"/>
                  <w:r w:rsidRPr="00B363AE">
                    <w:rPr>
                      <w:rFonts w:eastAsia="Calibri"/>
                      <w:lang w:val="ru-RU"/>
                    </w:rPr>
                    <w:t xml:space="preserve"> и </w:t>
                  </w:r>
                  <w:proofErr w:type="spellStart"/>
                  <w:r w:rsidRPr="00B363AE">
                    <w:rPr>
                      <w:rFonts w:eastAsia="Calibri"/>
                      <w:lang w:val="ru-RU"/>
                    </w:rPr>
                    <w:t>активното</w:t>
                  </w:r>
                  <w:proofErr w:type="spellEnd"/>
                  <w:r w:rsidRPr="00B363AE">
                    <w:rPr>
                      <w:rFonts w:eastAsia="Calibri"/>
                      <w:lang w:val="ru-RU"/>
                    </w:rPr>
                    <w:t xml:space="preserve"> участие </w:t>
                  </w:r>
                </w:p>
              </w:tc>
              <w:tc>
                <w:tcPr>
                  <w:tcW w:w="1418" w:type="dxa"/>
                </w:tcPr>
                <w:p w14:paraId="7427A209" w14:textId="77777777" w:rsidR="00400F5B" w:rsidRPr="00B363AE" w:rsidRDefault="00400F5B" w:rsidP="00E83C82">
                  <w:pPr>
                    <w:autoSpaceDE w:val="0"/>
                    <w:autoSpaceDN w:val="0"/>
                    <w:adjustRightInd w:val="0"/>
                    <w:jc w:val="center"/>
                    <w:rPr>
                      <w:rFonts w:eastAsia="Calibri"/>
                    </w:rPr>
                  </w:pPr>
                  <w:r w:rsidRPr="00B363AE">
                    <w:rPr>
                      <w:rFonts w:eastAsia="Calibri"/>
                    </w:rPr>
                    <w:t>%</w:t>
                  </w:r>
                </w:p>
              </w:tc>
              <w:tc>
                <w:tcPr>
                  <w:tcW w:w="1167" w:type="dxa"/>
                </w:tcPr>
                <w:p w14:paraId="2F801B6C" w14:textId="77777777" w:rsidR="00400F5B" w:rsidRPr="00B363AE" w:rsidRDefault="00400F5B" w:rsidP="00E83C82">
                  <w:pPr>
                    <w:autoSpaceDE w:val="0"/>
                    <w:autoSpaceDN w:val="0"/>
                    <w:adjustRightInd w:val="0"/>
                    <w:jc w:val="center"/>
                    <w:rPr>
                      <w:rFonts w:eastAsia="Calibri"/>
                    </w:rPr>
                  </w:pPr>
                  <w:r w:rsidRPr="00B363AE">
                    <w:rPr>
                      <w:rFonts w:eastAsia="Calibri"/>
                    </w:rPr>
                    <w:t>100</w:t>
                  </w:r>
                </w:p>
              </w:tc>
            </w:tr>
            <w:tr w:rsidR="00400F5B" w:rsidRPr="00B363AE" w14:paraId="771E41CB" w14:textId="77777777" w:rsidTr="00366AC3">
              <w:trPr>
                <w:trHeight w:val="557"/>
              </w:trPr>
              <w:tc>
                <w:tcPr>
                  <w:tcW w:w="6374" w:type="dxa"/>
                </w:tcPr>
                <w:p w14:paraId="457F44B7" w14:textId="77777777" w:rsidR="00400F5B" w:rsidRPr="00B363AE" w:rsidRDefault="00400F5B" w:rsidP="00E83C82">
                  <w:pPr>
                    <w:autoSpaceDE w:val="0"/>
                    <w:autoSpaceDN w:val="0"/>
                    <w:adjustRightInd w:val="0"/>
                    <w:rPr>
                      <w:rFonts w:eastAsia="Calibri"/>
                      <w:lang w:val="ru-RU"/>
                    </w:rPr>
                  </w:pPr>
                  <w:proofErr w:type="spellStart"/>
                  <w:r w:rsidRPr="00B363AE">
                    <w:rPr>
                      <w:rFonts w:eastAsia="Calibri"/>
                      <w:lang w:val="ru-RU"/>
                    </w:rPr>
                    <w:t>Проекти</w:t>
                  </w:r>
                  <w:proofErr w:type="spellEnd"/>
                  <w:r w:rsidRPr="00B363AE">
                    <w:rPr>
                      <w:rFonts w:eastAsia="Calibri"/>
                      <w:lang w:val="ru-RU"/>
                    </w:rPr>
                    <w:t xml:space="preserve"> за </w:t>
                  </w:r>
                  <w:proofErr w:type="spellStart"/>
                  <w:r w:rsidRPr="00B363AE">
                    <w:rPr>
                      <w:rFonts w:eastAsia="Calibri"/>
                      <w:lang w:val="ru-RU"/>
                    </w:rPr>
                    <w:t>мотивационна</w:t>
                  </w:r>
                  <w:proofErr w:type="spellEnd"/>
                  <w:r w:rsidRPr="00B363AE">
                    <w:rPr>
                      <w:rFonts w:eastAsia="Calibri"/>
                      <w:lang w:val="ru-RU"/>
                    </w:rPr>
                    <w:t xml:space="preserve"> и/или </w:t>
                  </w:r>
                  <w:proofErr w:type="spellStart"/>
                  <w:r w:rsidRPr="00B363AE">
                    <w:rPr>
                      <w:rFonts w:eastAsia="Calibri"/>
                      <w:lang w:val="ru-RU"/>
                    </w:rPr>
                    <w:t>психологическа</w:t>
                  </w:r>
                  <w:proofErr w:type="spellEnd"/>
                  <w:r w:rsidRPr="00B363AE">
                    <w:rPr>
                      <w:rFonts w:eastAsia="Calibri"/>
                      <w:lang w:val="ru-RU"/>
                    </w:rPr>
                    <w:t xml:space="preserve"> или друг тип </w:t>
                  </w:r>
                  <w:proofErr w:type="spellStart"/>
                  <w:r w:rsidRPr="00B363AE">
                    <w:rPr>
                      <w:rFonts w:eastAsia="Calibri"/>
                      <w:lang w:val="ru-RU"/>
                    </w:rPr>
                    <w:t>подкрепа</w:t>
                  </w:r>
                  <w:proofErr w:type="spellEnd"/>
                  <w:r w:rsidRPr="00B363AE">
                    <w:rPr>
                      <w:rFonts w:eastAsia="Calibri"/>
                      <w:lang w:val="ru-RU"/>
                    </w:rPr>
                    <w:t xml:space="preserve"> за </w:t>
                  </w:r>
                  <w:proofErr w:type="spellStart"/>
                  <w:r w:rsidRPr="00B363AE">
                    <w:rPr>
                      <w:rFonts w:eastAsia="Calibri"/>
                      <w:lang w:val="ru-RU"/>
                    </w:rPr>
                    <w:t>целевите</w:t>
                  </w:r>
                  <w:proofErr w:type="spellEnd"/>
                  <w:r w:rsidRPr="00B363AE">
                    <w:rPr>
                      <w:rFonts w:eastAsia="Calibri"/>
                      <w:lang w:val="ru-RU"/>
                    </w:rPr>
                    <w:t xml:space="preserve"> </w:t>
                  </w:r>
                  <w:proofErr w:type="spellStart"/>
                  <w:r w:rsidRPr="00B363AE">
                    <w:rPr>
                      <w:rFonts w:eastAsia="Calibri"/>
                      <w:lang w:val="ru-RU"/>
                    </w:rPr>
                    <w:t>групи</w:t>
                  </w:r>
                  <w:proofErr w:type="spellEnd"/>
                </w:p>
              </w:tc>
              <w:tc>
                <w:tcPr>
                  <w:tcW w:w="1418" w:type="dxa"/>
                </w:tcPr>
                <w:p w14:paraId="3E7C07A8" w14:textId="77777777" w:rsidR="00400F5B" w:rsidRPr="00B363AE" w:rsidRDefault="00400F5B" w:rsidP="00E83C82">
                  <w:pPr>
                    <w:autoSpaceDE w:val="0"/>
                    <w:autoSpaceDN w:val="0"/>
                    <w:adjustRightInd w:val="0"/>
                    <w:jc w:val="center"/>
                    <w:rPr>
                      <w:rFonts w:eastAsia="Calibri"/>
                    </w:rPr>
                  </w:pPr>
                  <w:r w:rsidRPr="00B363AE">
                    <w:rPr>
                      <w:rFonts w:eastAsia="Calibri"/>
                    </w:rPr>
                    <w:t xml:space="preserve">Брой </w:t>
                  </w:r>
                </w:p>
              </w:tc>
              <w:tc>
                <w:tcPr>
                  <w:tcW w:w="1167" w:type="dxa"/>
                </w:tcPr>
                <w:p w14:paraId="373E9671" w14:textId="77777777" w:rsidR="00400F5B" w:rsidRPr="00B363AE" w:rsidRDefault="00400F5B" w:rsidP="00E83C82">
                  <w:pPr>
                    <w:autoSpaceDE w:val="0"/>
                    <w:autoSpaceDN w:val="0"/>
                    <w:adjustRightInd w:val="0"/>
                    <w:jc w:val="center"/>
                    <w:rPr>
                      <w:rFonts w:eastAsia="Calibri"/>
                    </w:rPr>
                  </w:pPr>
                  <w:r w:rsidRPr="00B363AE">
                    <w:rPr>
                      <w:rFonts w:eastAsia="Calibri"/>
                    </w:rPr>
                    <w:t>1</w:t>
                  </w:r>
                </w:p>
              </w:tc>
            </w:tr>
          </w:tbl>
          <w:p w14:paraId="44586979" w14:textId="09C7E9FE" w:rsidR="00310492" w:rsidRPr="00782575" w:rsidRDefault="00550E84" w:rsidP="00E83C82">
            <w:pPr>
              <w:pStyle w:val="Text1"/>
              <w:spacing w:after="0"/>
              <w:ind w:left="0"/>
              <w:outlineLvl w:val="0"/>
              <w:rPr>
                <w:i/>
                <w:szCs w:val="24"/>
                <w:lang w:val="bg-BG"/>
              </w:rPr>
            </w:pPr>
            <w:bookmarkStart w:id="26" w:name="_Toc525673696"/>
            <w:bookmarkStart w:id="27" w:name="_Toc533512991"/>
            <w:r w:rsidRPr="00B363AE">
              <w:rPr>
                <w:i/>
                <w:szCs w:val="24"/>
                <w:lang w:val="bg-BG"/>
              </w:rPr>
              <w:t>Индикаторите от СВОМР не се въвеждат във Формуляра за кандидатстване. МИГ ще отчита изпълнението на специфичните за СВОМР индикатори на ниво стратегия.</w:t>
            </w:r>
            <w:bookmarkEnd w:id="26"/>
            <w:bookmarkEnd w:id="27"/>
          </w:p>
        </w:tc>
      </w:tr>
    </w:tbl>
    <w:p w14:paraId="56E58987" w14:textId="77777777" w:rsidR="00F26975" w:rsidRPr="00B363AE" w:rsidRDefault="00A8656C" w:rsidP="00E83C82">
      <w:pPr>
        <w:pStyle w:val="1"/>
      </w:pPr>
      <w:bookmarkStart w:id="28" w:name="_Toc445385573"/>
      <w:bookmarkStart w:id="29" w:name="_Toc533512992"/>
      <w:r w:rsidRPr="00B363AE">
        <w:lastRenderedPageBreak/>
        <w:t>8. Общ размер на безвъзмездната финансова помощ по процедурата:</w:t>
      </w:r>
      <w:bookmarkEnd w:id="28"/>
      <w:bookmarkEnd w:id="29"/>
    </w:p>
    <w:tbl>
      <w:tblPr>
        <w:tblStyle w:val="ae"/>
        <w:tblW w:w="0" w:type="auto"/>
        <w:tblLook w:val="04A0" w:firstRow="1" w:lastRow="0" w:firstColumn="1" w:lastColumn="0" w:noHBand="0" w:noVBand="1"/>
      </w:tblPr>
      <w:tblGrid>
        <w:gridCol w:w="3365"/>
        <w:gridCol w:w="2697"/>
        <w:gridCol w:w="3434"/>
      </w:tblGrid>
      <w:tr w:rsidR="003D18FC" w:rsidRPr="00B363AE" w14:paraId="23BD9CCC" w14:textId="77777777" w:rsidTr="00FD78FC">
        <w:trPr>
          <w:trHeight w:val="698"/>
        </w:trPr>
        <w:tc>
          <w:tcPr>
            <w:tcW w:w="3365" w:type="dxa"/>
          </w:tcPr>
          <w:p w14:paraId="0DEEF127" w14:textId="77777777" w:rsidR="003D18FC" w:rsidRPr="00B363AE" w:rsidRDefault="003D18FC" w:rsidP="00E83C82">
            <w:pPr>
              <w:rPr>
                <w:b/>
                <w:sz w:val="24"/>
                <w:szCs w:val="24"/>
              </w:rPr>
            </w:pPr>
            <w:r w:rsidRPr="00B363AE">
              <w:rPr>
                <w:b/>
                <w:sz w:val="24"/>
                <w:szCs w:val="24"/>
              </w:rPr>
              <w:t>Общ размер на безвъзмездната финансова помощ</w:t>
            </w:r>
          </w:p>
        </w:tc>
        <w:tc>
          <w:tcPr>
            <w:tcW w:w="2697" w:type="dxa"/>
          </w:tcPr>
          <w:p w14:paraId="22A62FE0" w14:textId="77777777" w:rsidR="00BC5595" w:rsidRPr="00B363AE" w:rsidRDefault="003D18FC" w:rsidP="00E83C82">
            <w:pPr>
              <w:rPr>
                <w:b/>
                <w:sz w:val="24"/>
                <w:szCs w:val="24"/>
              </w:rPr>
            </w:pPr>
            <w:r w:rsidRPr="00B363AE">
              <w:rPr>
                <w:b/>
                <w:sz w:val="24"/>
                <w:szCs w:val="24"/>
              </w:rPr>
              <w:t>Средства от ЕСФ</w:t>
            </w:r>
          </w:p>
          <w:p w14:paraId="5C875B85" w14:textId="77777777" w:rsidR="003D18FC" w:rsidRPr="00B363AE" w:rsidRDefault="003D18FC" w:rsidP="00E83C82">
            <w:pPr>
              <w:rPr>
                <w:b/>
                <w:sz w:val="24"/>
                <w:szCs w:val="24"/>
              </w:rPr>
            </w:pPr>
            <w:r w:rsidRPr="00B363AE">
              <w:rPr>
                <w:b/>
                <w:sz w:val="24"/>
                <w:szCs w:val="24"/>
              </w:rPr>
              <w:t>(сума/процент)</w:t>
            </w:r>
          </w:p>
        </w:tc>
        <w:tc>
          <w:tcPr>
            <w:tcW w:w="3434" w:type="dxa"/>
          </w:tcPr>
          <w:p w14:paraId="4FCEF188" w14:textId="77777777" w:rsidR="003D18FC" w:rsidRPr="00B363AE" w:rsidRDefault="003D18FC" w:rsidP="00E83C82">
            <w:pPr>
              <w:rPr>
                <w:b/>
                <w:sz w:val="24"/>
                <w:szCs w:val="24"/>
              </w:rPr>
            </w:pPr>
            <w:r w:rsidRPr="00B363AE">
              <w:rPr>
                <w:b/>
                <w:sz w:val="24"/>
                <w:szCs w:val="24"/>
              </w:rPr>
              <w:t xml:space="preserve">Национално </w:t>
            </w:r>
            <w:proofErr w:type="spellStart"/>
            <w:r w:rsidRPr="00B363AE">
              <w:rPr>
                <w:b/>
                <w:sz w:val="24"/>
                <w:szCs w:val="24"/>
              </w:rPr>
              <w:t>съфинансиране</w:t>
            </w:r>
            <w:proofErr w:type="spellEnd"/>
          </w:p>
          <w:p w14:paraId="5114BDAE" w14:textId="77777777" w:rsidR="003D18FC" w:rsidRPr="00B363AE" w:rsidRDefault="003D18FC" w:rsidP="00E83C82">
            <w:r w:rsidRPr="00B363AE">
              <w:rPr>
                <w:b/>
                <w:sz w:val="24"/>
                <w:szCs w:val="24"/>
              </w:rPr>
              <w:t>(сума/процент)</w:t>
            </w:r>
          </w:p>
        </w:tc>
      </w:tr>
      <w:tr w:rsidR="003D18FC" w:rsidRPr="00B363AE" w14:paraId="6A26C185" w14:textId="77777777" w:rsidTr="00FD78FC">
        <w:trPr>
          <w:trHeight w:val="539"/>
        </w:trPr>
        <w:tc>
          <w:tcPr>
            <w:tcW w:w="3365" w:type="dxa"/>
            <w:vAlign w:val="center"/>
          </w:tcPr>
          <w:p w14:paraId="3C34F6C1" w14:textId="77777777" w:rsidR="003D18FC" w:rsidRPr="00B363AE" w:rsidRDefault="00A02CEC" w:rsidP="00E83C82">
            <w:pPr>
              <w:pStyle w:val="Default"/>
              <w:rPr>
                <w:i/>
              </w:rPr>
            </w:pPr>
            <w:r w:rsidRPr="00B363AE">
              <w:t xml:space="preserve">286 000 лв. </w:t>
            </w:r>
            <w:r w:rsidR="00CD3E36" w:rsidRPr="00B363AE">
              <w:t>(100 %)</w:t>
            </w:r>
          </w:p>
        </w:tc>
        <w:tc>
          <w:tcPr>
            <w:tcW w:w="2697" w:type="dxa"/>
            <w:vAlign w:val="center"/>
          </w:tcPr>
          <w:p w14:paraId="56EB303D" w14:textId="77777777" w:rsidR="003D18FC" w:rsidRPr="00B363AE" w:rsidRDefault="00A02CEC" w:rsidP="00E83C82">
            <w:pPr>
              <w:pStyle w:val="Default"/>
              <w:rPr>
                <w:i/>
              </w:rPr>
            </w:pPr>
            <w:r w:rsidRPr="00B363AE">
              <w:t>243 100</w:t>
            </w:r>
            <w:r w:rsidR="00996F52" w:rsidRPr="00B363AE">
              <w:t xml:space="preserve"> лв. </w:t>
            </w:r>
            <w:r w:rsidR="003D18FC" w:rsidRPr="00B363AE">
              <w:t>(85%)</w:t>
            </w:r>
          </w:p>
        </w:tc>
        <w:tc>
          <w:tcPr>
            <w:tcW w:w="3434" w:type="dxa"/>
            <w:vAlign w:val="center"/>
          </w:tcPr>
          <w:p w14:paraId="17A6841B" w14:textId="77777777" w:rsidR="003D18FC" w:rsidRPr="00B363AE" w:rsidRDefault="00A02CEC" w:rsidP="00E83C82">
            <w:pPr>
              <w:pStyle w:val="Default"/>
              <w:rPr>
                <w:i/>
              </w:rPr>
            </w:pPr>
            <w:r w:rsidRPr="00B363AE">
              <w:t>42 900</w:t>
            </w:r>
            <w:r w:rsidR="00996F52" w:rsidRPr="00B363AE">
              <w:t xml:space="preserve"> лв. </w:t>
            </w:r>
            <w:r w:rsidR="003D18FC" w:rsidRPr="00B363AE">
              <w:t>(15%)</w:t>
            </w:r>
          </w:p>
        </w:tc>
      </w:tr>
      <w:tr w:rsidR="00A8656C" w:rsidRPr="00B363AE" w14:paraId="2D11C447" w14:textId="77777777" w:rsidTr="00D67E90">
        <w:trPr>
          <w:trHeight w:val="697"/>
        </w:trPr>
        <w:tc>
          <w:tcPr>
            <w:tcW w:w="9496" w:type="dxa"/>
            <w:gridSpan w:val="3"/>
          </w:tcPr>
          <w:p w14:paraId="6BDAF09E" w14:textId="77777777" w:rsidR="00A8656C" w:rsidRPr="00B363AE" w:rsidRDefault="00A8656C" w:rsidP="00E83C82">
            <w:pPr>
              <w:pStyle w:val="Default"/>
              <w:jc w:val="both"/>
              <w:rPr>
                <w:i/>
              </w:rPr>
            </w:pPr>
          </w:p>
          <w:p w14:paraId="494DCD6A" w14:textId="77777777" w:rsidR="008B1079" w:rsidRPr="00B363AE" w:rsidRDefault="008B1079" w:rsidP="00E83C82">
            <w:pPr>
              <w:pStyle w:val="Default"/>
              <w:jc w:val="both"/>
            </w:pPr>
            <w:r w:rsidRPr="00B363AE">
              <w:t xml:space="preserve">Това е общият размер на бюджета по тази процедура за предоставяне на безвъзмездна финансова помощ. </w:t>
            </w:r>
          </w:p>
          <w:p w14:paraId="48CE4AA0" w14:textId="575B1A0E" w:rsidR="00A8656C" w:rsidRPr="00B363AE" w:rsidRDefault="00804825" w:rsidP="00E83C82">
            <w:pPr>
              <w:pStyle w:val="Default"/>
              <w:jc w:val="both"/>
            </w:pPr>
            <w:r>
              <w:t xml:space="preserve">УО </w:t>
            </w:r>
            <w:r w:rsidR="008B1079" w:rsidRPr="00B363AE">
              <w:t>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1DA39DB4" w14:textId="77777777" w:rsidR="00A8656C" w:rsidRPr="00B363AE" w:rsidRDefault="00404799" w:rsidP="00E83C82">
      <w:pPr>
        <w:pStyle w:val="1"/>
      </w:pPr>
      <w:bookmarkStart w:id="30" w:name="_Toc445385574"/>
      <w:bookmarkStart w:id="31" w:name="_Toc533512993"/>
      <w:r w:rsidRPr="00B363AE">
        <w:t>9. Минимален (ако е приложимо) и максимален размер на безвъзмездната финансова помощ за конкретен проект:</w:t>
      </w:r>
      <w:bookmarkEnd w:id="30"/>
      <w:bookmarkEnd w:id="31"/>
    </w:p>
    <w:p w14:paraId="28E5C7ED" w14:textId="77777777" w:rsidR="00BA2E00" w:rsidRPr="00B363AE" w:rsidRDefault="00404799" w:rsidP="00E83C82">
      <w:pPr>
        <w:pStyle w:val="a0"/>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363AE">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12339828" w14:textId="77777777" w:rsidR="00404799" w:rsidRPr="00B363AE" w:rsidRDefault="00404799" w:rsidP="00E83C82">
      <w:pPr>
        <w:pStyle w:val="a0"/>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6060EDD4" w14:textId="77777777" w:rsidR="00404799" w:rsidRPr="00B363AE" w:rsidRDefault="00404799" w:rsidP="00683E7B">
      <w:pPr>
        <w:pStyle w:val="a0"/>
        <w:numPr>
          <w:ilvl w:val="0"/>
          <w:numId w:val="1"/>
        </w:numPr>
        <w:pBdr>
          <w:top w:val="single" w:sz="4" w:space="1" w:color="auto"/>
          <w:left w:val="single" w:sz="4" w:space="4" w:color="auto"/>
          <w:bottom w:val="single" w:sz="4" w:space="0" w:color="auto"/>
          <w:right w:val="single" w:sz="4" w:space="4" w:color="auto"/>
        </w:pBdr>
        <w:spacing w:after="360" w:line="240" w:lineRule="auto"/>
        <w:rPr>
          <w:rFonts w:ascii="Times New Roman" w:hAnsi="Times New Roman" w:cs="Times New Roman"/>
          <w:b/>
          <w:sz w:val="24"/>
          <w:szCs w:val="24"/>
        </w:rPr>
      </w:pPr>
      <w:r w:rsidRPr="00B363AE">
        <w:rPr>
          <w:rFonts w:ascii="Times New Roman" w:hAnsi="Times New Roman" w:cs="Times New Roman"/>
          <w:b/>
          <w:sz w:val="24"/>
          <w:szCs w:val="24"/>
        </w:rPr>
        <w:t xml:space="preserve">Минимален размер на безвъзмездната финансова помощ: </w:t>
      </w:r>
      <w:r w:rsidR="00CD116D" w:rsidRPr="00B363AE">
        <w:rPr>
          <w:rFonts w:ascii="Times New Roman" w:hAnsi="Times New Roman" w:cs="Times New Roman"/>
          <w:b/>
          <w:sz w:val="24"/>
          <w:szCs w:val="24"/>
        </w:rPr>
        <w:t>10 000</w:t>
      </w:r>
      <w:r w:rsidRPr="00B363AE">
        <w:rPr>
          <w:rFonts w:ascii="Times New Roman" w:hAnsi="Times New Roman" w:cs="Times New Roman"/>
          <w:b/>
          <w:sz w:val="24"/>
          <w:szCs w:val="24"/>
        </w:rPr>
        <w:t xml:space="preserve"> лева </w:t>
      </w:r>
    </w:p>
    <w:p w14:paraId="0190B9CF" w14:textId="5B8BC4F4" w:rsidR="00404799" w:rsidRPr="00B363AE" w:rsidRDefault="00404799" w:rsidP="00683E7B">
      <w:pPr>
        <w:pStyle w:val="a0"/>
        <w:numPr>
          <w:ilvl w:val="0"/>
          <w:numId w:val="1"/>
        </w:numPr>
        <w:pBdr>
          <w:top w:val="single" w:sz="4" w:space="1" w:color="auto"/>
          <w:left w:val="single" w:sz="4" w:space="4" w:color="auto"/>
          <w:bottom w:val="single" w:sz="4" w:space="0" w:color="auto"/>
          <w:right w:val="single" w:sz="4" w:space="4" w:color="auto"/>
        </w:pBdr>
        <w:spacing w:after="360" w:line="240" w:lineRule="auto"/>
        <w:rPr>
          <w:rFonts w:ascii="Times New Roman" w:hAnsi="Times New Roman" w:cs="Times New Roman"/>
          <w:b/>
          <w:sz w:val="24"/>
          <w:szCs w:val="24"/>
        </w:rPr>
      </w:pPr>
      <w:r w:rsidRPr="00B363AE">
        <w:rPr>
          <w:rFonts w:ascii="Times New Roman" w:hAnsi="Times New Roman" w:cs="Times New Roman"/>
          <w:b/>
          <w:sz w:val="24"/>
          <w:szCs w:val="24"/>
        </w:rPr>
        <w:t>Максимален размер на без</w:t>
      </w:r>
      <w:r w:rsidR="00CD116D" w:rsidRPr="00B363AE">
        <w:rPr>
          <w:rFonts w:ascii="Times New Roman" w:hAnsi="Times New Roman" w:cs="Times New Roman"/>
          <w:b/>
          <w:sz w:val="24"/>
          <w:szCs w:val="24"/>
        </w:rPr>
        <w:t xml:space="preserve">възмездната финансова помощ: </w:t>
      </w:r>
      <w:r w:rsidR="00B14C4A">
        <w:rPr>
          <w:rFonts w:ascii="Times New Roman" w:hAnsi="Times New Roman" w:cs="Times New Roman"/>
          <w:b/>
          <w:sz w:val="24"/>
          <w:szCs w:val="24"/>
        </w:rPr>
        <w:t>286 000</w:t>
      </w:r>
      <w:r w:rsidRPr="00B363AE">
        <w:rPr>
          <w:rFonts w:ascii="Times New Roman" w:hAnsi="Times New Roman" w:cs="Times New Roman"/>
          <w:b/>
          <w:sz w:val="24"/>
          <w:szCs w:val="24"/>
        </w:rPr>
        <w:t xml:space="preserve"> лева </w:t>
      </w:r>
    </w:p>
    <w:p w14:paraId="3D1F958F" w14:textId="77777777" w:rsidR="00CE6518" w:rsidRPr="00CE6518" w:rsidRDefault="00CE6518" w:rsidP="00CE651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CE6518">
        <w:rPr>
          <w:rFonts w:ascii="Times New Roman" w:hAnsi="Times New Roman" w:cs="Times New Roman"/>
          <w:sz w:val="24"/>
          <w:szCs w:val="24"/>
        </w:rPr>
        <w:t xml:space="preserve">В минималния и максималния размер на безвъзмездна финансова помощ се включват планираните преки разходи за персонал и разходите в раздел „Единна ставка“ на всяко едно проектно предложение. </w:t>
      </w:r>
    </w:p>
    <w:p w14:paraId="04FE9A30" w14:textId="441EFAEE" w:rsidR="00C71F7A" w:rsidRDefault="00CE6518" w:rsidP="00E83C8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CE6518">
        <w:rPr>
          <w:rFonts w:ascii="Times New Roman" w:hAnsi="Times New Roman" w:cs="Times New Roman"/>
          <w:sz w:val="24"/>
          <w:szCs w:val="24"/>
        </w:rPr>
        <w:t xml:space="preserve">На етап кандидатстване всеки кандидат следва да планира само преките си разходи за персонал (безвъзмездна финансова помощ и </w:t>
      </w:r>
      <w:proofErr w:type="spellStart"/>
      <w:r w:rsidRPr="00CE6518">
        <w:rPr>
          <w:rFonts w:ascii="Times New Roman" w:hAnsi="Times New Roman" w:cs="Times New Roman"/>
          <w:sz w:val="24"/>
          <w:szCs w:val="24"/>
        </w:rPr>
        <w:t>съфинансиране</w:t>
      </w:r>
      <w:proofErr w:type="spellEnd"/>
      <w:r w:rsidR="00B14C4A">
        <w:rPr>
          <w:rFonts w:ascii="Times New Roman" w:hAnsi="Times New Roman" w:cs="Times New Roman"/>
          <w:sz w:val="24"/>
          <w:szCs w:val="24"/>
        </w:rPr>
        <w:t xml:space="preserve"> </w:t>
      </w:r>
      <w:r w:rsidRPr="00CE6518">
        <w:rPr>
          <w:rFonts w:ascii="Times New Roman" w:hAnsi="Times New Roman" w:cs="Times New Roman"/>
          <w:sz w:val="24"/>
          <w:szCs w:val="24"/>
        </w:rPr>
        <w:t>-</w:t>
      </w:r>
      <w:r w:rsidR="00B14C4A">
        <w:rPr>
          <w:rFonts w:ascii="Times New Roman" w:hAnsi="Times New Roman" w:cs="Times New Roman"/>
          <w:sz w:val="24"/>
          <w:szCs w:val="24"/>
        </w:rPr>
        <w:t xml:space="preserve"> </w:t>
      </w:r>
      <w:r w:rsidRPr="00CE6518">
        <w:rPr>
          <w:rFonts w:ascii="Times New Roman" w:hAnsi="Times New Roman" w:cs="Times New Roman"/>
          <w:sz w:val="24"/>
          <w:szCs w:val="24"/>
        </w:rPr>
        <w:t xml:space="preserve">ако е приложимо), които не могат да бъдат по-малко от </w:t>
      </w:r>
      <w:r>
        <w:rPr>
          <w:rFonts w:ascii="Times New Roman" w:hAnsi="Times New Roman" w:cs="Times New Roman"/>
          <w:sz w:val="24"/>
          <w:szCs w:val="24"/>
        </w:rPr>
        <w:t>7 142,</w:t>
      </w:r>
      <w:r w:rsidR="00507268">
        <w:rPr>
          <w:rFonts w:ascii="Times New Roman" w:hAnsi="Times New Roman" w:cs="Times New Roman"/>
          <w:sz w:val="24"/>
          <w:szCs w:val="24"/>
        </w:rPr>
        <w:t>86</w:t>
      </w:r>
      <w:r w:rsidR="00507268" w:rsidRPr="00CE6518">
        <w:rPr>
          <w:rFonts w:ascii="Times New Roman" w:hAnsi="Times New Roman" w:cs="Times New Roman"/>
          <w:sz w:val="24"/>
          <w:szCs w:val="24"/>
        </w:rPr>
        <w:t xml:space="preserve"> </w:t>
      </w:r>
      <w:r w:rsidRPr="00CE6518">
        <w:rPr>
          <w:rFonts w:ascii="Times New Roman" w:hAnsi="Times New Roman" w:cs="Times New Roman"/>
          <w:sz w:val="24"/>
          <w:szCs w:val="24"/>
        </w:rPr>
        <w:t xml:space="preserve">лв. и повече от </w:t>
      </w:r>
      <w:r w:rsidR="00B14C4A">
        <w:rPr>
          <w:rFonts w:ascii="Times New Roman" w:hAnsi="Times New Roman" w:cs="Times New Roman"/>
          <w:sz w:val="24"/>
          <w:szCs w:val="24"/>
        </w:rPr>
        <w:t>204 285,71</w:t>
      </w:r>
      <w:r w:rsidRPr="00CE6518">
        <w:rPr>
          <w:rFonts w:ascii="Times New Roman" w:hAnsi="Times New Roman" w:cs="Times New Roman"/>
          <w:sz w:val="24"/>
          <w:szCs w:val="24"/>
        </w:rPr>
        <w:t xml:space="preserve"> лв. (БФП). Разходите в раздел „Единна ставка“, които са в размер на точно 40 % от преките допустими разходи за персонал ще бъдат служебно отразени от страна на оценителната комисия в бюджета на всяко едно проектно предложение. </w:t>
      </w:r>
    </w:p>
    <w:p w14:paraId="6189818D" w14:textId="6E031B7B" w:rsidR="00467126" w:rsidRPr="005B6352" w:rsidRDefault="00BB0EDF" w:rsidP="00E83C8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sz w:val="24"/>
          <w:szCs w:val="24"/>
        </w:rPr>
      </w:pPr>
      <w:r w:rsidRPr="00BB0EDF">
        <w:rPr>
          <w:rFonts w:ascii="Times New Roman" w:eastAsia="Calibri" w:hAnsi="Times New Roman" w:cs="Times New Roman"/>
          <w:sz w:val="24"/>
          <w:szCs w:val="24"/>
        </w:rPr>
        <w:t>Процедурата е за подбор на проекти с 2 крайни срока за кандидатстване. Вторият краен срок за кандидатстване ще е валиден само при наличие на остатъчен финансов ресурс. В случай че има втори прием на проектни предложения, максималният общ размер на безвъзмездната финансова помощ по втори прием е в съответствие с остатъка от неусвоения бюджет от първи прием.</w:t>
      </w:r>
      <w:r w:rsidR="00467126" w:rsidRPr="00467126">
        <w:rPr>
          <w:rFonts w:ascii="Times New Roman" w:eastAsia="Calibri" w:hAnsi="Times New Roman" w:cs="Times New Roman"/>
          <w:sz w:val="24"/>
          <w:szCs w:val="24"/>
        </w:rPr>
        <w:t xml:space="preserve"> </w:t>
      </w:r>
    </w:p>
    <w:p w14:paraId="22D04889" w14:textId="3234D62C" w:rsidR="00803231" w:rsidRPr="00B363AE" w:rsidRDefault="00D23417" w:rsidP="00E83C82">
      <w:pPr>
        <w:pStyle w:val="1"/>
        <w:rPr>
          <w:sz w:val="24"/>
          <w:szCs w:val="24"/>
        </w:rPr>
      </w:pPr>
      <w:bookmarkStart w:id="32" w:name="_Toc445385575"/>
      <w:bookmarkStart w:id="33" w:name="_Toc533512994"/>
      <w:r w:rsidRPr="00B363AE">
        <w:t xml:space="preserve">10. Процент на </w:t>
      </w:r>
      <w:proofErr w:type="spellStart"/>
      <w:r w:rsidRPr="00B363AE">
        <w:t>съфинансиране</w:t>
      </w:r>
      <w:proofErr w:type="spellEnd"/>
      <w:r w:rsidR="00803231" w:rsidRPr="00B363AE">
        <w:t>:</w:t>
      </w:r>
      <w:bookmarkEnd w:id="32"/>
      <w:bookmarkEnd w:id="33"/>
    </w:p>
    <w:p w14:paraId="2B7B87BD" w14:textId="77777777" w:rsidR="002325A3" w:rsidRPr="00B363AE" w:rsidRDefault="00CD116D" w:rsidP="008C3642">
      <w:pPr>
        <w:pStyle w:val="a0"/>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ru-RU"/>
        </w:rPr>
      </w:pPr>
      <w:r w:rsidRPr="00B363AE">
        <w:rPr>
          <w:rFonts w:ascii="Times New Roman" w:hAnsi="Times New Roman" w:cs="Times New Roman"/>
          <w:b/>
          <w:sz w:val="24"/>
          <w:szCs w:val="24"/>
        </w:rPr>
        <w:t xml:space="preserve">По процедурата не се предвижда процент на </w:t>
      </w:r>
      <w:proofErr w:type="spellStart"/>
      <w:r w:rsidRPr="00B363AE">
        <w:rPr>
          <w:rFonts w:ascii="Times New Roman" w:hAnsi="Times New Roman" w:cs="Times New Roman"/>
          <w:b/>
          <w:sz w:val="24"/>
          <w:szCs w:val="24"/>
        </w:rPr>
        <w:t>съфинансиране</w:t>
      </w:r>
      <w:proofErr w:type="spellEnd"/>
      <w:r w:rsidRPr="00B363AE">
        <w:rPr>
          <w:rFonts w:ascii="Times New Roman" w:hAnsi="Times New Roman" w:cs="Times New Roman"/>
          <w:b/>
          <w:sz w:val="24"/>
          <w:szCs w:val="24"/>
        </w:rPr>
        <w:t xml:space="preserve"> от страна на кандидатите.</w:t>
      </w:r>
    </w:p>
    <w:p w14:paraId="3D131A94" w14:textId="77777777" w:rsidR="009B1A2D" w:rsidRPr="00B363AE" w:rsidRDefault="009B1A2D" w:rsidP="00EC7A34">
      <w:pPr>
        <w:pStyle w:val="1"/>
        <w:spacing w:before="0"/>
      </w:pPr>
      <w:bookmarkStart w:id="34" w:name="_Toc445385576"/>
      <w:bookmarkStart w:id="35" w:name="_Toc533512995"/>
      <w:r w:rsidRPr="00B363AE">
        <w:t>11. Допустими кандидати</w:t>
      </w:r>
      <w:r w:rsidR="008E4E38" w:rsidRPr="00B363AE">
        <w:rPr>
          <w:rStyle w:val="a7"/>
        </w:rPr>
        <w:footnoteReference w:id="2"/>
      </w:r>
      <w:r w:rsidRPr="00B363AE">
        <w:t>:</w:t>
      </w:r>
      <w:bookmarkEnd w:id="34"/>
      <w:bookmarkEnd w:id="35"/>
    </w:p>
    <w:p w14:paraId="20EF6D18" w14:textId="77777777" w:rsidR="009B1A2D" w:rsidRPr="00B363AE" w:rsidRDefault="009B1A2D" w:rsidP="00F934FF">
      <w:pPr>
        <w:pStyle w:val="2"/>
      </w:pPr>
      <w:bookmarkStart w:id="36" w:name="_Toc445385577"/>
      <w:bookmarkStart w:id="37" w:name="_Toc533512996"/>
      <w:r w:rsidRPr="00B363AE">
        <w:t>11.1. Общи изисквания за допустимост на кандидата</w:t>
      </w:r>
      <w:r w:rsidR="00CE09F7" w:rsidRPr="00B363AE">
        <w:t xml:space="preserve"> и</w:t>
      </w:r>
      <w:r w:rsidRPr="00B363AE">
        <w:t xml:space="preserve"> партньора/</w:t>
      </w:r>
      <w:proofErr w:type="spellStart"/>
      <w:r w:rsidRPr="00B363AE">
        <w:t>ите</w:t>
      </w:r>
      <w:proofErr w:type="spellEnd"/>
      <w:r w:rsidRPr="00B363AE">
        <w:t>:</w:t>
      </w:r>
      <w:bookmarkEnd w:id="36"/>
      <w:bookmarkEnd w:id="37"/>
    </w:p>
    <w:tbl>
      <w:tblPr>
        <w:tblStyle w:val="ae"/>
        <w:tblW w:w="0" w:type="auto"/>
        <w:tblLook w:val="04A0" w:firstRow="1" w:lastRow="0" w:firstColumn="1" w:lastColumn="0" w:noHBand="0" w:noVBand="1"/>
      </w:tblPr>
      <w:tblGrid>
        <w:gridCol w:w="9496"/>
      </w:tblGrid>
      <w:tr w:rsidR="00B174FC" w:rsidRPr="00B363AE" w14:paraId="04B2FF19" w14:textId="77777777" w:rsidTr="00B174FC">
        <w:tc>
          <w:tcPr>
            <w:tcW w:w="9496" w:type="dxa"/>
          </w:tcPr>
          <w:p w14:paraId="1C38F695" w14:textId="77777777" w:rsidR="00C76CFC" w:rsidRPr="00B363AE" w:rsidRDefault="00C76CFC" w:rsidP="00EC7A34">
            <w:pPr>
              <w:spacing w:after="120"/>
              <w:jc w:val="both"/>
              <w:rPr>
                <w:sz w:val="24"/>
                <w:szCs w:val="24"/>
              </w:rPr>
            </w:pPr>
            <w:r w:rsidRPr="00B363AE">
              <w:rPr>
                <w:sz w:val="24"/>
                <w:szCs w:val="24"/>
              </w:rPr>
              <w:t xml:space="preserve">“Кандидати” за безвъзмездна финансова помощ са всички физически и юридически лица </w:t>
            </w:r>
            <w:r w:rsidRPr="00B363AE">
              <w:rPr>
                <w:sz w:val="24"/>
                <w:szCs w:val="24"/>
              </w:rPr>
              <w:lastRenderedPageBreak/>
              <w:t>и техни обединения, които кандидатстват за безвъзмездна финансова помощ чрез подаване на проектно предложение.</w:t>
            </w:r>
          </w:p>
          <w:p w14:paraId="505862D5" w14:textId="77777777" w:rsidR="00C76CFC" w:rsidRPr="00B363AE" w:rsidRDefault="00C76CFC" w:rsidP="00E83C82">
            <w:pPr>
              <w:spacing w:before="120" w:after="120"/>
              <w:jc w:val="both"/>
              <w:rPr>
                <w:sz w:val="24"/>
                <w:szCs w:val="24"/>
              </w:rPr>
            </w:pPr>
            <w:r w:rsidRPr="00B363AE">
              <w:rPr>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69D461C3" w14:textId="77777777" w:rsidR="00C76CFC" w:rsidRPr="00B363AE" w:rsidRDefault="00C76CFC" w:rsidP="00E83C82">
            <w:pPr>
              <w:spacing w:before="120" w:after="120"/>
              <w:jc w:val="both"/>
              <w:rPr>
                <w:sz w:val="24"/>
                <w:szCs w:val="24"/>
              </w:rPr>
            </w:pPr>
            <w:r w:rsidRPr="00B363AE">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13B7749F" w14:textId="77777777" w:rsidR="00C76CFC" w:rsidRPr="00B363AE" w:rsidRDefault="00C76CFC" w:rsidP="00E83C82">
            <w:pPr>
              <w:spacing w:before="120" w:after="120"/>
              <w:jc w:val="both"/>
              <w:rPr>
                <w:sz w:val="24"/>
                <w:szCs w:val="24"/>
              </w:rPr>
            </w:pPr>
            <w:r w:rsidRPr="00B363AE">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 – ако е приложимо</w:t>
            </w:r>
          </w:p>
          <w:p w14:paraId="0001B821" w14:textId="77777777" w:rsidR="00C76CFC" w:rsidRPr="00124963" w:rsidRDefault="00C76CFC" w:rsidP="00E83C82">
            <w:pPr>
              <w:spacing w:before="120" w:after="120"/>
              <w:jc w:val="both"/>
              <w:rPr>
                <w:b/>
                <w:sz w:val="24"/>
                <w:szCs w:val="24"/>
              </w:rPr>
            </w:pPr>
            <w:r w:rsidRPr="00124963">
              <w:rPr>
                <w:b/>
                <w:sz w:val="24"/>
                <w:szCs w:val="24"/>
              </w:rPr>
              <w:t>Изискванията са задължителни за кандидата и партньора/-</w:t>
            </w:r>
            <w:proofErr w:type="spellStart"/>
            <w:r w:rsidRPr="00124963">
              <w:rPr>
                <w:b/>
                <w:sz w:val="24"/>
                <w:szCs w:val="24"/>
              </w:rPr>
              <w:t>ите</w:t>
            </w:r>
            <w:proofErr w:type="spellEnd"/>
            <w:r w:rsidRPr="00124963">
              <w:rPr>
                <w:b/>
                <w:sz w:val="24"/>
                <w:szCs w:val="24"/>
              </w:rPr>
              <w:t xml:space="preserve"> (ако е приложимо).</w:t>
            </w:r>
          </w:p>
          <w:p w14:paraId="5D017E96" w14:textId="28ABD01E" w:rsidR="00C76CFC" w:rsidRPr="00B363AE" w:rsidRDefault="00C76CFC" w:rsidP="00E83C82">
            <w:pPr>
              <w:spacing w:before="120" w:after="120"/>
              <w:jc w:val="both"/>
              <w:rPr>
                <w:sz w:val="24"/>
                <w:szCs w:val="24"/>
              </w:rPr>
            </w:pPr>
            <w:r w:rsidRPr="00B363AE">
              <w:rPr>
                <w:sz w:val="24"/>
                <w:szCs w:val="24"/>
              </w:rPr>
              <w:t xml:space="preserve">Обстоятелствата се декларират от всички лица, които са </w:t>
            </w:r>
            <w:proofErr w:type="spellStart"/>
            <w:r w:rsidRPr="00B363AE">
              <w:rPr>
                <w:sz w:val="24"/>
                <w:szCs w:val="24"/>
              </w:rPr>
              <w:t>овластени</w:t>
            </w:r>
            <w:proofErr w:type="spellEnd"/>
            <w:r w:rsidRPr="00B363AE">
              <w:rPr>
                <w:sz w:val="24"/>
                <w:szCs w:val="24"/>
              </w:rPr>
              <w:t xml:space="preserve"> да представляват кандидата/партньора, независимо дали </w:t>
            </w:r>
            <w:proofErr w:type="spellStart"/>
            <w:r w:rsidRPr="00B363AE">
              <w:rPr>
                <w:sz w:val="24"/>
                <w:szCs w:val="24"/>
              </w:rPr>
              <w:t>гo</w:t>
            </w:r>
            <w:proofErr w:type="spellEnd"/>
            <w:r w:rsidRPr="00B363AE">
              <w:rPr>
                <w:sz w:val="24"/>
                <w:szCs w:val="24"/>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087A16" w:rsidRPr="00087A16">
              <w:rPr>
                <w:sz w:val="24"/>
                <w:szCs w:val="24"/>
              </w:rPr>
              <w:t xml:space="preserve">Обстоятелствата по чл. 54, ал. 1, т. 1, 2 и 7 се декларират и от лицата, упълномощени / </w:t>
            </w:r>
            <w:proofErr w:type="spellStart"/>
            <w:r w:rsidR="00087A16" w:rsidRPr="00087A16">
              <w:rPr>
                <w:sz w:val="24"/>
                <w:szCs w:val="24"/>
              </w:rPr>
              <w:t>оправомощени</w:t>
            </w:r>
            <w:proofErr w:type="spellEnd"/>
            <w:r w:rsidR="00087A16" w:rsidRPr="00087A16">
              <w:rPr>
                <w:sz w:val="24"/>
                <w:szCs w:val="24"/>
              </w:rPr>
              <w:t xml:space="preserve"> за подаване на проектното предложение с КЕП.</w:t>
            </w:r>
          </w:p>
          <w:p w14:paraId="1D622DF7" w14:textId="77777777" w:rsidR="00C76CFC" w:rsidRPr="00B363AE" w:rsidRDefault="00C76CFC" w:rsidP="00E83C82">
            <w:pPr>
              <w:spacing w:before="120" w:after="120"/>
              <w:jc w:val="both"/>
              <w:rPr>
                <w:sz w:val="24"/>
                <w:szCs w:val="24"/>
              </w:rPr>
            </w:pPr>
            <w:r w:rsidRPr="00B363AE">
              <w:rPr>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5A8A2C87" w14:textId="77777777" w:rsidR="00C76CFC" w:rsidRPr="00B363AE" w:rsidRDefault="00C76CFC" w:rsidP="00E83C82">
            <w:pPr>
              <w:spacing w:before="120" w:after="120"/>
              <w:jc w:val="both"/>
              <w:rPr>
                <w:sz w:val="24"/>
                <w:szCs w:val="24"/>
              </w:rPr>
            </w:pPr>
            <w:r w:rsidRPr="00B363AE">
              <w:rPr>
                <w:sz w:val="24"/>
                <w:szCs w:val="24"/>
              </w:rPr>
              <w:t>1.</w:t>
            </w:r>
            <w:r w:rsidRPr="00B363AE">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01DB220B" w14:textId="77777777" w:rsidR="00C76CFC" w:rsidRPr="00B363AE" w:rsidRDefault="00C76CFC" w:rsidP="00E83C82">
            <w:pPr>
              <w:spacing w:before="120" w:after="120"/>
              <w:jc w:val="both"/>
              <w:rPr>
                <w:sz w:val="24"/>
                <w:szCs w:val="24"/>
              </w:rPr>
            </w:pPr>
            <w:r w:rsidRPr="00B363AE">
              <w:rPr>
                <w:sz w:val="24"/>
                <w:szCs w:val="24"/>
              </w:rPr>
              <w:t>2.</w:t>
            </w:r>
            <w:r w:rsidRPr="00B363AE">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4EB5C228" w14:textId="77777777" w:rsidR="00C76CFC" w:rsidRPr="00B363AE" w:rsidRDefault="00C76CFC" w:rsidP="00E83C82">
            <w:pPr>
              <w:spacing w:before="120" w:after="120"/>
              <w:jc w:val="both"/>
              <w:rPr>
                <w:sz w:val="24"/>
                <w:szCs w:val="24"/>
              </w:rPr>
            </w:pPr>
            <w:r w:rsidRPr="00B363AE">
              <w:rPr>
                <w:sz w:val="24"/>
                <w:szCs w:val="24"/>
              </w:rPr>
              <w:t>Освен гореизброените изисквания, кандидатът/партньорът/</w:t>
            </w:r>
            <w:proofErr w:type="spellStart"/>
            <w:r w:rsidRPr="00B363AE">
              <w:rPr>
                <w:sz w:val="24"/>
                <w:szCs w:val="24"/>
              </w:rPr>
              <w:t>ите</w:t>
            </w:r>
            <w:proofErr w:type="spellEnd"/>
            <w:r w:rsidRPr="00B363AE">
              <w:rPr>
                <w:sz w:val="24"/>
                <w:szCs w:val="24"/>
              </w:rPr>
              <w:t>, трябва да отговарят и на следните изисквания:</w:t>
            </w:r>
          </w:p>
          <w:p w14:paraId="2DE66149" w14:textId="77777777" w:rsidR="00C76CFC" w:rsidRPr="00B363AE" w:rsidRDefault="00143354" w:rsidP="00E83C82">
            <w:pPr>
              <w:spacing w:before="120" w:after="120"/>
              <w:jc w:val="both"/>
              <w:rPr>
                <w:sz w:val="24"/>
                <w:szCs w:val="24"/>
              </w:rPr>
            </w:pPr>
            <w:r>
              <w:rPr>
                <w:sz w:val="24"/>
                <w:szCs w:val="24"/>
              </w:rPr>
              <w:sym w:font="Wingdings" w:char="F077"/>
            </w:r>
            <w:r w:rsidR="00C76CFC" w:rsidRPr="00B363AE">
              <w:rPr>
                <w:sz w:val="24"/>
                <w:szCs w:val="24"/>
              </w:rPr>
              <w:t xml:space="preserve">Кандидатът е лице със самостоятелна </w:t>
            </w:r>
            <w:proofErr w:type="spellStart"/>
            <w:r w:rsidR="00C76CFC" w:rsidRPr="00B363AE">
              <w:rPr>
                <w:sz w:val="24"/>
                <w:szCs w:val="24"/>
              </w:rPr>
              <w:t>правосубектност</w:t>
            </w:r>
            <w:proofErr w:type="spellEnd"/>
            <w:r w:rsidR="00C76CFC" w:rsidRPr="00B363AE">
              <w:rPr>
                <w:sz w:val="24"/>
                <w:szCs w:val="24"/>
              </w:rPr>
              <w:t xml:space="preserve">, регистриран и имащ право да осъществява дейност на територията на Република България в съответствие с действащото българско законодателство и има седалище и адрес на управление на територията на действие на МИГ и осъществява дейностите по проекта на територията на действие на МИГ </w:t>
            </w:r>
            <w:r w:rsidR="00C76CFC" w:rsidRPr="00B363AE">
              <w:rPr>
                <w:rStyle w:val="a7"/>
                <w:sz w:val="24"/>
                <w:szCs w:val="24"/>
              </w:rPr>
              <w:footnoteReference w:id="3"/>
            </w:r>
            <w:r w:rsidR="00C76CFC" w:rsidRPr="00B363AE">
              <w:rPr>
                <w:sz w:val="24"/>
                <w:szCs w:val="24"/>
              </w:rPr>
              <w:t>.</w:t>
            </w:r>
          </w:p>
          <w:p w14:paraId="7A2EF573" w14:textId="77777777" w:rsidR="00C76CFC" w:rsidRPr="00B363AE" w:rsidRDefault="00143354" w:rsidP="00E83C82">
            <w:pPr>
              <w:spacing w:before="120" w:after="120"/>
              <w:jc w:val="both"/>
              <w:rPr>
                <w:sz w:val="24"/>
                <w:szCs w:val="24"/>
              </w:rPr>
            </w:pPr>
            <w:r>
              <w:rPr>
                <w:sz w:val="24"/>
                <w:szCs w:val="24"/>
              </w:rPr>
              <w:sym w:font="Wingdings" w:char="F077"/>
            </w:r>
            <w:r w:rsidR="008E74C7" w:rsidRPr="00B363AE">
              <w:rPr>
                <w:sz w:val="24"/>
                <w:szCs w:val="24"/>
              </w:rPr>
              <w:t xml:space="preserve"> </w:t>
            </w:r>
            <w:r w:rsidR="00C76CFC" w:rsidRPr="00B363AE">
              <w:rPr>
                <w:sz w:val="24"/>
                <w:szCs w:val="24"/>
              </w:rPr>
              <w:t>Кандидатът и партньорът/</w:t>
            </w:r>
            <w:proofErr w:type="spellStart"/>
            <w:r w:rsidR="00C76CFC" w:rsidRPr="00B363AE">
              <w:rPr>
                <w:sz w:val="24"/>
                <w:szCs w:val="24"/>
              </w:rPr>
              <w:t>ите</w:t>
            </w:r>
            <w:proofErr w:type="spellEnd"/>
            <w:r w:rsidR="00C76CFC" w:rsidRPr="00B363AE">
              <w:rPr>
                <w:sz w:val="24"/>
                <w:szCs w:val="24"/>
              </w:rPr>
              <w:t xml:space="preserve"> отговарят на изискванията за предоставяне на минимални помощи, в съответствие с Регламент (ЕС) № 1407/2013; (ако е приложимо)</w:t>
            </w:r>
          </w:p>
          <w:p w14:paraId="768B2500" w14:textId="77777777" w:rsidR="00C76CFC" w:rsidRPr="00B363AE" w:rsidRDefault="00C76CFC" w:rsidP="00E83C82">
            <w:pPr>
              <w:spacing w:before="120" w:after="120"/>
              <w:jc w:val="both"/>
              <w:rPr>
                <w:sz w:val="24"/>
                <w:szCs w:val="24"/>
              </w:rPr>
            </w:pPr>
            <w:r w:rsidRPr="00B363AE">
              <w:rPr>
                <w:sz w:val="24"/>
                <w:szCs w:val="24"/>
              </w:rPr>
              <w:t xml:space="preserve">Всички  обстоятелства, свързани с изискванията на Регламент (ЕС) № 1407/2013 се </w:t>
            </w:r>
            <w:r w:rsidRPr="00B363AE">
              <w:rPr>
                <w:sz w:val="24"/>
                <w:szCs w:val="24"/>
              </w:rPr>
              <w:lastRenderedPageBreak/>
              <w:t>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53176450" w14:textId="6DFEADC6" w:rsidR="00C76CFC" w:rsidRPr="00124963" w:rsidRDefault="00C76CFC" w:rsidP="00E83C82">
            <w:pPr>
              <w:spacing w:before="120" w:after="120"/>
              <w:jc w:val="both"/>
              <w:rPr>
                <w:b/>
                <w:sz w:val="24"/>
                <w:szCs w:val="24"/>
              </w:rPr>
            </w:pPr>
            <w:r w:rsidRPr="00124963">
              <w:rPr>
                <w:b/>
                <w:sz w:val="24"/>
                <w:szCs w:val="24"/>
              </w:rPr>
              <w:t>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w:t>
            </w:r>
            <w:r w:rsidR="00171B58">
              <w:rPr>
                <w:b/>
                <w:sz w:val="24"/>
                <w:szCs w:val="24"/>
              </w:rPr>
              <w:t xml:space="preserve"> </w:t>
            </w:r>
            <w:r w:rsidRPr="00124963">
              <w:rPr>
                <w:b/>
                <w:sz w:val="24"/>
                <w:szCs w:val="24"/>
              </w:rPr>
              <w:t>„Код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w:t>
            </w:r>
            <w:r w:rsidR="00171B58">
              <w:rPr>
                <w:b/>
                <w:sz w:val="24"/>
                <w:szCs w:val="24"/>
              </w:rPr>
              <w:t>, кодовете по КИД на основните и допълнителните икономически дейности</w:t>
            </w:r>
            <w:r w:rsidRPr="00124963">
              <w:rPr>
                <w:b/>
                <w:sz w:val="24"/>
                <w:szCs w:val="24"/>
              </w:rPr>
              <w:t xml:space="preserve">. </w:t>
            </w:r>
          </w:p>
          <w:p w14:paraId="43703FE2" w14:textId="33087CB3" w:rsidR="00C76CFC" w:rsidRPr="00124963" w:rsidRDefault="00C76CFC" w:rsidP="00E83C82">
            <w:pPr>
              <w:spacing w:before="120" w:after="120"/>
              <w:jc w:val="both"/>
              <w:rPr>
                <w:b/>
                <w:sz w:val="24"/>
                <w:szCs w:val="24"/>
              </w:rPr>
            </w:pPr>
            <w:r w:rsidRPr="00124963">
              <w:rPr>
                <w:b/>
                <w:sz w:val="24"/>
                <w:szCs w:val="24"/>
              </w:rPr>
              <w:t>За определяне на допустимостта съгласно посочения критерий се използва Класификация на икономическите дейности (КИД-2008).</w:t>
            </w:r>
          </w:p>
          <w:p w14:paraId="76CC0E4C" w14:textId="5113CE22" w:rsidR="00356E2B" w:rsidRPr="00EC7A34" w:rsidRDefault="00C05963" w:rsidP="00683E7B">
            <w:pPr>
              <w:pStyle w:val="a0"/>
              <w:numPr>
                <w:ilvl w:val="0"/>
                <w:numId w:val="20"/>
              </w:numPr>
              <w:spacing w:before="120" w:after="120"/>
              <w:jc w:val="both"/>
              <w:rPr>
                <w:sz w:val="24"/>
                <w:szCs w:val="24"/>
              </w:rPr>
            </w:pPr>
            <w:r w:rsidRPr="00EC7A34">
              <w:rPr>
                <w:sz w:val="24"/>
                <w:szCs w:val="24"/>
              </w:rPr>
              <w:t>Кандидатът/партньорът</w:t>
            </w:r>
            <w:r w:rsidR="00F04199">
              <w:rPr>
                <w:sz w:val="24"/>
                <w:szCs w:val="24"/>
              </w:rPr>
              <w:t>/</w:t>
            </w:r>
            <w:proofErr w:type="spellStart"/>
            <w:r w:rsidR="00F04199">
              <w:rPr>
                <w:sz w:val="24"/>
                <w:szCs w:val="24"/>
              </w:rPr>
              <w:t>ите</w:t>
            </w:r>
            <w:proofErr w:type="spellEnd"/>
            <w:r w:rsidRPr="00EC7A34">
              <w:rPr>
                <w:sz w:val="24"/>
                <w:szCs w:val="24"/>
              </w:rPr>
              <w:t xml:space="preserve"> разполага/т с финансов капацитет</w:t>
            </w:r>
            <w:r w:rsidR="00356E2B" w:rsidRPr="00EC7A34">
              <w:rPr>
                <w:sz w:val="24"/>
                <w:szCs w:val="24"/>
              </w:rPr>
              <w:t>:</w:t>
            </w:r>
          </w:p>
          <w:p w14:paraId="3DA35EAA" w14:textId="0676E480" w:rsidR="00356E2B" w:rsidRPr="00EC7A34" w:rsidRDefault="00356E2B" w:rsidP="00EC7A34">
            <w:pPr>
              <w:spacing w:before="120" w:after="120"/>
              <w:jc w:val="both"/>
              <w:rPr>
                <w:sz w:val="24"/>
                <w:szCs w:val="24"/>
              </w:rPr>
            </w:pPr>
            <w:r w:rsidRPr="00EC7A34">
              <w:rPr>
                <w:sz w:val="24"/>
                <w:szCs w:val="24"/>
              </w:rPr>
              <w:t xml:space="preserve">- Когато кандидатът и партньорите са различни от общини и </w:t>
            </w:r>
            <w:r w:rsidR="00C71F7A">
              <w:rPr>
                <w:sz w:val="24"/>
                <w:szCs w:val="24"/>
              </w:rPr>
              <w:t xml:space="preserve">не са </w:t>
            </w:r>
            <w:r w:rsidRPr="00EC7A34">
              <w:rPr>
                <w:sz w:val="24"/>
                <w:szCs w:val="24"/>
              </w:rPr>
              <w:t>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w:t>
            </w:r>
            <w:r w:rsidR="00F04199">
              <w:rPr>
                <w:sz w:val="24"/>
                <w:szCs w:val="24"/>
              </w:rPr>
              <w:t>т</w:t>
            </w:r>
            <w:r w:rsidRPr="00EC7A34">
              <w:rPr>
                <w:sz w:val="24"/>
                <w:szCs w:val="24"/>
              </w:rPr>
              <w:t xml:space="preserve"> баланс в секция 12 на ИСУН 2020 на етап подаване на проектно предложение;</w:t>
            </w:r>
          </w:p>
          <w:p w14:paraId="3F736DD5" w14:textId="730D665F" w:rsidR="00356E2B" w:rsidRPr="00EC7A34" w:rsidRDefault="00356E2B" w:rsidP="00EC7A34">
            <w:pPr>
              <w:spacing w:before="120" w:after="120"/>
              <w:jc w:val="both"/>
              <w:rPr>
                <w:sz w:val="24"/>
                <w:szCs w:val="24"/>
              </w:rPr>
            </w:pPr>
            <w:r w:rsidRPr="00EC7A34">
              <w:rPr>
                <w:sz w:val="24"/>
                <w:szCs w:val="24"/>
              </w:rPr>
              <w:t xml:space="preserve">- Когато кандидатът/партньорът е </w:t>
            </w:r>
            <w:proofErr w:type="spellStart"/>
            <w:r w:rsidRPr="00EC7A34">
              <w:rPr>
                <w:sz w:val="24"/>
                <w:szCs w:val="24"/>
              </w:rPr>
              <w:t>новорегистрирана</w:t>
            </w:r>
            <w:proofErr w:type="spellEnd"/>
            <w:r w:rsidRPr="00EC7A34">
              <w:rPr>
                <w:sz w:val="24"/>
                <w:szCs w:val="24"/>
              </w:rPr>
              <w:t>/новосъздадена през текущата година организация, следва да приложи в секция 12 на ИСУН 2020</w:t>
            </w:r>
            <w:r w:rsidR="00820325" w:rsidRPr="00EC7A34">
              <w:rPr>
                <w:sz w:val="24"/>
                <w:szCs w:val="24"/>
              </w:rPr>
              <w:t xml:space="preserve"> </w:t>
            </w:r>
            <w:r w:rsidRPr="00EC7A34">
              <w:rPr>
                <w:sz w:val="24"/>
                <w:szCs w:val="24"/>
              </w:rPr>
              <w:t>Счетоводен баланс за периода от регистрацията на кандидата/партньора до последната дата на месеца, предхождащ месеца на кандидатстване.</w:t>
            </w:r>
          </w:p>
          <w:p w14:paraId="4A49688F" w14:textId="0706DB1A" w:rsidR="00356E2B" w:rsidRPr="00EC7A34" w:rsidRDefault="00356E2B" w:rsidP="00EC7A34">
            <w:pPr>
              <w:spacing w:before="120" w:after="120"/>
              <w:jc w:val="both"/>
              <w:rPr>
                <w:sz w:val="24"/>
                <w:szCs w:val="24"/>
              </w:rPr>
            </w:pPr>
            <w:r w:rsidRPr="00EC7A34">
              <w:rPr>
                <w:sz w:val="24"/>
                <w:szCs w:val="24"/>
              </w:rPr>
              <w:t>Финансовият капацитет се изчислява на база Методика за оценка на финансовия капацитет на кандидатите</w:t>
            </w:r>
            <w:r w:rsidR="00F04199">
              <w:rPr>
                <w:sz w:val="24"/>
                <w:szCs w:val="24"/>
              </w:rPr>
              <w:t>/партньорите</w:t>
            </w:r>
            <w:r w:rsidRPr="00EC7A34">
              <w:rPr>
                <w:sz w:val="24"/>
                <w:szCs w:val="24"/>
              </w:rPr>
              <w:t xml:space="preserve"> по Оперативна програма „Развитие на човешките ресурси“ 2014 – 2020</w:t>
            </w:r>
            <w:r w:rsidR="00820325" w:rsidRPr="00EC7A34">
              <w:rPr>
                <w:sz w:val="24"/>
                <w:szCs w:val="24"/>
              </w:rPr>
              <w:t>.</w:t>
            </w:r>
            <w:r w:rsidRPr="00EC7A34">
              <w:rPr>
                <w:sz w:val="24"/>
                <w:szCs w:val="24"/>
              </w:rPr>
              <w:t xml:space="preserve"> </w:t>
            </w:r>
          </w:p>
          <w:p w14:paraId="6199F769" w14:textId="3B80B523" w:rsidR="00820325" w:rsidRDefault="00820325" w:rsidP="00820325">
            <w:pPr>
              <w:spacing w:before="120" w:after="120"/>
              <w:jc w:val="both"/>
              <w:rPr>
                <w:sz w:val="24"/>
                <w:szCs w:val="24"/>
              </w:rPr>
            </w:pPr>
            <w:r w:rsidRPr="00EC7A34">
              <w:rPr>
                <w:sz w:val="24"/>
                <w:szCs w:val="24"/>
              </w:rPr>
              <w:t xml:space="preserve">- </w:t>
            </w:r>
            <w:r w:rsidR="00356E2B" w:rsidRPr="00EC7A34">
              <w:rPr>
                <w:sz w:val="24"/>
                <w:szCs w:val="24"/>
              </w:rPr>
              <w:t xml:space="preserve">Когато </w:t>
            </w:r>
            <w:r w:rsidR="00356E2B" w:rsidRPr="00782575">
              <w:rPr>
                <w:b/>
                <w:sz w:val="24"/>
                <w:szCs w:val="24"/>
              </w:rPr>
              <w:t>кандидат</w:t>
            </w:r>
            <w:r w:rsidR="00F04199">
              <w:rPr>
                <w:b/>
                <w:sz w:val="24"/>
                <w:szCs w:val="24"/>
              </w:rPr>
              <w:t>ът</w:t>
            </w:r>
            <w:r w:rsidR="00356E2B" w:rsidRPr="00782575">
              <w:rPr>
                <w:b/>
                <w:sz w:val="24"/>
                <w:szCs w:val="24"/>
              </w:rPr>
              <w:t xml:space="preserve"> е община</w:t>
            </w:r>
            <w:r w:rsidR="00356E2B" w:rsidRPr="00EC7A34">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 от размера на исканата БФП.</w:t>
            </w:r>
          </w:p>
          <w:p w14:paraId="5D040289" w14:textId="28AC2FE8" w:rsidR="00820325" w:rsidRPr="00EC7A34" w:rsidRDefault="00820325" w:rsidP="00EC7A34">
            <w:pPr>
              <w:spacing w:before="120"/>
              <w:jc w:val="both"/>
              <w:rPr>
                <w:sz w:val="24"/>
                <w:szCs w:val="24"/>
              </w:rPr>
            </w:pPr>
            <w:r>
              <w:rPr>
                <w:sz w:val="24"/>
                <w:szCs w:val="24"/>
              </w:rPr>
              <w:t xml:space="preserve"> - </w:t>
            </w:r>
            <w:r w:rsidRPr="00B363AE">
              <w:rPr>
                <w:sz w:val="24"/>
                <w:szCs w:val="24"/>
              </w:rPr>
              <w:t xml:space="preserve">Когато </w:t>
            </w:r>
            <w:r w:rsidRPr="00782575">
              <w:rPr>
                <w:b/>
                <w:sz w:val="24"/>
                <w:szCs w:val="24"/>
              </w:rPr>
              <w:t>партньор</w:t>
            </w:r>
            <w:r w:rsidR="00F04199">
              <w:rPr>
                <w:b/>
                <w:sz w:val="24"/>
                <w:szCs w:val="24"/>
              </w:rPr>
              <w:t>ът</w:t>
            </w:r>
            <w:r w:rsidRPr="00782575">
              <w:rPr>
                <w:b/>
                <w:sz w:val="24"/>
                <w:szCs w:val="24"/>
              </w:rPr>
              <w:t xml:space="preserve"> е община</w:t>
            </w:r>
            <w:r w:rsidRPr="00B363AE">
              <w:rPr>
                <w:sz w:val="24"/>
                <w:szCs w:val="24"/>
              </w:rPr>
              <w:t xml:space="preserve"> - това обстоятелство се проверява служебно от </w:t>
            </w:r>
            <w:r>
              <w:rPr>
                <w:sz w:val="24"/>
                <w:szCs w:val="24"/>
              </w:rPr>
              <w:t xml:space="preserve">      </w:t>
            </w:r>
            <w:r w:rsidRPr="00B363AE">
              <w:rPr>
                <w:sz w:val="24"/>
                <w:szCs w:val="24"/>
              </w:rPr>
              <w:t>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размера на средствата, които ще разходва партньорът</w:t>
            </w:r>
            <w:r>
              <w:rPr>
                <w:sz w:val="24"/>
                <w:szCs w:val="24"/>
              </w:rPr>
              <w:t xml:space="preserve"> (БФП) по проекта.</w:t>
            </w:r>
          </w:p>
          <w:p w14:paraId="6158140D" w14:textId="583ADF67" w:rsidR="00C76CFC" w:rsidRPr="00B363AE" w:rsidRDefault="00356E2B" w:rsidP="00E83C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sz w:val="24"/>
                <w:szCs w:val="24"/>
              </w:rPr>
            </w:pPr>
            <w:r w:rsidRPr="00356E2B" w:rsidDel="00356E2B">
              <w:rPr>
                <w:sz w:val="24"/>
                <w:szCs w:val="24"/>
              </w:rPr>
              <w:t xml:space="preserve"> </w:t>
            </w:r>
            <w:r w:rsidR="00C76CFC" w:rsidRPr="00B363AE">
              <w:rPr>
                <w:sz w:val="24"/>
                <w:szCs w:val="24"/>
              </w:rPr>
              <w:t>Важно!</w:t>
            </w:r>
          </w:p>
          <w:p w14:paraId="0B061DD4" w14:textId="77777777" w:rsidR="009D402A" w:rsidRPr="00B363AE" w:rsidRDefault="00C76CFC" w:rsidP="00E83C8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sz w:val="24"/>
                <w:szCs w:val="24"/>
              </w:rPr>
            </w:pPr>
            <w:r w:rsidRPr="00B363AE">
              <w:rPr>
                <w:sz w:val="24"/>
                <w:szCs w:val="24"/>
              </w:rPr>
              <w:t>На условието за финансов капацитет следва да отговаря всяка от организациите – ка</w:t>
            </w:r>
            <w:r w:rsidR="0010000E">
              <w:rPr>
                <w:sz w:val="24"/>
                <w:szCs w:val="24"/>
              </w:rPr>
              <w:t>ндидат и партньор/и по отделно.</w:t>
            </w:r>
          </w:p>
        </w:tc>
      </w:tr>
    </w:tbl>
    <w:p w14:paraId="7A9752FF" w14:textId="77777777" w:rsidR="003A4122" w:rsidRDefault="00822571" w:rsidP="00F934FF">
      <w:pPr>
        <w:pStyle w:val="2"/>
      </w:pPr>
      <w:bookmarkStart w:id="38" w:name="_Toc445385578"/>
      <w:bookmarkStart w:id="39" w:name="_Toc533512997"/>
      <w:r w:rsidRPr="00B363AE">
        <w:lastRenderedPageBreak/>
        <w:t>11.2. Специфични изисквания за допустимост на кандидата</w:t>
      </w:r>
      <w:bookmarkEnd w:id="38"/>
      <w:bookmarkEnd w:id="39"/>
    </w:p>
    <w:tbl>
      <w:tblPr>
        <w:tblStyle w:val="ae"/>
        <w:tblW w:w="0" w:type="auto"/>
        <w:tblLook w:val="04A0" w:firstRow="1" w:lastRow="0" w:firstColumn="1" w:lastColumn="0" w:noHBand="0" w:noVBand="1"/>
      </w:tblPr>
      <w:tblGrid>
        <w:gridCol w:w="9496"/>
      </w:tblGrid>
      <w:tr w:rsidR="008D5CF9" w:rsidRPr="00B363AE" w14:paraId="54832D72" w14:textId="77777777" w:rsidTr="008D5CF9">
        <w:tc>
          <w:tcPr>
            <w:tcW w:w="9496" w:type="dxa"/>
          </w:tcPr>
          <w:p w14:paraId="1598798B" w14:textId="0883F3B9" w:rsidR="008D5CF9" w:rsidRDefault="008D5CF9" w:rsidP="008D5CF9">
            <w:pPr>
              <w:jc w:val="both"/>
              <w:rPr>
                <w:rFonts w:eastAsia="Calibri"/>
                <w:sz w:val="24"/>
                <w:szCs w:val="24"/>
                <w:lang w:eastAsia="en-US"/>
              </w:rPr>
            </w:pPr>
            <w:r w:rsidRPr="00B363AE">
              <w:rPr>
                <w:rFonts w:eastAsia="Calibri"/>
                <w:sz w:val="24"/>
                <w:szCs w:val="24"/>
                <w:lang w:eastAsia="en-US"/>
              </w:rPr>
              <w:t>“Кандидати” за безвъзмездна финансова помощ са всички физически и юридически лица и техни обединения, които кандидатстват за бе</w:t>
            </w:r>
            <w:r>
              <w:rPr>
                <w:rFonts w:eastAsia="Calibri"/>
                <w:sz w:val="24"/>
                <w:szCs w:val="24"/>
                <w:lang w:eastAsia="en-US"/>
              </w:rPr>
              <w:t xml:space="preserve">звъзмездна финансова помощ чрез </w:t>
            </w:r>
            <w:r w:rsidRPr="00B363AE">
              <w:rPr>
                <w:rFonts w:eastAsia="Calibri"/>
                <w:sz w:val="24"/>
                <w:szCs w:val="24"/>
                <w:lang w:eastAsia="en-US"/>
              </w:rPr>
              <w:t>подаване на проектно предложение.</w:t>
            </w:r>
          </w:p>
          <w:p w14:paraId="157B8B23" w14:textId="77777777" w:rsidR="008D5CF9" w:rsidRDefault="008D5CF9" w:rsidP="008D5CF9">
            <w:pPr>
              <w:jc w:val="both"/>
              <w:rPr>
                <w:b/>
                <w:snapToGrid w:val="0"/>
                <w:sz w:val="24"/>
                <w:szCs w:val="24"/>
                <w:lang w:eastAsia="en-US"/>
              </w:rPr>
            </w:pPr>
            <w:r w:rsidRPr="00B363AE">
              <w:rPr>
                <w:b/>
                <w:snapToGrid w:val="0"/>
                <w:sz w:val="24"/>
                <w:szCs w:val="24"/>
                <w:lang w:eastAsia="en-US"/>
              </w:rPr>
              <w:t>В допълнение към общите изисквания, кандидатите,</w:t>
            </w:r>
            <w:r w:rsidRPr="00E828A5">
              <w:rPr>
                <w:snapToGrid w:val="0"/>
                <w:sz w:val="24"/>
              </w:rPr>
              <w:t xml:space="preserve"> </w:t>
            </w:r>
            <w:r w:rsidRPr="00B363AE">
              <w:rPr>
                <w:b/>
                <w:snapToGrid w:val="0"/>
                <w:sz w:val="24"/>
                <w:szCs w:val="24"/>
                <w:lang w:eastAsia="en-US"/>
              </w:rPr>
              <w:t xml:space="preserve">трябва да отговарят и на следните условия: </w:t>
            </w:r>
          </w:p>
          <w:p w14:paraId="0ADDF11C" w14:textId="77777777" w:rsidR="00F934FF" w:rsidRPr="00B363AE" w:rsidRDefault="00F934FF" w:rsidP="008D5CF9">
            <w:pPr>
              <w:jc w:val="both"/>
              <w:rPr>
                <w:b/>
                <w:snapToGrid w:val="0"/>
                <w:sz w:val="24"/>
                <w:szCs w:val="24"/>
                <w:lang w:eastAsia="en-US"/>
              </w:rPr>
            </w:pPr>
          </w:p>
          <w:p w14:paraId="3F9575B0" w14:textId="77777777" w:rsidR="008D5CF9" w:rsidRPr="00B363AE" w:rsidRDefault="008D5CF9" w:rsidP="00683E7B">
            <w:pPr>
              <w:numPr>
                <w:ilvl w:val="0"/>
                <w:numId w:val="16"/>
              </w:numPr>
              <w:jc w:val="both"/>
              <w:rPr>
                <w:snapToGrid w:val="0"/>
                <w:sz w:val="24"/>
                <w:szCs w:val="24"/>
                <w:lang w:eastAsia="en-US"/>
              </w:rPr>
            </w:pPr>
            <w:r w:rsidRPr="00B363AE">
              <w:rPr>
                <w:snapToGrid w:val="0"/>
                <w:sz w:val="24"/>
                <w:szCs w:val="24"/>
                <w:lang w:eastAsia="en-US"/>
              </w:rPr>
              <w:t>Кандидатът е няко</w:t>
            </w:r>
            <w:r w:rsidRPr="0010000E">
              <w:rPr>
                <w:snapToGrid w:val="0"/>
                <w:sz w:val="24"/>
                <w:szCs w:val="24"/>
                <w:lang w:eastAsia="en-US"/>
              </w:rPr>
              <w:t>я</w:t>
            </w:r>
            <w:r w:rsidRPr="00B363AE">
              <w:rPr>
                <w:snapToGrid w:val="0"/>
                <w:sz w:val="24"/>
                <w:szCs w:val="24"/>
                <w:lang w:eastAsia="en-US"/>
              </w:rPr>
              <w:t xml:space="preserve"> от изброените организации:</w:t>
            </w:r>
          </w:p>
          <w:p w14:paraId="0E32E8D8" w14:textId="77777777" w:rsidR="008D5CF9" w:rsidRPr="00E828A5" w:rsidRDefault="008D5CF9" w:rsidP="008D5CF9">
            <w:pPr>
              <w:pStyle w:val="Text1"/>
              <w:spacing w:after="0"/>
              <w:rPr>
                <w:szCs w:val="24"/>
                <w:lang w:val="bg-BG"/>
              </w:rPr>
            </w:pPr>
            <w:r w:rsidRPr="00B363AE">
              <w:rPr>
                <w:szCs w:val="24"/>
                <w:lang w:val="bg-BG"/>
              </w:rPr>
              <w:t>- Доставчици на социални услуги</w:t>
            </w:r>
            <w:r>
              <w:rPr>
                <w:rStyle w:val="a7"/>
                <w:szCs w:val="24"/>
                <w:lang w:val="bg-BG"/>
              </w:rPr>
              <w:footnoteReference w:id="4"/>
            </w:r>
            <w:r w:rsidRPr="00E828A5">
              <w:rPr>
                <w:szCs w:val="24"/>
                <w:lang w:val="bg-BG"/>
              </w:rPr>
              <w:t>;</w:t>
            </w:r>
          </w:p>
          <w:p w14:paraId="521B69C1" w14:textId="6D74E012" w:rsidR="008D5CF9" w:rsidRPr="00B363AE" w:rsidRDefault="008D5CF9" w:rsidP="008D5CF9">
            <w:pPr>
              <w:pStyle w:val="Text1"/>
              <w:spacing w:after="0"/>
              <w:rPr>
                <w:szCs w:val="24"/>
                <w:lang w:val="bg-BG"/>
              </w:rPr>
            </w:pPr>
            <w:r w:rsidRPr="00E828A5">
              <w:rPr>
                <w:szCs w:val="24"/>
                <w:lang w:val="bg-BG"/>
              </w:rPr>
              <w:t xml:space="preserve">- Доставчици на </w:t>
            </w:r>
            <w:r w:rsidRPr="00B363AE">
              <w:rPr>
                <w:szCs w:val="24"/>
                <w:lang w:val="bg-BG"/>
              </w:rPr>
              <w:t>здравни</w:t>
            </w:r>
            <w:r w:rsidRPr="00E828A5">
              <w:rPr>
                <w:szCs w:val="24"/>
                <w:lang w:val="bg-BG"/>
              </w:rPr>
              <w:t xml:space="preserve"> услуги;</w:t>
            </w:r>
            <w:r w:rsidR="00443F1C">
              <w:rPr>
                <w:rStyle w:val="a7"/>
                <w:szCs w:val="24"/>
                <w:lang w:val="en-US"/>
              </w:rPr>
              <w:footnoteReference w:id="5"/>
            </w:r>
          </w:p>
          <w:p w14:paraId="0157281E" w14:textId="7964BEBE" w:rsidR="008D5CF9" w:rsidRDefault="008D5CF9" w:rsidP="008D5CF9">
            <w:pPr>
              <w:pStyle w:val="Text1"/>
              <w:spacing w:after="0"/>
              <w:rPr>
                <w:szCs w:val="24"/>
                <w:lang w:val="bg-BG"/>
              </w:rPr>
            </w:pPr>
            <w:r w:rsidRPr="00B363AE">
              <w:rPr>
                <w:szCs w:val="24"/>
                <w:lang w:val="bg-BG"/>
              </w:rPr>
              <w:t xml:space="preserve">- </w:t>
            </w:r>
            <w:r>
              <w:rPr>
                <w:szCs w:val="24"/>
                <w:lang w:val="bg-BG"/>
              </w:rPr>
              <w:t>Община Марица</w:t>
            </w:r>
          </w:p>
          <w:p w14:paraId="07AAA998" w14:textId="77777777" w:rsidR="008D5CF9" w:rsidRPr="00B363AE" w:rsidRDefault="008D5CF9" w:rsidP="008D5CF9">
            <w:pPr>
              <w:pStyle w:val="Text1"/>
              <w:spacing w:after="0"/>
              <w:rPr>
                <w:szCs w:val="24"/>
                <w:lang w:val="bg-BG"/>
              </w:rPr>
            </w:pPr>
          </w:p>
          <w:p w14:paraId="3938E385" w14:textId="41AA0BC8" w:rsidR="008D5CF9" w:rsidRDefault="008D5CF9" w:rsidP="00683E7B">
            <w:pPr>
              <w:numPr>
                <w:ilvl w:val="0"/>
                <w:numId w:val="16"/>
              </w:numPr>
              <w:spacing w:after="240"/>
              <w:jc w:val="both"/>
              <w:rPr>
                <w:snapToGrid w:val="0"/>
                <w:sz w:val="24"/>
                <w:szCs w:val="24"/>
                <w:lang w:val="ru-RU" w:eastAsia="en-US"/>
              </w:rPr>
            </w:pPr>
            <w:proofErr w:type="spellStart"/>
            <w:r w:rsidRPr="00BE24FB">
              <w:rPr>
                <w:snapToGrid w:val="0"/>
                <w:sz w:val="24"/>
                <w:szCs w:val="24"/>
                <w:lang w:val="ru-RU" w:eastAsia="en-US"/>
              </w:rPr>
              <w:t>Когато</w:t>
            </w:r>
            <w:proofErr w:type="spellEnd"/>
            <w:r w:rsidRPr="00BE24FB">
              <w:rPr>
                <w:snapToGrid w:val="0"/>
                <w:sz w:val="24"/>
                <w:szCs w:val="24"/>
                <w:lang w:val="ru-RU" w:eastAsia="en-US"/>
              </w:rPr>
              <w:t xml:space="preserve"> </w:t>
            </w:r>
            <w:proofErr w:type="spellStart"/>
            <w:r w:rsidRPr="00BE24FB">
              <w:rPr>
                <w:snapToGrid w:val="0"/>
                <w:sz w:val="24"/>
                <w:szCs w:val="24"/>
                <w:lang w:val="ru-RU" w:eastAsia="en-US"/>
              </w:rPr>
              <w:t>кандидатът</w:t>
            </w:r>
            <w:proofErr w:type="spellEnd"/>
            <w:r w:rsidRPr="00BE24FB">
              <w:rPr>
                <w:snapToGrid w:val="0"/>
                <w:sz w:val="24"/>
                <w:szCs w:val="24"/>
                <w:lang w:val="ru-RU" w:eastAsia="en-US"/>
              </w:rPr>
              <w:t xml:space="preserve"> е община «</w:t>
            </w:r>
            <w:proofErr w:type="spellStart"/>
            <w:r w:rsidRPr="00BE24FB">
              <w:rPr>
                <w:snapToGrid w:val="0"/>
                <w:sz w:val="24"/>
                <w:szCs w:val="24"/>
                <w:lang w:val="ru-RU" w:eastAsia="en-US"/>
              </w:rPr>
              <w:t>Марица</w:t>
            </w:r>
            <w:proofErr w:type="spellEnd"/>
            <w:r w:rsidRPr="00BE24FB">
              <w:rPr>
                <w:snapToGrid w:val="0"/>
                <w:sz w:val="24"/>
                <w:szCs w:val="24"/>
                <w:lang w:val="ru-RU" w:eastAsia="en-US"/>
              </w:rPr>
              <w:t xml:space="preserve">», </w:t>
            </w:r>
            <w:proofErr w:type="spellStart"/>
            <w:r w:rsidRPr="00BE24FB">
              <w:rPr>
                <w:snapToGrid w:val="0"/>
                <w:sz w:val="24"/>
                <w:szCs w:val="24"/>
                <w:lang w:val="ru-RU" w:eastAsia="en-US"/>
              </w:rPr>
              <w:t>тя</w:t>
            </w:r>
            <w:proofErr w:type="spellEnd"/>
            <w:r w:rsidRPr="00BE24FB">
              <w:rPr>
                <w:snapToGrid w:val="0"/>
                <w:sz w:val="24"/>
                <w:szCs w:val="24"/>
                <w:lang w:val="ru-RU" w:eastAsia="en-US"/>
              </w:rPr>
              <w:t xml:space="preserve"> </w:t>
            </w:r>
            <w:proofErr w:type="spellStart"/>
            <w:r w:rsidRPr="00BE24FB">
              <w:rPr>
                <w:snapToGrid w:val="0"/>
                <w:sz w:val="24"/>
                <w:szCs w:val="24"/>
                <w:lang w:val="ru-RU" w:eastAsia="en-US"/>
              </w:rPr>
              <w:t>трябва</w:t>
            </w:r>
            <w:proofErr w:type="spellEnd"/>
            <w:r w:rsidRPr="00BE24FB">
              <w:rPr>
                <w:snapToGrid w:val="0"/>
                <w:sz w:val="24"/>
                <w:szCs w:val="24"/>
                <w:lang w:val="ru-RU" w:eastAsia="en-US"/>
              </w:rPr>
              <w:t xml:space="preserve"> да </w:t>
            </w:r>
            <w:proofErr w:type="spellStart"/>
            <w:r w:rsidRPr="00BE24FB">
              <w:rPr>
                <w:snapToGrid w:val="0"/>
                <w:sz w:val="24"/>
                <w:szCs w:val="24"/>
                <w:lang w:val="ru-RU" w:eastAsia="en-US"/>
              </w:rPr>
              <w:t>представи</w:t>
            </w:r>
            <w:proofErr w:type="spellEnd"/>
            <w:r w:rsidRPr="00BE24FB">
              <w:rPr>
                <w:snapToGrid w:val="0"/>
                <w:sz w:val="24"/>
                <w:szCs w:val="24"/>
                <w:lang w:val="ru-RU" w:eastAsia="en-US"/>
              </w:rPr>
              <w:t xml:space="preserve"> Решение на </w:t>
            </w:r>
            <w:proofErr w:type="spellStart"/>
            <w:r w:rsidRPr="00BE24FB">
              <w:rPr>
                <w:snapToGrid w:val="0"/>
                <w:sz w:val="24"/>
                <w:szCs w:val="24"/>
                <w:lang w:val="ru-RU" w:eastAsia="en-US"/>
              </w:rPr>
              <w:t>Общинския</w:t>
            </w:r>
            <w:proofErr w:type="spellEnd"/>
            <w:r w:rsidRPr="00BE24FB">
              <w:rPr>
                <w:snapToGrid w:val="0"/>
                <w:sz w:val="24"/>
                <w:szCs w:val="24"/>
                <w:lang w:val="ru-RU" w:eastAsia="en-US"/>
              </w:rPr>
              <w:t xml:space="preserve"> </w:t>
            </w:r>
            <w:proofErr w:type="spellStart"/>
            <w:r w:rsidRPr="00BE24FB">
              <w:rPr>
                <w:snapToGrid w:val="0"/>
                <w:sz w:val="24"/>
                <w:szCs w:val="24"/>
                <w:lang w:val="ru-RU" w:eastAsia="en-US"/>
              </w:rPr>
              <w:t>съвет</w:t>
            </w:r>
            <w:proofErr w:type="spellEnd"/>
            <w:r w:rsidRPr="00BE24FB">
              <w:rPr>
                <w:snapToGrid w:val="0"/>
                <w:sz w:val="24"/>
                <w:szCs w:val="24"/>
                <w:lang w:val="ru-RU" w:eastAsia="en-US"/>
              </w:rPr>
              <w:t xml:space="preserve"> за </w:t>
            </w:r>
            <w:proofErr w:type="spellStart"/>
            <w:r w:rsidRPr="00BE24FB">
              <w:rPr>
                <w:snapToGrid w:val="0"/>
                <w:sz w:val="24"/>
                <w:szCs w:val="24"/>
                <w:lang w:val="ru-RU" w:eastAsia="en-US"/>
              </w:rPr>
              <w:t>подаване</w:t>
            </w:r>
            <w:proofErr w:type="spellEnd"/>
            <w:r w:rsidRPr="00BE24FB">
              <w:rPr>
                <w:snapToGrid w:val="0"/>
                <w:sz w:val="24"/>
                <w:szCs w:val="24"/>
                <w:lang w:val="ru-RU" w:eastAsia="en-US"/>
              </w:rPr>
              <w:t xml:space="preserve"> на </w:t>
            </w:r>
            <w:proofErr w:type="spellStart"/>
            <w:r w:rsidRPr="00BE24FB">
              <w:rPr>
                <w:snapToGrid w:val="0"/>
                <w:sz w:val="24"/>
                <w:szCs w:val="24"/>
                <w:lang w:val="ru-RU" w:eastAsia="en-US"/>
              </w:rPr>
              <w:t>проектно</w:t>
            </w:r>
            <w:proofErr w:type="spellEnd"/>
            <w:r w:rsidRPr="00BE24FB">
              <w:rPr>
                <w:snapToGrid w:val="0"/>
                <w:sz w:val="24"/>
                <w:szCs w:val="24"/>
                <w:lang w:val="ru-RU" w:eastAsia="en-US"/>
              </w:rPr>
              <w:t xml:space="preserve"> предложение по </w:t>
            </w:r>
            <w:proofErr w:type="spellStart"/>
            <w:r w:rsidRPr="00BE24FB">
              <w:rPr>
                <w:snapToGrid w:val="0"/>
                <w:sz w:val="24"/>
                <w:szCs w:val="24"/>
                <w:lang w:val="ru-RU" w:eastAsia="en-US"/>
              </w:rPr>
              <w:t>конкретната</w:t>
            </w:r>
            <w:proofErr w:type="spellEnd"/>
            <w:r w:rsidRPr="00BE24FB">
              <w:rPr>
                <w:snapToGrid w:val="0"/>
                <w:sz w:val="24"/>
                <w:szCs w:val="24"/>
                <w:lang w:val="ru-RU" w:eastAsia="en-US"/>
              </w:rPr>
              <w:t xml:space="preserve"> процедура</w:t>
            </w:r>
            <w:r w:rsidRPr="00BE24FB">
              <w:rPr>
                <w:rFonts w:eastAsia="Calibri"/>
                <w:snapToGrid w:val="0"/>
                <w:sz w:val="24"/>
                <w:lang w:eastAsia="en-US"/>
              </w:rPr>
              <w:t xml:space="preserve"> и за одобряване на партньора/</w:t>
            </w:r>
            <w:proofErr w:type="spellStart"/>
            <w:r w:rsidRPr="00BE24FB">
              <w:rPr>
                <w:rFonts w:eastAsia="Calibri"/>
                <w:snapToGrid w:val="0"/>
                <w:sz w:val="24"/>
                <w:lang w:eastAsia="en-US"/>
              </w:rPr>
              <w:t>ите</w:t>
            </w:r>
            <w:proofErr w:type="spellEnd"/>
            <w:r w:rsidRPr="00BE24FB">
              <w:rPr>
                <w:rFonts w:eastAsia="Calibri"/>
                <w:snapToGrid w:val="0"/>
                <w:sz w:val="24"/>
                <w:lang w:eastAsia="en-US"/>
              </w:rPr>
              <w:t xml:space="preserve"> </w:t>
            </w:r>
            <w:proofErr w:type="gramStart"/>
            <w:r w:rsidRPr="00BE24FB">
              <w:rPr>
                <w:rFonts w:eastAsia="Calibri"/>
                <w:snapToGrid w:val="0"/>
                <w:sz w:val="24"/>
                <w:lang w:eastAsia="en-US"/>
              </w:rPr>
              <w:t>по</w:t>
            </w:r>
            <w:proofErr w:type="gramEnd"/>
            <w:r w:rsidRPr="00BE24FB">
              <w:rPr>
                <w:rFonts w:eastAsia="Calibri"/>
                <w:snapToGrid w:val="0"/>
                <w:sz w:val="24"/>
                <w:lang w:eastAsia="en-US"/>
              </w:rPr>
              <w:t xml:space="preserve"> проекта (ако е приложимо)</w:t>
            </w:r>
            <w:r w:rsidRPr="00BE24FB">
              <w:rPr>
                <w:snapToGrid w:val="0"/>
                <w:sz w:val="24"/>
                <w:szCs w:val="24"/>
                <w:lang w:val="ru-RU" w:eastAsia="en-US"/>
              </w:rPr>
              <w:t xml:space="preserve">. </w:t>
            </w:r>
          </w:p>
          <w:p w14:paraId="567D263E" w14:textId="26E788BB" w:rsidR="008D5CF9" w:rsidRDefault="008D5CF9" w:rsidP="00683E7B">
            <w:pPr>
              <w:pStyle w:val="a0"/>
              <w:numPr>
                <w:ilvl w:val="0"/>
                <w:numId w:val="16"/>
              </w:numPr>
              <w:jc w:val="both"/>
              <w:rPr>
                <w:snapToGrid w:val="0"/>
                <w:sz w:val="24"/>
                <w:szCs w:val="24"/>
                <w:lang w:val="ru-RU"/>
              </w:rPr>
            </w:pPr>
            <w:r>
              <w:rPr>
                <w:snapToGrid w:val="0"/>
                <w:sz w:val="24"/>
                <w:szCs w:val="24"/>
                <w:lang w:val="ru-RU"/>
              </w:rPr>
              <w:t xml:space="preserve">В случай че </w:t>
            </w:r>
            <w:proofErr w:type="spellStart"/>
            <w:r>
              <w:rPr>
                <w:snapToGrid w:val="0"/>
                <w:sz w:val="24"/>
                <w:szCs w:val="24"/>
                <w:lang w:val="ru-RU"/>
              </w:rPr>
              <w:t>кандидатът</w:t>
            </w:r>
            <w:proofErr w:type="spellEnd"/>
            <w:r>
              <w:rPr>
                <w:snapToGrid w:val="0"/>
                <w:sz w:val="24"/>
                <w:szCs w:val="24"/>
                <w:lang w:val="ru-RU"/>
              </w:rPr>
              <w:t xml:space="preserve"> е </w:t>
            </w:r>
            <w:proofErr w:type="spellStart"/>
            <w:r>
              <w:rPr>
                <w:snapToGrid w:val="0"/>
                <w:sz w:val="24"/>
                <w:szCs w:val="24"/>
                <w:lang w:val="ru-RU"/>
              </w:rPr>
              <w:t>доставчик</w:t>
            </w:r>
            <w:proofErr w:type="spellEnd"/>
            <w:r>
              <w:rPr>
                <w:snapToGrid w:val="0"/>
                <w:sz w:val="24"/>
                <w:szCs w:val="24"/>
                <w:lang w:val="ru-RU"/>
              </w:rPr>
              <w:t xml:space="preserve"> на </w:t>
            </w:r>
            <w:proofErr w:type="spellStart"/>
            <w:r>
              <w:rPr>
                <w:snapToGrid w:val="0"/>
                <w:sz w:val="24"/>
                <w:szCs w:val="24"/>
                <w:lang w:val="ru-RU"/>
              </w:rPr>
              <w:t>социална</w:t>
            </w:r>
            <w:proofErr w:type="spellEnd"/>
            <w:r>
              <w:rPr>
                <w:snapToGrid w:val="0"/>
                <w:sz w:val="24"/>
                <w:szCs w:val="24"/>
                <w:lang w:val="ru-RU"/>
              </w:rPr>
              <w:t xml:space="preserve"> услуга, </w:t>
            </w:r>
            <w:proofErr w:type="spellStart"/>
            <w:r>
              <w:rPr>
                <w:snapToGrid w:val="0"/>
                <w:sz w:val="24"/>
                <w:szCs w:val="24"/>
                <w:lang w:val="ru-RU"/>
              </w:rPr>
              <w:t>същият</w:t>
            </w:r>
            <w:proofErr w:type="spellEnd"/>
            <w:r>
              <w:rPr>
                <w:snapToGrid w:val="0"/>
                <w:sz w:val="24"/>
                <w:szCs w:val="24"/>
                <w:lang w:val="ru-RU"/>
              </w:rPr>
              <w:t xml:space="preserve"> </w:t>
            </w:r>
            <w:proofErr w:type="spellStart"/>
            <w:r>
              <w:rPr>
                <w:snapToGrid w:val="0"/>
                <w:sz w:val="24"/>
                <w:szCs w:val="24"/>
                <w:lang w:val="ru-RU"/>
              </w:rPr>
              <w:t>трябва</w:t>
            </w:r>
            <w:proofErr w:type="spellEnd"/>
            <w:r>
              <w:rPr>
                <w:snapToGrid w:val="0"/>
                <w:sz w:val="24"/>
                <w:szCs w:val="24"/>
                <w:lang w:val="ru-RU"/>
              </w:rPr>
              <w:t xml:space="preserve"> да </w:t>
            </w:r>
            <w:proofErr w:type="spellStart"/>
            <w:r>
              <w:rPr>
                <w:snapToGrid w:val="0"/>
                <w:sz w:val="24"/>
                <w:szCs w:val="24"/>
                <w:lang w:val="ru-RU"/>
              </w:rPr>
              <w:t>притежава</w:t>
            </w:r>
            <w:proofErr w:type="spellEnd"/>
            <w:r>
              <w:rPr>
                <w:snapToGrid w:val="0"/>
                <w:sz w:val="24"/>
                <w:szCs w:val="24"/>
                <w:lang w:val="ru-RU"/>
              </w:rPr>
              <w:t xml:space="preserve"> </w:t>
            </w:r>
            <w:r w:rsidRPr="001478C3">
              <w:rPr>
                <w:snapToGrid w:val="0"/>
                <w:sz w:val="24"/>
                <w:szCs w:val="24"/>
                <w:lang w:val="ru-RU"/>
              </w:rPr>
              <w:t xml:space="preserve">Удостоверение за </w:t>
            </w:r>
            <w:proofErr w:type="spellStart"/>
            <w:r w:rsidRPr="001478C3">
              <w:rPr>
                <w:snapToGrid w:val="0"/>
                <w:sz w:val="24"/>
                <w:szCs w:val="24"/>
                <w:lang w:val="ru-RU"/>
              </w:rPr>
              <w:t>вписване</w:t>
            </w:r>
            <w:proofErr w:type="spellEnd"/>
            <w:r w:rsidRPr="001478C3">
              <w:rPr>
                <w:snapToGrid w:val="0"/>
                <w:sz w:val="24"/>
                <w:szCs w:val="24"/>
                <w:lang w:val="ru-RU"/>
              </w:rPr>
              <w:t xml:space="preserve"> в </w:t>
            </w:r>
            <w:proofErr w:type="spellStart"/>
            <w:r w:rsidRPr="001478C3">
              <w:rPr>
                <w:snapToGrid w:val="0"/>
                <w:sz w:val="24"/>
                <w:szCs w:val="24"/>
                <w:lang w:val="ru-RU"/>
              </w:rPr>
              <w:t>регистъра</w:t>
            </w:r>
            <w:proofErr w:type="spellEnd"/>
            <w:r w:rsidRPr="001478C3">
              <w:rPr>
                <w:snapToGrid w:val="0"/>
                <w:sz w:val="24"/>
                <w:szCs w:val="24"/>
                <w:lang w:val="ru-RU"/>
              </w:rPr>
              <w:t xml:space="preserve"> на </w:t>
            </w:r>
            <w:proofErr w:type="spellStart"/>
            <w:r w:rsidRPr="001478C3">
              <w:rPr>
                <w:snapToGrid w:val="0"/>
                <w:sz w:val="24"/>
                <w:szCs w:val="24"/>
                <w:lang w:val="ru-RU"/>
              </w:rPr>
              <w:t>Агенция</w:t>
            </w:r>
            <w:proofErr w:type="spellEnd"/>
            <w:r w:rsidRPr="001478C3">
              <w:rPr>
                <w:snapToGrid w:val="0"/>
                <w:sz w:val="24"/>
                <w:szCs w:val="24"/>
                <w:lang w:val="ru-RU"/>
              </w:rPr>
              <w:t xml:space="preserve"> за </w:t>
            </w:r>
            <w:proofErr w:type="spellStart"/>
            <w:r w:rsidRPr="001478C3">
              <w:rPr>
                <w:snapToGrid w:val="0"/>
                <w:sz w:val="24"/>
                <w:szCs w:val="24"/>
                <w:lang w:val="ru-RU"/>
              </w:rPr>
              <w:t>социално</w:t>
            </w:r>
            <w:proofErr w:type="spellEnd"/>
            <w:r w:rsidRPr="001478C3">
              <w:rPr>
                <w:snapToGrid w:val="0"/>
                <w:sz w:val="24"/>
                <w:szCs w:val="24"/>
                <w:lang w:val="ru-RU"/>
              </w:rPr>
              <w:t xml:space="preserve"> </w:t>
            </w:r>
            <w:proofErr w:type="spellStart"/>
            <w:r w:rsidRPr="001478C3">
              <w:rPr>
                <w:snapToGrid w:val="0"/>
                <w:sz w:val="24"/>
                <w:szCs w:val="24"/>
                <w:lang w:val="ru-RU"/>
              </w:rPr>
              <w:t>подпомагане</w:t>
            </w:r>
            <w:proofErr w:type="spellEnd"/>
            <w:r w:rsidRPr="001478C3">
              <w:rPr>
                <w:snapToGrid w:val="0"/>
                <w:sz w:val="24"/>
                <w:szCs w:val="24"/>
                <w:lang w:val="ru-RU"/>
              </w:rPr>
              <w:t xml:space="preserve"> (АСП)</w:t>
            </w:r>
            <w:r>
              <w:rPr>
                <w:snapToGrid w:val="0"/>
                <w:sz w:val="24"/>
                <w:szCs w:val="24"/>
                <w:lang w:val="ru-RU"/>
              </w:rPr>
              <w:t xml:space="preserve"> </w:t>
            </w:r>
            <w:proofErr w:type="spellStart"/>
            <w:r>
              <w:rPr>
                <w:snapToGrid w:val="0"/>
                <w:sz w:val="24"/>
                <w:szCs w:val="24"/>
                <w:lang w:val="ru-RU"/>
              </w:rPr>
              <w:t>като</w:t>
            </w:r>
            <w:proofErr w:type="spellEnd"/>
            <w:r>
              <w:rPr>
                <w:snapToGrid w:val="0"/>
                <w:sz w:val="24"/>
                <w:szCs w:val="24"/>
                <w:lang w:val="ru-RU"/>
              </w:rPr>
              <w:t xml:space="preserve"> </w:t>
            </w:r>
            <w:proofErr w:type="spellStart"/>
            <w:r>
              <w:rPr>
                <w:snapToGrid w:val="0"/>
                <w:sz w:val="24"/>
                <w:szCs w:val="24"/>
                <w:lang w:val="ru-RU"/>
              </w:rPr>
              <w:t>доставчик</w:t>
            </w:r>
            <w:proofErr w:type="spellEnd"/>
            <w:r>
              <w:rPr>
                <w:snapToGrid w:val="0"/>
                <w:sz w:val="24"/>
                <w:szCs w:val="24"/>
                <w:lang w:val="ru-RU"/>
              </w:rPr>
              <w:t xml:space="preserve"> на </w:t>
            </w:r>
            <w:proofErr w:type="spellStart"/>
            <w:r>
              <w:rPr>
                <w:snapToGrid w:val="0"/>
                <w:sz w:val="24"/>
                <w:szCs w:val="24"/>
                <w:lang w:val="ru-RU"/>
              </w:rPr>
              <w:t>социални</w:t>
            </w:r>
            <w:proofErr w:type="spellEnd"/>
            <w:r>
              <w:rPr>
                <w:snapToGrid w:val="0"/>
                <w:sz w:val="24"/>
                <w:szCs w:val="24"/>
                <w:lang w:val="ru-RU"/>
              </w:rPr>
              <w:t xml:space="preserve"> услуги.</w:t>
            </w:r>
            <w:r>
              <w:t xml:space="preserve">  </w:t>
            </w:r>
            <w:proofErr w:type="spellStart"/>
            <w:r w:rsidRPr="00E30A99">
              <w:rPr>
                <w:snapToGrid w:val="0"/>
                <w:sz w:val="24"/>
                <w:szCs w:val="24"/>
                <w:lang w:val="ru-RU"/>
              </w:rPr>
              <w:t>Това</w:t>
            </w:r>
            <w:proofErr w:type="spellEnd"/>
            <w:r w:rsidRPr="00E30A99">
              <w:rPr>
                <w:snapToGrid w:val="0"/>
                <w:sz w:val="24"/>
                <w:szCs w:val="24"/>
                <w:lang w:val="ru-RU"/>
              </w:rPr>
              <w:t xml:space="preserve"> </w:t>
            </w:r>
            <w:proofErr w:type="spellStart"/>
            <w:r w:rsidRPr="00E30A99">
              <w:rPr>
                <w:snapToGrid w:val="0"/>
                <w:sz w:val="24"/>
                <w:szCs w:val="24"/>
                <w:lang w:val="ru-RU"/>
              </w:rPr>
              <w:t>обстоятелство</w:t>
            </w:r>
            <w:proofErr w:type="spellEnd"/>
            <w:r w:rsidRPr="00E30A99">
              <w:rPr>
                <w:snapToGrid w:val="0"/>
                <w:sz w:val="24"/>
                <w:szCs w:val="24"/>
                <w:lang w:val="ru-RU"/>
              </w:rPr>
              <w:t xml:space="preserve"> </w:t>
            </w:r>
            <w:proofErr w:type="spellStart"/>
            <w:r w:rsidRPr="00E30A99">
              <w:rPr>
                <w:snapToGrid w:val="0"/>
                <w:sz w:val="24"/>
                <w:szCs w:val="24"/>
                <w:lang w:val="ru-RU"/>
              </w:rPr>
              <w:t>ще</w:t>
            </w:r>
            <w:proofErr w:type="spellEnd"/>
            <w:r w:rsidRPr="00E30A99">
              <w:rPr>
                <w:snapToGrid w:val="0"/>
                <w:sz w:val="24"/>
                <w:szCs w:val="24"/>
                <w:lang w:val="ru-RU"/>
              </w:rPr>
              <w:t xml:space="preserve"> се </w:t>
            </w:r>
            <w:proofErr w:type="spellStart"/>
            <w:r w:rsidRPr="00E30A99">
              <w:rPr>
                <w:snapToGrid w:val="0"/>
                <w:sz w:val="24"/>
                <w:szCs w:val="24"/>
                <w:lang w:val="ru-RU"/>
              </w:rPr>
              <w:t>проверява</w:t>
            </w:r>
            <w:proofErr w:type="spellEnd"/>
            <w:r w:rsidRPr="00E30A99">
              <w:rPr>
                <w:snapToGrid w:val="0"/>
                <w:sz w:val="24"/>
                <w:szCs w:val="24"/>
                <w:lang w:val="ru-RU"/>
              </w:rPr>
              <w:t xml:space="preserve"> </w:t>
            </w:r>
            <w:proofErr w:type="spellStart"/>
            <w:r w:rsidRPr="00E30A99">
              <w:rPr>
                <w:snapToGrid w:val="0"/>
                <w:sz w:val="24"/>
                <w:szCs w:val="24"/>
                <w:lang w:val="ru-RU"/>
              </w:rPr>
              <w:t>служебно</w:t>
            </w:r>
            <w:proofErr w:type="spellEnd"/>
            <w:r w:rsidRPr="00E30A99">
              <w:rPr>
                <w:snapToGrid w:val="0"/>
                <w:sz w:val="24"/>
                <w:szCs w:val="24"/>
                <w:lang w:val="ru-RU"/>
              </w:rPr>
              <w:t xml:space="preserve"> от </w:t>
            </w:r>
            <w:proofErr w:type="spellStart"/>
            <w:r w:rsidRPr="00E30A99">
              <w:rPr>
                <w:snapToGrid w:val="0"/>
                <w:sz w:val="24"/>
                <w:szCs w:val="24"/>
                <w:lang w:val="ru-RU"/>
              </w:rPr>
              <w:t>оценителната</w:t>
            </w:r>
            <w:proofErr w:type="spellEnd"/>
            <w:r w:rsidRPr="00E30A99">
              <w:rPr>
                <w:snapToGrid w:val="0"/>
                <w:sz w:val="24"/>
                <w:szCs w:val="24"/>
                <w:lang w:val="ru-RU"/>
              </w:rPr>
              <w:t xml:space="preserve"> </w:t>
            </w:r>
            <w:proofErr w:type="spellStart"/>
            <w:r w:rsidRPr="00E30A99">
              <w:rPr>
                <w:snapToGrid w:val="0"/>
                <w:sz w:val="24"/>
                <w:szCs w:val="24"/>
                <w:lang w:val="ru-RU"/>
              </w:rPr>
              <w:t>комисия</w:t>
            </w:r>
            <w:proofErr w:type="spellEnd"/>
            <w:r w:rsidRPr="00E30A99">
              <w:rPr>
                <w:snapToGrid w:val="0"/>
                <w:sz w:val="24"/>
                <w:szCs w:val="24"/>
                <w:lang w:val="ru-RU"/>
              </w:rPr>
              <w:t>.</w:t>
            </w:r>
          </w:p>
          <w:p w14:paraId="1A30EE3E" w14:textId="1B753006" w:rsidR="008D5CF9" w:rsidRDefault="008D5CF9" w:rsidP="008D5CF9">
            <w:pPr>
              <w:pStyle w:val="a0"/>
              <w:jc w:val="both"/>
              <w:rPr>
                <w:snapToGrid w:val="0"/>
                <w:sz w:val="24"/>
                <w:szCs w:val="24"/>
                <w:lang w:val="ru-RU"/>
              </w:rPr>
            </w:pPr>
          </w:p>
          <w:p w14:paraId="62309291" w14:textId="5A2B6BF6" w:rsidR="008D5CF9" w:rsidRPr="005B6834" w:rsidRDefault="008D5CF9" w:rsidP="00683E7B">
            <w:pPr>
              <w:pStyle w:val="a0"/>
              <w:numPr>
                <w:ilvl w:val="0"/>
                <w:numId w:val="16"/>
              </w:numPr>
              <w:jc w:val="both"/>
              <w:rPr>
                <w:snapToGrid w:val="0"/>
                <w:sz w:val="24"/>
                <w:szCs w:val="24"/>
                <w:lang w:val="ru-RU"/>
              </w:rPr>
            </w:pPr>
            <w:r w:rsidRPr="005B6834">
              <w:rPr>
                <w:snapToGrid w:val="0"/>
                <w:sz w:val="24"/>
                <w:szCs w:val="24"/>
                <w:lang w:val="ru-RU"/>
              </w:rPr>
              <w:t xml:space="preserve"> </w:t>
            </w:r>
            <w:r w:rsidRPr="005B6834">
              <w:rPr>
                <w:sz w:val="24"/>
                <w:szCs w:val="24"/>
              </w:rPr>
              <w:t xml:space="preserve">В случай че кандидатът ще предоставя по проекта социална услуга за деца, е необходимо да има лиценз за съответната социална  услуга, издаден от ДАЗД и следва да е вписан в регистъра на АСП по реда на глава 4 от ППЗСП въз основа на лиценза от ДАЗД като доставчик за съответната социална услуга за деца. </w:t>
            </w:r>
          </w:p>
          <w:p w14:paraId="7FBC6443" w14:textId="55220DED" w:rsidR="008D5CF9" w:rsidRPr="00B10EDB" w:rsidRDefault="008D5CF9" w:rsidP="008D5CF9">
            <w:pPr>
              <w:pStyle w:val="a0"/>
              <w:jc w:val="both"/>
              <w:rPr>
                <w:rFonts w:asciiTheme="minorHAnsi" w:hAnsiTheme="minorHAnsi"/>
                <w:sz w:val="24"/>
                <w:szCs w:val="24"/>
              </w:rPr>
            </w:pPr>
          </w:p>
          <w:p w14:paraId="795F5267" w14:textId="027BDAEB" w:rsidR="008D5CF9" w:rsidRDefault="008D5CF9" w:rsidP="008D5CF9">
            <w:pPr>
              <w:pStyle w:val="a0"/>
              <w:jc w:val="both"/>
              <w:rPr>
                <w:sz w:val="24"/>
                <w:szCs w:val="24"/>
              </w:rPr>
            </w:pPr>
            <w:r>
              <w:rPr>
                <w:sz w:val="24"/>
                <w:szCs w:val="24"/>
              </w:rPr>
              <w:t xml:space="preserve"> </w:t>
            </w:r>
            <w:r w:rsidRPr="004B46AD">
              <w:rPr>
                <w:sz w:val="24"/>
                <w:szCs w:val="24"/>
              </w:rPr>
              <w:t>Това обстоятелство ще се проверява служебно от оценителната комисия.</w:t>
            </w:r>
          </w:p>
          <w:p w14:paraId="69C8554B" w14:textId="77777777" w:rsidR="009176B9" w:rsidRPr="00BD2F9C" w:rsidRDefault="009176B9" w:rsidP="008D5CF9">
            <w:pPr>
              <w:pStyle w:val="a0"/>
              <w:jc w:val="both"/>
              <w:rPr>
                <w:sz w:val="24"/>
                <w:szCs w:val="24"/>
              </w:rPr>
            </w:pPr>
          </w:p>
          <w:p w14:paraId="7F76353A" w14:textId="652B3749" w:rsidR="008D5CF9" w:rsidRPr="00BE24FB" w:rsidRDefault="008D5CF9" w:rsidP="008D5CF9">
            <w:pPr>
              <w:snapToGrid w:val="0"/>
              <w:spacing w:after="240"/>
              <w:jc w:val="both"/>
              <w:rPr>
                <w:snapToGrid w:val="0"/>
                <w:sz w:val="24"/>
                <w:szCs w:val="24"/>
                <w:lang w:val="ru-RU" w:eastAsia="en-US"/>
              </w:rPr>
            </w:pPr>
            <w:proofErr w:type="spellStart"/>
            <w:r w:rsidRPr="00B77667">
              <w:rPr>
                <w:snapToGrid w:val="0"/>
                <w:sz w:val="24"/>
                <w:szCs w:val="24"/>
                <w:lang w:val="ru-RU"/>
              </w:rPr>
              <w:t>Кандидатът</w:t>
            </w:r>
            <w:proofErr w:type="spellEnd"/>
            <w:r w:rsidRPr="00B77667">
              <w:rPr>
                <w:snapToGrid w:val="0"/>
                <w:sz w:val="24"/>
                <w:szCs w:val="24"/>
                <w:lang w:val="ru-RU"/>
              </w:rPr>
              <w:t xml:space="preserve"> е </w:t>
            </w:r>
            <w:proofErr w:type="spellStart"/>
            <w:r w:rsidRPr="00B77667">
              <w:rPr>
                <w:snapToGrid w:val="0"/>
                <w:sz w:val="24"/>
                <w:szCs w:val="24"/>
                <w:lang w:val="ru-RU"/>
              </w:rPr>
              <w:t>пряко</w:t>
            </w:r>
            <w:proofErr w:type="spellEnd"/>
            <w:r w:rsidRPr="00B77667">
              <w:rPr>
                <w:snapToGrid w:val="0"/>
                <w:sz w:val="24"/>
                <w:szCs w:val="24"/>
                <w:lang w:val="ru-RU"/>
              </w:rPr>
              <w:t xml:space="preserve"> отговорен за </w:t>
            </w:r>
            <w:proofErr w:type="spellStart"/>
            <w:r w:rsidRPr="00B77667">
              <w:rPr>
                <w:snapToGrid w:val="0"/>
                <w:sz w:val="24"/>
                <w:szCs w:val="24"/>
                <w:lang w:val="ru-RU"/>
              </w:rPr>
              <w:t>управлението</w:t>
            </w:r>
            <w:proofErr w:type="spellEnd"/>
            <w:r w:rsidRPr="00B77667">
              <w:rPr>
                <w:snapToGrid w:val="0"/>
                <w:sz w:val="24"/>
                <w:szCs w:val="24"/>
                <w:lang w:val="ru-RU"/>
              </w:rPr>
              <w:t xml:space="preserve"> и </w:t>
            </w:r>
            <w:proofErr w:type="spellStart"/>
            <w:r w:rsidRPr="00B77667">
              <w:rPr>
                <w:snapToGrid w:val="0"/>
                <w:sz w:val="24"/>
                <w:szCs w:val="24"/>
                <w:lang w:val="ru-RU"/>
              </w:rPr>
              <w:t>изпълнението</w:t>
            </w:r>
            <w:proofErr w:type="spellEnd"/>
            <w:r w:rsidRPr="00B77667">
              <w:rPr>
                <w:snapToGrid w:val="0"/>
                <w:sz w:val="24"/>
                <w:szCs w:val="24"/>
                <w:lang w:val="ru-RU"/>
              </w:rPr>
              <w:t xml:space="preserve"> на </w:t>
            </w:r>
            <w:proofErr w:type="spellStart"/>
            <w:r w:rsidRPr="00B77667">
              <w:rPr>
                <w:snapToGrid w:val="0"/>
                <w:sz w:val="24"/>
                <w:szCs w:val="24"/>
                <w:lang w:val="ru-RU"/>
              </w:rPr>
              <w:t>дейностите</w:t>
            </w:r>
            <w:proofErr w:type="spellEnd"/>
            <w:r w:rsidRPr="00B77667">
              <w:rPr>
                <w:snapToGrid w:val="0"/>
                <w:sz w:val="24"/>
                <w:szCs w:val="24"/>
                <w:lang w:val="ru-RU"/>
              </w:rPr>
              <w:t xml:space="preserve"> </w:t>
            </w:r>
            <w:proofErr w:type="gramStart"/>
            <w:r w:rsidRPr="00B77667">
              <w:rPr>
                <w:snapToGrid w:val="0"/>
                <w:sz w:val="24"/>
                <w:szCs w:val="24"/>
                <w:lang w:val="ru-RU"/>
              </w:rPr>
              <w:t>по</w:t>
            </w:r>
            <w:proofErr w:type="gramEnd"/>
            <w:r w:rsidRPr="00B77667">
              <w:rPr>
                <w:snapToGrid w:val="0"/>
                <w:sz w:val="24"/>
                <w:szCs w:val="24"/>
                <w:lang w:val="ru-RU"/>
              </w:rPr>
              <w:t xml:space="preserve"> проекта, а не</w:t>
            </w:r>
            <w:r>
              <w:rPr>
                <w:snapToGrid w:val="0"/>
                <w:sz w:val="24"/>
                <w:szCs w:val="24"/>
                <w:lang w:val="ru-RU"/>
              </w:rPr>
              <w:t xml:space="preserve"> </w:t>
            </w:r>
            <w:proofErr w:type="spellStart"/>
            <w:r>
              <w:rPr>
                <w:snapToGrid w:val="0"/>
                <w:sz w:val="24"/>
                <w:szCs w:val="24"/>
                <w:lang w:val="ru-RU"/>
              </w:rPr>
              <w:t>изпълнява</w:t>
            </w:r>
            <w:proofErr w:type="spellEnd"/>
            <w:r>
              <w:rPr>
                <w:snapToGrid w:val="0"/>
                <w:sz w:val="24"/>
                <w:szCs w:val="24"/>
                <w:lang w:val="ru-RU"/>
              </w:rPr>
              <w:t xml:space="preserve"> </w:t>
            </w:r>
            <w:proofErr w:type="spellStart"/>
            <w:r>
              <w:rPr>
                <w:snapToGrid w:val="0"/>
                <w:sz w:val="24"/>
                <w:szCs w:val="24"/>
                <w:lang w:val="ru-RU"/>
              </w:rPr>
              <w:t>ролята</w:t>
            </w:r>
            <w:proofErr w:type="spellEnd"/>
            <w:r>
              <w:rPr>
                <w:snapToGrid w:val="0"/>
                <w:sz w:val="24"/>
                <w:szCs w:val="24"/>
                <w:lang w:val="ru-RU"/>
              </w:rPr>
              <w:t xml:space="preserve"> на посредник.</w:t>
            </w:r>
          </w:p>
          <w:p w14:paraId="74E4DB7E" w14:textId="77777777" w:rsidR="008D5CF9" w:rsidRPr="00B363AE" w:rsidRDefault="008D5CF9" w:rsidP="008D5CF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b/>
                <w:sz w:val="24"/>
                <w:szCs w:val="24"/>
              </w:rPr>
            </w:pPr>
            <w:r w:rsidRPr="00B363AE">
              <w:rPr>
                <w:b/>
                <w:sz w:val="24"/>
                <w:szCs w:val="24"/>
              </w:rPr>
              <w:t>Важно!</w:t>
            </w:r>
          </w:p>
          <w:p w14:paraId="0AC5776C" w14:textId="11EB2E43" w:rsidR="008D5CF9" w:rsidRPr="00B363AE" w:rsidRDefault="008D5CF9" w:rsidP="00627D6A">
            <w:pPr>
              <w:pStyle w:val="a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0"/>
              <w:contextualSpacing w:val="0"/>
              <w:jc w:val="both"/>
              <w:rPr>
                <w:i/>
                <w:sz w:val="24"/>
                <w:szCs w:val="24"/>
              </w:rPr>
            </w:pPr>
            <w:r w:rsidRPr="00B363AE">
              <w:rPr>
                <w:sz w:val="24"/>
                <w:szCs w:val="24"/>
              </w:rPr>
              <w:t>В т.</w:t>
            </w:r>
            <w:r w:rsidR="00627D6A">
              <w:rPr>
                <w:sz w:val="24"/>
                <w:szCs w:val="24"/>
              </w:rPr>
              <w:t>22</w:t>
            </w:r>
            <w:r w:rsidR="00627D6A" w:rsidRPr="00B363AE">
              <w:rPr>
                <w:sz w:val="24"/>
                <w:szCs w:val="24"/>
              </w:rPr>
              <w:t xml:space="preserve"> </w:t>
            </w:r>
            <w:r w:rsidRPr="00B363AE">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tc>
      </w:tr>
    </w:tbl>
    <w:p w14:paraId="2D1BA516" w14:textId="77777777" w:rsidR="00B174FC" w:rsidRDefault="006F0162" w:rsidP="00E83C82">
      <w:pPr>
        <w:pStyle w:val="1"/>
      </w:pPr>
      <w:bookmarkStart w:id="40" w:name="_Toc533512998"/>
      <w:r w:rsidRPr="007713C1">
        <w:t>12. Допустими партньори:</w:t>
      </w:r>
      <w:bookmarkEnd w:id="40"/>
    </w:p>
    <w:p w14:paraId="189905C0" w14:textId="77777777" w:rsidR="00786EA1" w:rsidRPr="00786EA1" w:rsidRDefault="00786EA1" w:rsidP="00E83C82">
      <w:pPr>
        <w:spacing w:before="120" w:after="120" w:line="240" w:lineRule="auto"/>
        <w:jc w:val="both"/>
        <w:outlineLvl w:val="1"/>
        <w:rPr>
          <w:rFonts w:ascii="Times New Roman" w:eastAsia="Calibri" w:hAnsi="Times New Roman" w:cs="Times New Roman"/>
          <w:b/>
          <w:color w:val="0070C0"/>
          <w:sz w:val="24"/>
          <w:szCs w:val="24"/>
        </w:rPr>
      </w:pPr>
      <w:bookmarkStart w:id="41" w:name="_Toc445385580"/>
      <w:bookmarkStart w:id="42" w:name="_Toc533512999"/>
      <w:r w:rsidRPr="00786EA1">
        <w:rPr>
          <w:rFonts w:ascii="Times New Roman" w:eastAsia="Calibri" w:hAnsi="Times New Roman" w:cs="Times New Roman"/>
          <w:b/>
          <w:color w:val="0070C0"/>
          <w:sz w:val="24"/>
          <w:szCs w:val="24"/>
        </w:rPr>
        <w:t>12.1. Общи изисквания за партньорствата:</w:t>
      </w:r>
      <w:bookmarkEnd w:id="41"/>
      <w:bookmarkEnd w:id="42"/>
    </w:p>
    <w:tbl>
      <w:tblPr>
        <w:tblStyle w:val="ae"/>
        <w:tblW w:w="0" w:type="auto"/>
        <w:tblLook w:val="04A0" w:firstRow="1" w:lastRow="0" w:firstColumn="1" w:lastColumn="0" w:noHBand="0" w:noVBand="1"/>
      </w:tblPr>
      <w:tblGrid>
        <w:gridCol w:w="9496"/>
      </w:tblGrid>
      <w:tr w:rsidR="00635331" w:rsidRPr="007713C1" w14:paraId="6F812FD4" w14:textId="77777777" w:rsidTr="00635331">
        <w:tc>
          <w:tcPr>
            <w:tcW w:w="9496" w:type="dxa"/>
          </w:tcPr>
          <w:p w14:paraId="417E588A" w14:textId="77777777" w:rsidR="00B363AE" w:rsidRPr="00B363AE" w:rsidRDefault="00B363AE" w:rsidP="00E83C82">
            <w:pPr>
              <w:spacing w:after="160"/>
              <w:jc w:val="both"/>
              <w:rPr>
                <w:rFonts w:eastAsia="Calibri"/>
                <w:b/>
                <w:sz w:val="22"/>
                <w:szCs w:val="22"/>
                <w:lang w:eastAsia="en-US"/>
              </w:rPr>
            </w:pPr>
            <w:r w:rsidRPr="00B363AE">
              <w:rPr>
                <w:rFonts w:eastAsia="Calibri"/>
                <w:b/>
                <w:sz w:val="24"/>
                <w:szCs w:val="24"/>
                <w:lang w:eastAsia="en-US"/>
              </w:rPr>
              <w:t xml:space="preserve">По настоящата покана за подаване на проектни предложения, Кандидатът може да </w:t>
            </w:r>
            <w:r w:rsidRPr="00B363AE">
              <w:rPr>
                <w:rFonts w:eastAsia="Calibri"/>
                <w:b/>
                <w:sz w:val="24"/>
                <w:szCs w:val="24"/>
                <w:lang w:eastAsia="en-US"/>
              </w:rPr>
              <w:lastRenderedPageBreak/>
              <w:t>участва самостоятелно или в партньорство.</w:t>
            </w:r>
          </w:p>
          <w:p w14:paraId="27176C0B" w14:textId="752D0651" w:rsidR="00B363AE" w:rsidRPr="00B363AE" w:rsidRDefault="00B363AE" w:rsidP="00E83C82">
            <w:pPr>
              <w:spacing w:after="160"/>
              <w:jc w:val="both"/>
              <w:rPr>
                <w:rFonts w:eastAsia="Calibri"/>
                <w:b/>
                <w:sz w:val="24"/>
                <w:szCs w:val="24"/>
                <w:lang w:eastAsia="en-US"/>
              </w:rPr>
            </w:pPr>
            <w:r w:rsidRPr="00B363AE">
              <w:rPr>
                <w:rFonts w:eastAsia="Calibri"/>
                <w:b/>
                <w:sz w:val="24"/>
                <w:szCs w:val="24"/>
                <w:lang w:eastAsia="en-US"/>
              </w:rPr>
              <w:t xml:space="preserve">„Партньори на кандидатите за безвъзмездна финансова помощ“ </w:t>
            </w:r>
            <w:r w:rsidRPr="00B363AE">
              <w:rPr>
                <w:rFonts w:eastAsia="Calibri"/>
                <w:sz w:val="24"/>
                <w:szCs w:val="24"/>
                <w:lang w:eastAsia="en-US"/>
              </w:rPr>
              <w:t xml:space="preserve">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w:t>
            </w:r>
            <w:r w:rsidR="00C71F7A" w:rsidRPr="00B363AE">
              <w:rPr>
                <w:rFonts w:eastAsia="Calibri"/>
                <w:sz w:val="24"/>
                <w:szCs w:val="24"/>
                <w:lang w:eastAsia="en-US"/>
              </w:rPr>
              <w:t>проекта</w:t>
            </w:r>
            <w:r w:rsidRPr="00B363AE">
              <w:rPr>
                <w:rFonts w:eastAsia="Calibri"/>
                <w:sz w:val="24"/>
                <w:szCs w:val="24"/>
                <w:lang w:eastAsia="en-US"/>
              </w:rPr>
              <w:t xml:space="preserve"> и </w:t>
            </w:r>
            <w:r w:rsidRPr="00B363AE">
              <w:rPr>
                <w:rFonts w:eastAsia="Calibri"/>
                <w:b/>
                <w:sz w:val="24"/>
                <w:szCs w:val="24"/>
                <w:lang w:eastAsia="en-US"/>
              </w:rPr>
              <w:t xml:space="preserve">разходват средства </w:t>
            </w:r>
            <w:r w:rsidR="00A81454">
              <w:rPr>
                <w:rFonts w:eastAsia="Calibri"/>
                <w:b/>
                <w:sz w:val="24"/>
                <w:szCs w:val="24"/>
                <w:lang w:eastAsia="en-US"/>
              </w:rPr>
              <w:t>от безвъзмездната финансова помощ</w:t>
            </w:r>
            <w:r w:rsidRPr="00B363AE">
              <w:rPr>
                <w:rFonts w:eastAsia="Calibri"/>
                <w:sz w:val="24"/>
                <w:szCs w:val="24"/>
                <w:lang w:eastAsia="en-US"/>
              </w:rPr>
              <w:t xml:space="preserve">. </w:t>
            </w:r>
          </w:p>
          <w:p w14:paraId="4898A788" w14:textId="77777777" w:rsidR="00B363AE" w:rsidRPr="00B363AE" w:rsidRDefault="00B363AE" w:rsidP="00E83C8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rPr>
                <w:rFonts w:eastAsia="Calibri"/>
                <w:b/>
                <w:sz w:val="24"/>
                <w:szCs w:val="24"/>
                <w:lang w:eastAsia="en-US"/>
              </w:rPr>
            </w:pPr>
            <w:r w:rsidRPr="00B363AE">
              <w:rPr>
                <w:rFonts w:eastAsia="Calibri"/>
                <w:b/>
                <w:sz w:val="24"/>
                <w:szCs w:val="24"/>
                <w:lang w:eastAsia="en-US"/>
              </w:rPr>
              <w:t>Важно!</w:t>
            </w:r>
          </w:p>
          <w:p w14:paraId="235FD577" w14:textId="77777777" w:rsidR="00B363AE" w:rsidRPr="00B363AE" w:rsidRDefault="00B363AE" w:rsidP="00E83C8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rFonts w:eastAsia="Calibri"/>
                <w:iCs/>
                <w:color w:val="000000"/>
                <w:sz w:val="24"/>
                <w:szCs w:val="24"/>
                <w:lang w:eastAsia="en-US"/>
              </w:rPr>
            </w:pPr>
            <w:r w:rsidRPr="00B363AE">
              <w:rPr>
                <w:rFonts w:eastAsia="Calibri"/>
                <w:sz w:val="24"/>
                <w:szCs w:val="24"/>
                <w:lang w:eastAsia="en-US"/>
              </w:rPr>
              <w:t xml:space="preserve">Моля обърнете внимание, че партньорството по настоящата процедура е допустимо, а не задължително. </w:t>
            </w:r>
            <w:r w:rsidRPr="00B363AE">
              <w:rPr>
                <w:rFonts w:eastAsia="Calibri"/>
                <w:iCs/>
                <w:color w:val="000000"/>
                <w:sz w:val="24"/>
                <w:szCs w:val="24"/>
                <w:lang w:eastAsia="en-US"/>
              </w:rPr>
              <w:t>При оценката на проектното предложение, капацитетът на партньора/</w:t>
            </w:r>
            <w:proofErr w:type="spellStart"/>
            <w:r w:rsidRPr="00B363AE">
              <w:rPr>
                <w:rFonts w:eastAsia="Calibri"/>
                <w:iCs/>
                <w:color w:val="000000"/>
                <w:sz w:val="24"/>
                <w:szCs w:val="24"/>
                <w:lang w:eastAsia="en-US"/>
              </w:rPr>
              <w:t>ите</w:t>
            </w:r>
            <w:proofErr w:type="spellEnd"/>
            <w:r w:rsidRPr="00B363AE">
              <w:rPr>
                <w:rFonts w:eastAsia="Calibri"/>
                <w:iCs/>
                <w:color w:val="000000"/>
                <w:sz w:val="24"/>
                <w:szCs w:val="24"/>
                <w:lang w:eastAsia="en-US"/>
              </w:rPr>
              <w:t xml:space="preserve"> ще бъде оценяван отделно от този на кандидата и крайната оценка е средноаритметична от оценките на кандидата и партньора/</w:t>
            </w:r>
            <w:proofErr w:type="spellStart"/>
            <w:r w:rsidRPr="00B363AE">
              <w:rPr>
                <w:rFonts w:eastAsia="Calibri"/>
                <w:iCs/>
                <w:color w:val="000000"/>
                <w:sz w:val="24"/>
                <w:szCs w:val="24"/>
                <w:lang w:eastAsia="en-US"/>
              </w:rPr>
              <w:t>ите</w:t>
            </w:r>
            <w:proofErr w:type="spellEnd"/>
            <w:r w:rsidRPr="00B363AE">
              <w:rPr>
                <w:rFonts w:eastAsia="Calibri"/>
                <w:iCs/>
                <w:color w:val="000000"/>
                <w:sz w:val="24"/>
                <w:szCs w:val="24"/>
                <w:lang w:eastAsia="en-US"/>
              </w:rPr>
              <w:t>.</w:t>
            </w:r>
          </w:p>
          <w:p w14:paraId="2E8CED87" w14:textId="77777777" w:rsidR="00635331" w:rsidRPr="00945087" w:rsidRDefault="00B363AE" w:rsidP="00E83C82">
            <w:pPr>
              <w:spacing w:before="120" w:after="120"/>
              <w:jc w:val="both"/>
              <w:rPr>
                <w:rFonts w:ascii="Calibri" w:eastAsia="Calibri" w:hAnsi="Calibri"/>
                <w:sz w:val="24"/>
                <w:szCs w:val="24"/>
                <w:lang w:eastAsia="en-US"/>
              </w:rPr>
            </w:pPr>
            <w:r w:rsidRPr="00B363AE">
              <w:rPr>
                <w:rFonts w:eastAsia="Calibri"/>
                <w:sz w:val="24"/>
                <w:szCs w:val="24"/>
                <w:lang w:eastAsia="en-US"/>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и партньорите трябва да подпишат </w:t>
            </w:r>
            <w:r w:rsidRPr="00B363AE">
              <w:rPr>
                <w:rFonts w:eastAsia="Calibri"/>
                <w:b/>
                <w:sz w:val="24"/>
                <w:szCs w:val="24"/>
                <w:lang w:eastAsia="en-US"/>
              </w:rPr>
              <w:t>Споразумение за партньорство (Приложение към Условията за кандидатстване</w:t>
            </w:r>
            <w:r w:rsidRPr="00B363AE">
              <w:rPr>
                <w:rFonts w:eastAsia="Calibri"/>
                <w:sz w:val="24"/>
                <w:szCs w:val="24"/>
                <w:lang w:eastAsia="en-US"/>
              </w:rPr>
              <w:t>), към момента на сключване на договор.</w:t>
            </w:r>
            <w:r w:rsidRPr="00B363AE">
              <w:rPr>
                <w:rFonts w:ascii="Calibri" w:eastAsia="Calibri" w:hAnsi="Calibri"/>
                <w:sz w:val="24"/>
                <w:szCs w:val="24"/>
                <w:lang w:eastAsia="en-US"/>
              </w:rPr>
              <w:t xml:space="preserve"> </w:t>
            </w:r>
          </w:p>
        </w:tc>
      </w:tr>
    </w:tbl>
    <w:p w14:paraId="29FA7845" w14:textId="77777777" w:rsidR="00D3396D" w:rsidRDefault="00786EA1" w:rsidP="00E83C82">
      <w:pPr>
        <w:spacing w:before="120" w:after="120" w:line="240" w:lineRule="auto"/>
        <w:jc w:val="both"/>
        <w:outlineLvl w:val="1"/>
        <w:rPr>
          <w:rFonts w:ascii="Times New Roman" w:eastAsia="Calibri" w:hAnsi="Times New Roman" w:cs="Times New Roman"/>
          <w:b/>
          <w:color w:val="0070C0"/>
          <w:sz w:val="24"/>
          <w:szCs w:val="24"/>
        </w:rPr>
      </w:pPr>
      <w:bookmarkStart w:id="43" w:name="_Toc533513000"/>
      <w:bookmarkStart w:id="44" w:name="_Toc445385581"/>
      <w:bookmarkStart w:id="45" w:name="_Toc445385583"/>
      <w:r w:rsidRPr="00786EA1">
        <w:rPr>
          <w:rFonts w:ascii="Times New Roman" w:eastAsia="Calibri" w:hAnsi="Times New Roman" w:cs="Times New Roman"/>
          <w:b/>
          <w:color w:val="0070C0"/>
          <w:sz w:val="24"/>
          <w:szCs w:val="24"/>
        </w:rPr>
        <w:lastRenderedPageBreak/>
        <w:t>12.2. Специфични изисквания за допустимост на партньора/</w:t>
      </w:r>
      <w:proofErr w:type="spellStart"/>
      <w:r w:rsidRPr="00786EA1">
        <w:rPr>
          <w:rFonts w:ascii="Times New Roman" w:eastAsia="Calibri" w:hAnsi="Times New Roman" w:cs="Times New Roman"/>
          <w:b/>
          <w:color w:val="0070C0"/>
          <w:sz w:val="24"/>
          <w:szCs w:val="24"/>
        </w:rPr>
        <w:t>ите</w:t>
      </w:r>
      <w:proofErr w:type="spellEnd"/>
      <w:r w:rsidRPr="00786EA1">
        <w:rPr>
          <w:rFonts w:ascii="Times New Roman" w:eastAsia="Calibri" w:hAnsi="Times New Roman" w:cs="Times New Roman"/>
          <w:b/>
          <w:color w:val="0070C0"/>
          <w:sz w:val="24"/>
          <w:szCs w:val="24"/>
        </w:rPr>
        <w:t>:</w:t>
      </w:r>
      <w:bookmarkEnd w:id="43"/>
      <w:r w:rsidRPr="00786EA1">
        <w:rPr>
          <w:rFonts w:ascii="Times New Roman" w:eastAsia="Calibri" w:hAnsi="Times New Roman" w:cs="Times New Roman"/>
          <w:b/>
          <w:color w:val="0070C0"/>
          <w:sz w:val="24"/>
          <w:szCs w:val="24"/>
        </w:rPr>
        <w:t xml:space="preserve"> </w:t>
      </w:r>
      <w:bookmarkEnd w:id="44"/>
    </w:p>
    <w:tbl>
      <w:tblPr>
        <w:tblStyle w:val="14"/>
        <w:tblW w:w="0" w:type="auto"/>
        <w:tblLook w:val="04A0" w:firstRow="1" w:lastRow="0" w:firstColumn="1" w:lastColumn="0" w:noHBand="0" w:noVBand="1"/>
      </w:tblPr>
      <w:tblGrid>
        <w:gridCol w:w="9496"/>
      </w:tblGrid>
      <w:tr w:rsidR="00D3396D" w:rsidRPr="00786EA1" w14:paraId="16247B2D" w14:textId="77777777" w:rsidTr="00EC7A34">
        <w:trPr>
          <w:trHeight w:val="737"/>
        </w:trPr>
        <w:tc>
          <w:tcPr>
            <w:tcW w:w="9496" w:type="dxa"/>
          </w:tcPr>
          <w:p w14:paraId="08E4B427" w14:textId="77777777" w:rsidR="00D3396D" w:rsidRPr="00786EA1" w:rsidRDefault="00D3396D" w:rsidP="00711794">
            <w:pPr>
              <w:spacing w:before="120" w:after="120"/>
              <w:jc w:val="both"/>
              <w:rPr>
                <w:sz w:val="24"/>
                <w:szCs w:val="24"/>
              </w:rPr>
            </w:pPr>
            <w:r w:rsidRPr="00786EA1">
              <w:rPr>
                <w:sz w:val="24"/>
                <w:szCs w:val="24"/>
              </w:rPr>
              <w:t>В допълнение към общите изисквания на т. 11.1 и т. 12.1, партньорът/</w:t>
            </w:r>
            <w:proofErr w:type="spellStart"/>
            <w:r w:rsidRPr="00786EA1">
              <w:rPr>
                <w:sz w:val="24"/>
                <w:szCs w:val="24"/>
              </w:rPr>
              <w:t>ите</w:t>
            </w:r>
            <w:proofErr w:type="spellEnd"/>
            <w:r w:rsidRPr="00786EA1">
              <w:rPr>
                <w:sz w:val="24"/>
                <w:szCs w:val="24"/>
              </w:rPr>
              <w:t xml:space="preserve"> трябва да отговаря/т и на следните условия:</w:t>
            </w:r>
          </w:p>
          <w:p w14:paraId="48E001C7" w14:textId="77777777" w:rsidR="00D3396D" w:rsidRPr="00786EA1" w:rsidRDefault="00D3396D" w:rsidP="00711794">
            <w:pPr>
              <w:spacing w:before="120"/>
              <w:jc w:val="both"/>
              <w:rPr>
                <w:sz w:val="24"/>
                <w:szCs w:val="24"/>
                <w:lang w:eastAsia="en-US"/>
              </w:rPr>
            </w:pPr>
            <w:r w:rsidRPr="00786EA1">
              <w:rPr>
                <w:sz w:val="24"/>
                <w:szCs w:val="24"/>
                <w:lang w:eastAsia="en-US"/>
              </w:rPr>
              <w:t>Партньорът е няко</w:t>
            </w:r>
            <w:r>
              <w:rPr>
                <w:sz w:val="24"/>
                <w:szCs w:val="24"/>
                <w:lang w:eastAsia="en-US"/>
              </w:rPr>
              <w:t>я</w:t>
            </w:r>
            <w:r w:rsidRPr="00786EA1">
              <w:rPr>
                <w:sz w:val="24"/>
                <w:szCs w:val="24"/>
                <w:lang w:eastAsia="en-US"/>
              </w:rPr>
              <w:t xml:space="preserve"> от изброените организации:</w:t>
            </w:r>
          </w:p>
          <w:p w14:paraId="54B0FF51" w14:textId="77777777" w:rsidR="00D3396D" w:rsidRPr="00EC7A34" w:rsidRDefault="00D3396D" w:rsidP="00711794">
            <w:pPr>
              <w:pStyle w:val="Text1"/>
              <w:spacing w:after="0"/>
              <w:ind w:left="426"/>
              <w:rPr>
                <w:lang w:val="bg-BG"/>
              </w:rPr>
            </w:pPr>
            <w:r w:rsidRPr="00B363AE">
              <w:rPr>
                <w:szCs w:val="24"/>
                <w:lang w:val="bg-BG"/>
              </w:rPr>
              <w:t xml:space="preserve">- Неправителствени организации; </w:t>
            </w:r>
          </w:p>
          <w:p w14:paraId="3BBDEEB4" w14:textId="77777777" w:rsidR="00D3396D" w:rsidRPr="00E828A5" w:rsidRDefault="00D3396D" w:rsidP="00711794">
            <w:pPr>
              <w:pStyle w:val="Text1"/>
              <w:spacing w:after="0"/>
              <w:ind w:left="426"/>
              <w:rPr>
                <w:szCs w:val="24"/>
                <w:lang w:val="bg-BG"/>
              </w:rPr>
            </w:pPr>
            <w:r w:rsidRPr="00B363AE">
              <w:rPr>
                <w:szCs w:val="24"/>
                <w:lang w:val="bg-BG"/>
              </w:rPr>
              <w:t>- Доставчици на социални услуги</w:t>
            </w:r>
            <w:r>
              <w:rPr>
                <w:rStyle w:val="a7"/>
                <w:szCs w:val="24"/>
                <w:lang w:val="bg-BG"/>
              </w:rPr>
              <w:footnoteReference w:id="6"/>
            </w:r>
            <w:r w:rsidRPr="00E828A5">
              <w:rPr>
                <w:szCs w:val="24"/>
                <w:lang w:val="bg-BG"/>
              </w:rPr>
              <w:t>;</w:t>
            </w:r>
          </w:p>
          <w:p w14:paraId="007B3C1F" w14:textId="77777777" w:rsidR="00D3396D" w:rsidRDefault="00D3396D" w:rsidP="00711794">
            <w:pPr>
              <w:pStyle w:val="Text1"/>
              <w:spacing w:after="0"/>
              <w:ind w:left="426"/>
              <w:rPr>
                <w:szCs w:val="24"/>
                <w:lang w:val="bg-BG"/>
              </w:rPr>
            </w:pPr>
            <w:r w:rsidRPr="00EC7A34">
              <w:rPr>
                <w:szCs w:val="24"/>
                <w:lang w:val="bg-BG"/>
              </w:rPr>
              <w:t xml:space="preserve">- Доставчици на </w:t>
            </w:r>
            <w:r w:rsidRPr="00B363AE">
              <w:rPr>
                <w:szCs w:val="24"/>
                <w:lang w:val="bg-BG"/>
              </w:rPr>
              <w:t>здравни</w:t>
            </w:r>
            <w:r w:rsidRPr="00EC7A34">
              <w:rPr>
                <w:szCs w:val="24"/>
                <w:lang w:val="bg-BG"/>
              </w:rPr>
              <w:t xml:space="preserve"> услуги;</w:t>
            </w:r>
          </w:p>
          <w:p w14:paraId="12BE24BE" w14:textId="77777777" w:rsidR="00D3396D" w:rsidRPr="00B363AE" w:rsidRDefault="00D3396D" w:rsidP="00711794">
            <w:pPr>
              <w:pStyle w:val="Text1"/>
              <w:spacing w:after="0"/>
              <w:ind w:left="426"/>
              <w:rPr>
                <w:szCs w:val="24"/>
                <w:lang w:val="bg-BG"/>
              </w:rPr>
            </w:pPr>
            <w:r>
              <w:rPr>
                <w:szCs w:val="24"/>
                <w:lang w:val="bg-BG"/>
              </w:rPr>
              <w:t xml:space="preserve">- </w:t>
            </w:r>
            <w:r w:rsidRPr="00B363AE">
              <w:rPr>
                <w:szCs w:val="24"/>
                <w:lang w:val="bg-BG"/>
              </w:rPr>
              <w:t>Общин</w:t>
            </w:r>
            <w:r>
              <w:rPr>
                <w:szCs w:val="24"/>
                <w:lang w:val="bg-BG"/>
              </w:rPr>
              <w:t>а Марица</w:t>
            </w:r>
            <w:r w:rsidRPr="00B363AE">
              <w:rPr>
                <w:szCs w:val="24"/>
                <w:lang w:val="bg-BG"/>
              </w:rPr>
              <w:t xml:space="preserve">; </w:t>
            </w:r>
          </w:p>
          <w:p w14:paraId="60421AA5" w14:textId="77777777" w:rsidR="00D3396D" w:rsidRDefault="00D3396D" w:rsidP="00DB4C47">
            <w:pPr>
              <w:pStyle w:val="Text1"/>
              <w:spacing w:after="0"/>
              <w:ind w:left="426"/>
              <w:rPr>
                <w:szCs w:val="24"/>
                <w:lang w:val="bg-BG"/>
              </w:rPr>
            </w:pPr>
            <w:r w:rsidRPr="00B363AE">
              <w:rPr>
                <w:szCs w:val="24"/>
                <w:lang w:val="bg-BG"/>
              </w:rPr>
              <w:t>- Работодатели</w:t>
            </w:r>
            <w:r w:rsidRPr="00B363AE">
              <w:rPr>
                <w:rStyle w:val="a7"/>
                <w:szCs w:val="24"/>
                <w:lang w:val="bg-BG"/>
              </w:rPr>
              <w:footnoteReference w:id="7"/>
            </w:r>
            <w:r w:rsidRPr="00B363AE">
              <w:rPr>
                <w:szCs w:val="24"/>
                <w:lang w:val="bg-BG"/>
              </w:rPr>
              <w:t xml:space="preserve">; </w:t>
            </w:r>
          </w:p>
          <w:p w14:paraId="63050DF2" w14:textId="77777777" w:rsidR="008A7F79" w:rsidRDefault="008A7F79" w:rsidP="00DB4C47">
            <w:pPr>
              <w:pStyle w:val="Text1"/>
              <w:spacing w:after="0"/>
              <w:ind w:left="426"/>
              <w:rPr>
                <w:szCs w:val="24"/>
                <w:lang w:val="bg-BG"/>
              </w:rPr>
            </w:pPr>
          </w:p>
          <w:p w14:paraId="2C3D3247" w14:textId="77777777" w:rsidR="008A7F79" w:rsidRDefault="008A7F79" w:rsidP="008A7F79">
            <w:pPr>
              <w:jc w:val="both"/>
              <w:rPr>
                <w:sz w:val="24"/>
                <w:szCs w:val="24"/>
              </w:rPr>
            </w:pPr>
            <w:r w:rsidRPr="0011026A">
              <w:rPr>
                <w:sz w:val="24"/>
                <w:szCs w:val="24"/>
              </w:rPr>
              <w:t xml:space="preserve">1. Партньорът трябва да е лице със самостоятелна </w:t>
            </w:r>
            <w:proofErr w:type="spellStart"/>
            <w:r w:rsidRPr="0011026A">
              <w:rPr>
                <w:sz w:val="24"/>
                <w:szCs w:val="24"/>
              </w:rPr>
              <w:t>правосубектност</w:t>
            </w:r>
            <w:proofErr w:type="spellEnd"/>
            <w:r w:rsidRPr="0011026A">
              <w:rPr>
                <w:sz w:val="24"/>
                <w:szCs w:val="24"/>
              </w:rPr>
              <w:t>, регистрирани и имащо право да осъществява дейност на тер</w:t>
            </w:r>
            <w:r>
              <w:rPr>
                <w:sz w:val="24"/>
                <w:szCs w:val="24"/>
              </w:rPr>
              <w:t>иторията на Република България.</w:t>
            </w:r>
          </w:p>
          <w:p w14:paraId="42BE8BD5" w14:textId="77777777" w:rsidR="008A7F79" w:rsidRPr="0010000E" w:rsidRDefault="008A7F79" w:rsidP="008A7F79">
            <w:pPr>
              <w:spacing w:before="120"/>
              <w:jc w:val="both"/>
              <w:rPr>
                <w:sz w:val="24"/>
                <w:szCs w:val="24"/>
                <w:lang w:eastAsia="en-US"/>
              </w:rPr>
            </w:pPr>
            <w:r>
              <w:rPr>
                <w:sz w:val="24"/>
                <w:szCs w:val="24"/>
                <w:lang w:eastAsia="en-US"/>
              </w:rPr>
              <w:t xml:space="preserve">2. </w:t>
            </w:r>
            <w:r w:rsidRPr="0010000E">
              <w:rPr>
                <w:sz w:val="24"/>
                <w:szCs w:val="24"/>
                <w:lang w:eastAsia="en-US"/>
              </w:rPr>
              <w:t xml:space="preserve">Когато партньор е община </w:t>
            </w:r>
            <w:r>
              <w:rPr>
                <w:sz w:val="24"/>
                <w:szCs w:val="24"/>
                <w:lang w:eastAsia="en-US"/>
              </w:rPr>
              <w:t>„</w:t>
            </w:r>
            <w:r w:rsidRPr="0010000E">
              <w:rPr>
                <w:sz w:val="24"/>
                <w:szCs w:val="24"/>
                <w:lang w:eastAsia="en-US"/>
              </w:rPr>
              <w:t>«Марица</w:t>
            </w:r>
            <w:r>
              <w:rPr>
                <w:sz w:val="24"/>
                <w:szCs w:val="24"/>
                <w:lang w:eastAsia="en-US"/>
              </w:rPr>
              <w:t>“</w:t>
            </w:r>
            <w:r w:rsidRPr="0010000E">
              <w:rPr>
                <w:sz w:val="24"/>
                <w:szCs w:val="24"/>
                <w:lang w:eastAsia="en-US"/>
              </w:rPr>
              <w:t xml:space="preserve">», тя трябва да представи Решение на Общинския съвет за одобряване на партньорство по  конкретната процедура. </w:t>
            </w:r>
          </w:p>
          <w:p w14:paraId="23075381" w14:textId="77777777" w:rsidR="008A7F79" w:rsidRDefault="008A7F79" w:rsidP="008A7F79">
            <w:pPr>
              <w:spacing w:before="120"/>
              <w:jc w:val="both"/>
              <w:rPr>
                <w:sz w:val="24"/>
                <w:szCs w:val="24"/>
                <w:lang w:eastAsia="en-US"/>
              </w:rPr>
            </w:pPr>
            <w:r>
              <w:rPr>
                <w:sz w:val="24"/>
                <w:szCs w:val="24"/>
                <w:lang w:eastAsia="en-US"/>
              </w:rPr>
              <w:t xml:space="preserve">3. </w:t>
            </w:r>
            <w:r w:rsidRPr="00E30A99">
              <w:rPr>
                <w:sz w:val="24"/>
                <w:szCs w:val="24"/>
                <w:lang w:eastAsia="en-US"/>
              </w:rPr>
              <w:t xml:space="preserve">В случай че </w:t>
            </w:r>
            <w:r>
              <w:rPr>
                <w:sz w:val="24"/>
                <w:szCs w:val="24"/>
                <w:lang w:eastAsia="en-US"/>
              </w:rPr>
              <w:t>партньорът</w:t>
            </w:r>
            <w:r w:rsidRPr="00E30A99">
              <w:rPr>
                <w:sz w:val="24"/>
                <w:szCs w:val="24"/>
                <w:lang w:eastAsia="en-US"/>
              </w:rPr>
              <w:t xml:space="preserve"> е доставчик на социална услуга, същият трябва да притежава Удостоверение за вписване в регистъра на Агенция за социално подпомагане (АСП) като доставчик на социални услуги.</w:t>
            </w:r>
            <w:r>
              <w:rPr>
                <w:sz w:val="24"/>
                <w:szCs w:val="24"/>
                <w:lang w:eastAsia="en-US"/>
              </w:rPr>
              <w:t xml:space="preserve"> </w:t>
            </w:r>
            <w:r w:rsidRPr="0010000E">
              <w:rPr>
                <w:sz w:val="24"/>
                <w:szCs w:val="24"/>
                <w:lang w:eastAsia="en-US"/>
              </w:rPr>
              <w:t>Това обстоятелство ще се проверява служебно от оценителната комисия.</w:t>
            </w:r>
          </w:p>
          <w:p w14:paraId="46A3D4B8" w14:textId="6F0F1BF3" w:rsidR="008A7F79" w:rsidRPr="002730B9" w:rsidRDefault="002730B9" w:rsidP="002730B9">
            <w:pPr>
              <w:spacing w:before="120"/>
              <w:jc w:val="both"/>
              <w:rPr>
                <w:sz w:val="24"/>
                <w:szCs w:val="24"/>
                <w:lang w:eastAsia="en-US"/>
              </w:rPr>
            </w:pPr>
            <w:r w:rsidRPr="002730B9">
              <w:rPr>
                <w:sz w:val="24"/>
                <w:szCs w:val="24"/>
                <w:lang w:eastAsia="en-US"/>
              </w:rPr>
              <w:t xml:space="preserve">4. В случай че партньорът ще предоставя по проекта социална услуга за деца, регламентирана в ППЗСП е необходимо да има лиценз за съответната социална  услуга, </w:t>
            </w:r>
            <w:r w:rsidRPr="002730B9">
              <w:rPr>
                <w:sz w:val="24"/>
                <w:szCs w:val="24"/>
                <w:lang w:eastAsia="en-US"/>
              </w:rPr>
              <w:lastRenderedPageBreak/>
              <w:t>издаден от ДАЗД и следва да е вписан в регистъра на АСП по реда на глава 4 от ППЗСП въз основа на лиценза от ДАЗД като доставчик за съответната социална услуга за деца.</w:t>
            </w:r>
            <w:r w:rsidR="00596F3F">
              <w:t xml:space="preserve"> </w:t>
            </w:r>
            <w:r w:rsidR="00596F3F" w:rsidRPr="00596F3F">
              <w:rPr>
                <w:b/>
                <w:sz w:val="24"/>
                <w:szCs w:val="24"/>
                <w:lang w:eastAsia="en-US"/>
              </w:rPr>
              <w:t>Това обстоятелство ще се проверява служебно от оценителната комисия.</w:t>
            </w:r>
          </w:p>
        </w:tc>
      </w:tr>
      <w:tr w:rsidR="00500B00" w:rsidRPr="00786EA1" w14:paraId="659CA307" w14:textId="77777777" w:rsidTr="00C830BD">
        <w:trPr>
          <w:trHeight w:val="465"/>
        </w:trPr>
        <w:tc>
          <w:tcPr>
            <w:tcW w:w="9496" w:type="dxa"/>
            <w:shd w:val="clear" w:color="auto" w:fill="D9D9D9" w:themeFill="background1" w:themeFillShade="D9"/>
          </w:tcPr>
          <w:p w14:paraId="0AC5E987" w14:textId="06E16670" w:rsidR="00500B00" w:rsidRPr="00627D6A" w:rsidRDefault="00500B00" w:rsidP="00DB4C47">
            <w:pPr>
              <w:jc w:val="both"/>
              <w:rPr>
                <w:sz w:val="24"/>
                <w:szCs w:val="24"/>
              </w:rPr>
            </w:pPr>
            <w:r w:rsidRPr="00786EA1">
              <w:rPr>
                <w:sz w:val="24"/>
                <w:szCs w:val="24"/>
              </w:rPr>
              <w:lastRenderedPageBreak/>
              <w:t>В т. 22 от Условията за кандидатстване се посочват документите, които трябва да се приложат, за да се удостовери допустимостта на партньорите.</w:t>
            </w:r>
          </w:p>
        </w:tc>
      </w:tr>
    </w:tbl>
    <w:p w14:paraId="45272C38" w14:textId="77777777" w:rsidR="00A75A73" w:rsidRPr="007713C1" w:rsidRDefault="00A75A73" w:rsidP="00E83C82">
      <w:pPr>
        <w:pStyle w:val="1"/>
      </w:pPr>
      <w:bookmarkStart w:id="46" w:name="_Toc533513001"/>
      <w:r w:rsidRPr="007713C1">
        <w:t>13. Дейности, допустими за финансиране:</w:t>
      </w:r>
      <w:bookmarkEnd w:id="45"/>
      <w:bookmarkEnd w:id="46"/>
    </w:p>
    <w:p w14:paraId="0AD830AC" w14:textId="77777777" w:rsidR="00326D21" w:rsidRPr="007713C1" w:rsidRDefault="00326D21" w:rsidP="00F934FF">
      <w:pPr>
        <w:pStyle w:val="2"/>
      </w:pPr>
      <w:bookmarkStart w:id="47" w:name="_Toc445385584"/>
      <w:bookmarkStart w:id="48" w:name="_Toc533513002"/>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47"/>
      <w:bookmarkEnd w:id="48"/>
    </w:p>
    <w:tbl>
      <w:tblPr>
        <w:tblStyle w:val="ae"/>
        <w:tblW w:w="0" w:type="auto"/>
        <w:tblLook w:val="04A0" w:firstRow="1" w:lastRow="0" w:firstColumn="1" w:lastColumn="0" w:noHBand="0" w:noVBand="1"/>
      </w:tblPr>
      <w:tblGrid>
        <w:gridCol w:w="9496"/>
      </w:tblGrid>
      <w:tr w:rsidR="00A75A73" w:rsidRPr="007713C1" w14:paraId="595D8AE6" w14:textId="77777777" w:rsidTr="00A75A73">
        <w:tc>
          <w:tcPr>
            <w:tcW w:w="9496" w:type="dxa"/>
          </w:tcPr>
          <w:p w14:paraId="337A1A00" w14:textId="28F32EA3" w:rsidR="00291FE2" w:rsidRDefault="00C05963" w:rsidP="00D837C7">
            <w:pPr>
              <w:jc w:val="both"/>
              <w:rPr>
                <w:b/>
                <w:snapToGrid w:val="0"/>
                <w:sz w:val="24"/>
                <w:szCs w:val="24"/>
              </w:rPr>
            </w:pPr>
            <w:bookmarkStart w:id="49" w:name="_Toc533513003"/>
            <w:bookmarkStart w:id="50" w:name="_Toc445385331"/>
            <w:bookmarkStart w:id="51" w:name="_Toc445385585"/>
            <w:bookmarkStart w:id="52" w:name="_Toc525673708"/>
            <w:r w:rsidRPr="00C05963">
              <w:rPr>
                <w:b/>
                <w:snapToGrid w:val="0"/>
                <w:sz w:val="24"/>
                <w:szCs w:val="24"/>
              </w:rPr>
              <w:t>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w:t>
            </w:r>
            <w:r w:rsidRPr="00D837C7">
              <w:rPr>
                <w:b/>
                <w:snapToGrid w:val="0"/>
                <w:sz w:val="24"/>
                <w:szCs w:val="24"/>
              </w:rPr>
              <w:t>ват</w:t>
            </w:r>
            <w:bookmarkStart w:id="53" w:name="_Toc445385334"/>
            <w:bookmarkStart w:id="54" w:name="_Toc445385588"/>
            <w:bookmarkStart w:id="55" w:name="_Toc459035319"/>
            <w:bookmarkStart w:id="56" w:name="_Toc459037101"/>
            <w:bookmarkEnd w:id="49"/>
            <w:bookmarkEnd w:id="50"/>
            <w:bookmarkEnd w:id="51"/>
            <w:bookmarkEnd w:id="52"/>
            <w:r w:rsidR="00D837C7" w:rsidRPr="00D837C7">
              <w:rPr>
                <w:b/>
                <w:snapToGrid w:val="0"/>
                <w:sz w:val="24"/>
                <w:szCs w:val="24"/>
              </w:rPr>
              <w:t xml:space="preserve"> </w:t>
            </w:r>
            <w:r w:rsidR="00D837C7" w:rsidRPr="00D837C7">
              <w:rPr>
                <w:rFonts w:eastAsia="Calibri"/>
                <w:b/>
                <w:snapToGrid w:val="0"/>
                <w:sz w:val="24"/>
                <w:szCs w:val="24"/>
                <w:lang w:eastAsia="en-US"/>
              </w:rPr>
              <w:t>(това обстоятелство се декларира в т. 11.5 от Формуляра за кандидатстване)</w:t>
            </w:r>
            <w:r w:rsidR="00291FE2" w:rsidRPr="00D837C7">
              <w:rPr>
                <w:b/>
                <w:snapToGrid w:val="0"/>
                <w:sz w:val="24"/>
                <w:szCs w:val="24"/>
              </w:rPr>
              <w:t>.</w:t>
            </w:r>
            <w:r w:rsidR="00291FE2">
              <w:rPr>
                <w:b/>
                <w:snapToGrid w:val="0"/>
                <w:sz w:val="24"/>
                <w:szCs w:val="24"/>
              </w:rPr>
              <w:t xml:space="preserve"> </w:t>
            </w:r>
          </w:p>
          <w:p w14:paraId="427B2566" w14:textId="08D6CCC3" w:rsidR="00ED086E" w:rsidRPr="00ED086E" w:rsidRDefault="00ED086E" w:rsidP="00D837C7">
            <w:pPr>
              <w:spacing w:before="120"/>
              <w:jc w:val="both"/>
              <w:rPr>
                <w:rFonts w:eastAsia="Calibri"/>
                <w:sz w:val="24"/>
                <w:szCs w:val="24"/>
                <w:lang w:eastAsia="en-US"/>
              </w:rPr>
            </w:pPr>
            <w:r w:rsidRPr="00ED086E">
              <w:rPr>
                <w:rFonts w:eastAsia="Calibri"/>
                <w:snapToGrid w:val="0"/>
                <w:sz w:val="24"/>
                <w:szCs w:val="24"/>
                <w:lang w:eastAsia="en-US"/>
              </w:rPr>
              <w:t xml:space="preserve">Дейностите за информация и комуникация трябва да отговарят на условията и изискванията описани в </w:t>
            </w:r>
            <w:r w:rsidRPr="00ED086E">
              <w:rPr>
                <w:rFonts w:eastAsia="Calibri"/>
                <w:snapToGrid w:val="0"/>
                <w:color w:val="0070C0"/>
                <w:sz w:val="24"/>
                <w:szCs w:val="24"/>
                <w:lang w:eastAsia="en-US"/>
              </w:rPr>
              <w:t>Единен наръчник на бенефициента за прилагане на правилата за информация и комуникация 2014-2020 г.</w:t>
            </w:r>
            <w:r w:rsidRPr="00ED086E">
              <w:rPr>
                <w:rFonts w:eastAsia="Calibri"/>
                <w:snapToGrid w:val="0"/>
                <w:sz w:val="24"/>
                <w:szCs w:val="24"/>
                <w:lang w:eastAsia="en-US"/>
              </w:rPr>
              <w:t>, публикуван на интернет страницата на УО (може да се добави и като приложение към Насоките).</w:t>
            </w:r>
            <w:bookmarkEnd w:id="53"/>
            <w:bookmarkEnd w:id="54"/>
            <w:bookmarkEnd w:id="55"/>
            <w:bookmarkEnd w:id="56"/>
          </w:p>
          <w:p w14:paraId="658F7832" w14:textId="77777777" w:rsidR="0094128E" w:rsidRDefault="00ED086E" w:rsidP="00D837C7">
            <w:pPr>
              <w:pStyle w:val="a0"/>
              <w:spacing w:before="120"/>
              <w:ind w:left="0"/>
              <w:contextualSpacing w:val="0"/>
              <w:jc w:val="both"/>
              <w:rPr>
                <w:rFonts w:eastAsia="Calibri"/>
                <w:sz w:val="24"/>
                <w:szCs w:val="24"/>
                <w:lang w:eastAsia="en-US"/>
              </w:rPr>
            </w:pPr>
            <w:r w:rsidRPr="00ED086E">
              <w:rPr>
                <w:rFonts w:eastAsia="Calibri"/>
                <w:sz w:val="24"/>
                <w:szCs w:val="24"/>
                <w:lang w:eastAsia="en-US"/>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0956934C" w14:textId="14354D24" w:rsidR="006562BB" w:rsidRPr="00E13EA4" w:rsidRDefault="006562BB" w:rsidP="00D837C7">
            <w:pPr>
              <w:pStyle w:val="a0"/>
              <w:spacing w:before="120"/>
              <w:ind w:left="0"/>
              <w:contextualSpacing w:val="0"/>
              <w:jc w:val="both"/>
              <w:rPr>
                <w:sz w:val="24"/>
                <w:szCs w:val="24"/>
              </w:rPr>
            </w:pPr>
            <w:r w:rsidRPr="00761239">
              <w:rPr>
                <w:sz w:val="24"/>
                <w:szCs w:val="24"/>
              </w:rPr>
              <w:t>Не са допустими за финансиране дейности, които са стартирали физически или изцяло</w:t>
            </w:r>
            <w:r w:rsidR="00D837C7">
              <w:rPr>
                <w:sz w:val="24"/>
                <w:szCs w:val="24"/>
              </w:rPr>
              <w:t xml:space="preserve"> са</w:t>
            </w:r>
            <w:r w:rsidRPr="00761239">
              <w:rPr>
                <w:sz w:val="24"/>
                <w:szCs w:val="24"/>
              </w:rPr>
              <w:t xml:space="preserve"> изпълнени преди сключване на договор по настоящата процедура.</w:t>
            </w:r>
          </w:p>
        </w:tc>
      </w:tr>
    </w:tbl>
    <w:p w14:paraId="74A66D8C" w14:textId="77777777" w:rsidR="003C2424" w:rsidRDefault="00326D21" w:rsidP="00197EF7">
      <w:pPr>
        <w:pStyle w:val="2"/>
      </w:pPr>
      <w:bookmarkStart w:id="57" w:name="_Toc445385589"/>
      <w:bookmarkStart w:id="58" w:name="_Toc533513004"/>
      <w:r w:rsidRPr="007713C1">
        <w:t xml:space="preserve">13.2. </w:t>
      </w:r>
      <w:r w:rsidR="003C2424" w:rsidRPr="007713C1">
        <w:t>Допустими дейности:</w:t>
      </w:r>
      <w:bookmarkEnd w:id="57"/>
      <w:bookmarkEnd w:id="58"/>
    </w:p>
    <w:p w14:paraId="37C53971" w14:textId="77777777" w:rsidR="00F934FF" w:rsidRDefault="00F934FF" w:rsidP="00F934F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F934FF">
        <w:rPr>
          <w:rFonts w:ascii="Times New Roman" w:hAnsi="Times New Roman" w:cs="Times New Roman"/>
          <w:b/>
          <w:sz w:val="24"/>
          <w:szCs w:val="24"/>
        </w:rPr>
        <w:t>По настоящата процедура за предоставяне на безвъзмездна финансова помощ са допустими за финансиране следните дейности:</w:t>
      </w:r>
    </w:p>
    <w:p w14:paraId="07CE7888" w14:textId="5EC496E2" w:rsidR="00B85077" w:rsidRDefault="00B85077" w:rsidP="00F934F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B85077">
        <w:rPr>
          <w:rFonts w:ascii="Times New Roman" w:hAnsi="Times New Roman" w:cs="Times New Roman"/>
          <w:sz w:val="24"/>
          <w:szCs w:val="24"/>
        </w:rPr>
        <w:t>1. Реализация на интегрирани подходи за мотивиране и насърчаване участието на пазара на труда на лица, полагащи грижи за зависими членове на семейства /деца, вкл. и с увреждания, възрастни хора, зависими от грижи, пълнолетни лица с увреждания/ в комбинация  с подкрепящи мерки, предназначени за зависимите членове на семействата в съответствие с техните индивидуални потребности;</w:t>
      </w:r>
    </w:p>
    <w:p w14:paraId="7221E6FC" w14:textId="77777777" w:rsidR="00864CD8" w:rsidRP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 xml:space="preserve">В проектните предложения могат да се включат дейности като: </w:t>
      </w:r>
    </w:p>
    <w:p w14:paraId="19A7332E" w14:textId="77777777" w:rsidR="00864CD8" w:rsidRP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w:t>
      </w:r>
      <w:r w:rsidRPr="00864CD8">
        <w:rPr>
          <w:rFonts w:ascii="Times New Roman" w:hAnsi="Times New Roman" w:cs="Times New Roman"/>
          <w:sz w:val="24"/>
          <w:szCs w:val="24"/>
        </w:rPr>
        <w:tab/>
        <w:t>Предоставяне на почасови грижи в семейна или в близка до семейната среда или насочване към услуги в общността за хора с увреждания или деца с увреждания, деца на самотни родители, деца от многодетни семейства с оглед улесняване достъпа до пазара на труда на членовете на семействата, полагащи грижи.</w:t>
      </w:r>
    </w:p>
    <w:p w14:paraId="3E633943" w14:textId="77777777" w:rsidR="00864CD8" w:rsidRP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w:t>
      </w:r>
      <w:r w:rsidRPr="00864CD8">
        <w:rPr>
          <w:rFonts w:ascii="Times New Roman" w:hAnsi="Times New Roman" w:cs="Times New Roman"/>
          <w:sz w:val="24"/>
          <w:szCs w:val="24"/>
        </w:rPr>
        <w:tab/>
        <w:t xml:space="preserve">Предоставяне на информационни и консултантски услуги за възможности за включване в пазара на труда на лица, полагащи грижи за зависими членове на семейства (като информация и консултация за регистрация в Бюрата по труда, представяне онлайн </w:t>
      </w:r>
      <w:r w:rsidRPr="00864CD8">
        <w:rPr>
          <w:rFonts w:ascii="Times New Roman" w:hAnsi="Times New Roman" w:cs="Times New Roman"/>
          <w:sz w:val="24"/>
          <w:szCs w:val="24"/>
        </w:rPr>
        <w:lastRenderedPageBreak/>
        <w:t>възможности за търсене на работа и др.).</w:t>
      </w:r>
    </w:p>
    <w:p w14:paraId="7F98991A" w14:textId="77777777" w:rsidR="00864CD8" w:rsidRP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w:t>
      </w:r>
      <w:r w:rsidRPr="00864CD8">
        <w:rPr>
          <w:rFonts w:ascii="Times New Roman" w:hAnsi="Times New Roman" w:cs="Times New Roman"/>
          <w:sz w:val="24"/>
          <w:szCs w:val="24"/>
        </w:rPr>
        <w:tab/>
        <w:t xml:space="preserve">Дейности за личностно развитие и индивидуална подкрепа на членове на семейства, които се грижат за зависим член на семейството - разработване и прилагане на индивидуални програми с цел подобряване на достъпа до пазара на труда. </w:t>
      </w:r>
    </w:p>
    <w:p w14:paraId="1C366B84" w14:textId="77777777" w:rsidR="00864CD8" w:rsidRP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w:t>
      </w:r>
      <w:r w:rsidRPr="00864CD8">
        <w:rPr>
          <w:rFonts w:ascii="Times New Roman" w:hAnsi="Times New Roman" w:cs="Times New Roman"/>
          <w:sz w:val="24"/>
          <w:szCs w:val="24"/>
        </w:rPr>
        <w:tab/>
        <w:t>Професионално информиране и консултиране, вкл. по въпроси относно упражняването на трудови и осигурителни права на лицата, полагащи грижи за зависими членове или на хората с увреждания;</w:t>
      </w:r>
    </w:p>
    <w:p w14:paraId="7174B92A" w14:textId="4A446505" w:rsidR="00864CD8" w:rsidRDefault="00864CD8" w:rsidP="00864CD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864CD8">
        <w:rPr>
          <w:rFonts w:ascii="Times New Roman" w:hAnsi="Times New Roman" w:cs="Times New Roman"/>
          <w:sz w:val="24"/>
          <w:szCs w:val="24"/>
        </w:rPr>
        <w:t>•</w:t>
      </w:r>
      <w:r w:rsidRPr="00864CD8">
        <w:rPr>
          <w:rFonts w:ascii="Times New Roman" w:hAnsi="Times New Roman" w:cs="Times New Roman"/>
          <w:sz w:val="24"/>
          <w:szCs w:val="24"/>
        </w:rPr>
        <w:tab/>
        <w:t>Включване на лица, полагащи грижи за зависими членове на семейства, в обучения за професионална квалификаци</w:t>
      </w:r>
      <w:r>
        <w:rPr>
          <w:rFonts w:ascii="Times New Roman" w:hAnsi="Times New Roman" w:cs="Times New Roman"/>
          <w:sz w:val="24"/>
          <w:szCs w:val="24"/>
        </w:rPr>
        <w:t>я и/или ключови компетентности.</w:t>
      </w:r>
    </w:p>
    <w:p w14:paraId="431A8FF8" w14:textId="77777777" w:rsidR="002730B9" w:rsidRPr="002730B9" w:rsidRDefault="002730B9" w:rsidP="002730B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Times New Roman" w:hAnsi="Times New Roman" w:cs="Times New Roman"/>
          <w:sz w:val="24"/>
          <w:szCs w:val="24"/>
        </w:rPr>
      </w:pPr>
      <w:r w:rsidRPr="002730B9">
        <w:rPr>
          <w:rFonts w:ascii="Times New Roman" w:hAnsi="Times New Roman" w:cs="Times New Roman"/>
          <w:sz w:val="24"/>
          <w:szCs w:val="24"/>
        </w:rPr>
        <w:t>Важно!</w:t>
      </w:r>
    </w:p>
    <w:p w14:paraId="6D11EB51" w14:textId="77777777" w:rsidR="002730B9" w:rsidRPr="002730B9" w:rsidRDefault="002730B9" w:rsidP="00C830B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rPr>
      </w:pPr>
      <w:r w:rsidRPr="002730B9">
        <w:rPr>
          <w:rFonts w:ascii="Times New Roman" w:hAnsi="Times New Roman" w:cs="Times New Roman"/>
          <w:sz w:val="24"/>
          <w:szCs w:val="24"/>
        </w:rPr>
        <w:t>В проектни предложения, в които е предвидена Дейност 1 е необходимо реализиране на интегриран подход, включващ дейности насочени едновременно към членовете на семейства, зависими от грижи и към лицата, които полагат грижи  за тях.</w:t>
      </w:r>
    </w:p>
    <w:p w14:paraId="55635EBE" w14:textId="5AD86FDE" w:rsidR="002730B9" w:rsidRPr="002730B9" w:rsidRDefault="002730B9" w:rsidP="002730B9">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2730B9">
        <w:rPr>
          <w:rFonts w:ascii="Times New Roman" w:hAnsi="Times New Roman" w:cs="Times New Roman"/>
          <w:sz w:val="24"/>
          <w:szCs w:val="24"/>
        </w:rPr>
        <w:t>2.</w:t>
      </w:r>
      <w:r w:rsidRPr="002730B9">
        <w:rPr>
          <w:rFonts w:ascii="Times New Roman" w:hAnsi="Times New Roman" w:cs="Times New Roman"/>
          <w:b/>
          <w:sz w:val="24"/>
          <w:szCs w:val="24"/>
        </w:rPr>
        <w:t xml:space="preserve"> </w:t>
      </w:r>
      <w:r w:rsidRPr="002730B9">
        <w:rPr>
          <w:rFonts w:ascii="Times New Roman" w:hAnsi="Times New Roman" w:cs="Times New Roman"/>
          <w:sz w:val="24"/>
          <w:szCs w:val="24"/>
        </w:rPr>
        <w:t xml:space="preserve">Подобряване достъпа до здравеопазване и промоция на здравето, вкл. чрез иновативни </w:t>
      </w:r>
      <w:proofErr w:type="spellStart"/>
      <w:r w:rsidRPr="002730B9">
        <w:rPr>
          <w:rFonts w:ascii="Times New Roman" w:hAnsi="Times New Roman" w:cs="Times New Roman"/>
          <w:sz w:val="24"/>
          <w:szCs w:val="24"/>
        </w:rPr>
        <w:t>междусекторни</w:t>
      </w:r>
      <w:proofErr w:type="spellEnd"/>
      <w:r w:rsidRPr="002730B9">
        <w:rPr>
          <w:rFonts w:ascii="Times New Roman" w:hAnsi="Times New Roman" w:cs="Times New Roman"/>
          <w:sz w:val="24"/>
          <w:szCs w:val="24"/>
        </w:rPr>
        <w:t xml:space="preserve"> услуги в общността и в домашна среда, според индивидуалните потребности на човека с увреждане и чрез информационно-образователни и здравно-консултативни услуги </w:t>
      </w:r>
      <w:r w:rsidR="008D29CA">
        <w:rPr>
          <w:rStyle w:val="a7"/>
          <w:rFonts w:ascii="Times New Roman" w:hAnsi="Times New Roman" w:cs="Times New Roman"/>
          <w:sz w:val="24"/>
          <w:szCs w:val="24"/>
        </w:rPr>
        <w:footnoteReference w:id="8"/>
      </w:r>
      <w:r w:rsidRPr="002730B9">
        <w:rPr>
          <w:rFonts w:ascii="Times New Roman" w:hAnsi="Times New Roman" w:cs="Times New Roman"/>
          <w:sz w:val="24"/>
          <w:szCs w:val="24"/>
        </w:rPr>
        <w:t>;</w:t>
      </w:r>
    </w:p>
    <w:p w14:paraId="16F2A398" w14:textId="60368C7E" w:rsidR="00B85077" w:rsidRDefault="002730B9" w:rsidP="002730B9">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2730B9">
        <w:rPr>
          <w:rFonts w:ascii="Times New Roman" w:hAnsi="Times New Roman" w:cs="Times New Roman"/>
          <w:sz w:val="24"/>
          <w:szCs w:val="24"/>
        </w:rPr>
        <w:t xml:space="preserve">Ще се подкрепят съпътстващи дейности, насочени към информационно-образователни и здравно-консултативни услуги за превенция и здравословен живот, улесняване достъпа до здравни услуги, като неразделна част от комплексните услуги за социално включване, осигуряване на по-високо качество на живот и пригодност за заетост, като например  </w:t>
      </w:r>
      <w:proofErr w:type="spellStart"/>
      <w:r w:rsidRPr="002730B9">
        <w:rPr>
          <w:rFonts w:ascii="Times New Roman" w:hAnsi="Times New Roman" w:cs="Times New Roman"/>
          <w:sz w:val="24"/>
          <w:szCs w:val="24"/>
        </w:rPr>
        <w:t>междусекторни</w:t>
      </w:r>
      <w:proofErr w:type="spellEnd"/>
      <w:r w:rsidRPr="002730B9">
        <w:rPr>
          <w:rFonts w:ascii="Times New Roman" w:hAnsi="Times New Roman" w:cs="Times New Roman"/>
          <w:sz w:val="24"/>
          <w:szCs w:val="24"/>
        </w:rPr>
        <w:t xml:space="preserve"> услуги, включващи рехабилитация, </w:t>
      </w:r>
      <w:proofErr w:type="spellStart"/>
      <w:r w:rsidRPr="002730B9">
        <w:rPr>
          <w:rFonts w:ascii="Times New Roman" w:hAnsi="Times New Roman" w:cs="Times New Roman"/>
          <w:sz w:val="24"/>
          <w:szCs w:val="24"/>
        </w:rPr>
        <w:t>трудотерапия</w:t>
      </w:r>
      <w:proofErr w:type="spellEnd"/>
      <w:r w:rsidRPr="002730B9">
        <w:rPr>
          <w:rFonts w:ascii="Times New Roman" w:hAnsi="Times New Roman" w:cs="Times New Roman"/>
          <w:sz w:val="24"/>
          <w:szCs w:val="24"/>
        </w:rPr>
        <w:t>, и други според индивидуалните потребности на представителите на целевата група.</w:t>
      </w:r>
    </w:p>
    <w:p w14:paraId="6F0FB6C5" w14:textId="77777777" w:rsidR="002730B9" w:rsidRPr="002730B9" w:rsidRDefault="002730B9" w:rsidP="002730B9">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4"/>
          <w:szCs w:val="24"/>
        </w:rPr>
      </w:pPr>
      <w:r w:rsidRPr="002730B9">
        <w:rPr>
          <w:rFonts w:ascii="Times New Roman" w:hAnsi="Times New Roman" w:cs="Times New Roman"/>
          <w:sz w:val="24"/>
          <w:szCs w:val="24"/>
        </w:rPr>
        <w:t>3. Подкрепа за намиране на работа и подобряване достъпа до заетост на хората с увреждания, вкл. чрез интегрирани комплексни мерки и предоставяне на подкрепящи иновативни услуги в общността.</w:t>
      </w:r>
    </w:p>
    <w:p w14:paraId="20658A72" w14:textId="77777777" w:rsidR="00C830BD" w:rsidRDefault="002730B9" w:rsidP="002730B9">
      <w:pPr>
        <w:pBdr>
          <w:top w:val="single" w:sz="4" w:space="1" w:color="auto"/>
          <w:left w:val="single" w:sz="4" w:space="4" w:color="auto"/>
          <w:bottom w:val="single" w:sz="4" w:space="1" w:color="auto"/>
          <w:right w:val="single" w:sz="4" w:space="4" w:color="auto"/>
        </w:pBdr>
        <w:spacing w:before="120" w:after="120"/>
        <w:jc w:val="both"/>
      </w:pPr>
      <w:r w:rsidRPr="002730B9">
        <w:rPr>
          <w:rFonts w:ascii="Times New Roman" w:hAnsi="Times New Roman" w:cs="Times New Roman"/>
          <w:sz w:val="24"/>
          <w:szCs w:val="24"/>
        </w:rPr>
        <w:t>Дейността е насочена към пълноценна интеграция на хората с увреждания и включването им в социалния живот, посредством улесняване достъпа им до заетост. Следва да се  включат интегрирани мерки, съчетаващи социални и здравни услуги в общността с цел пълноценно социално включване на хората с увреждания в обществото и улесняване на достъпа им до заетост като например:</w:t>
      </w:r>
      <w:r w:rsidR="00C830BD" w:rsidRPr="00C830BD">
        <w:t xml:space="preserve"> </w:t>
      </w:r>
    </w:p>
    <w:p w14:paraId="4C705ED5" w14:textId="2B0EE5ED" w:rsidR="002730B9" w:rsidRDefault="00C830BD" w:rsidP="00C830BD">
      <w:pPr>
        <w:pBdr>
          <w:top w:val="single" w:sz="4" w:space="1" w:color="auto"/>
          <w:left w:val="single" w:sz="4" w:space="4" w:color="auto"/>
          <w:bottom w:val="single" w:sz="4" w:space="1" w:color="auto"/>
          <w:right w:val="single" w:sz="4" w:space="4" w:color="auto"/>
        </w:pBdr>
        <w:spacing w:before="120" w:after="120"/>
        <w:ind w:firstLine="567"/>
        <w:jc w:val="both"/>
        <w:rPr>
          <w:rFonts w:ascii="Times New Roman" w:hAnsi="Times New Roman" w:cs="Times New Roman"/>
          <w:sz w:val="24"/>
          <w:szCs w:val="24"/>
        </w:rPr>
      </w:pPr>
      <w:r w:rsidRPr="00C830BD">
        <w:rPr>
          <w:rFonts w:ascii="Times New Roman" w:hAnsi="Times New Roman" w:cs="Times New Roman"/>
          <w:sz w:val="24"/>
          <w:szCs w:val="24"/>
        </w:rPr>
        <w:t>• Осигуряване на мотивационна и/или психологическа или друг тип подкрепа за хората с увреждания, според тяхната индивидуална потребност - консултиране, медицинска,</w:t>
      </w:r>
      <w:r w:rsidRPr="00C830BD">
        <w:t xml:space="preserve"> </w:t>
      </w:r>
      <w:r w:rsidRPr="00C830BD">
        <w:rPr>
          <w:rFonts w:ascii="Times New Roman" w:hAnsi="Times New Roman" w:cs="Times New Roman"/>
          <w:sz w:val="24"/>
          <w:szCs w:val="24"/>
        </w:rPr>
        <w:t>социална, образователна и психологическа подкрепа с цел</w:t>
      </w:r>
      <w:r w:rsidRPr="00C830BD">
        <w:t xml:space="preserve"> </w:t>
      </w:r>
      <w:r w:rsidRPr="00C830BD">
        <w:rPr>
          <w:rFonts w:ascii="Times New Roman" w:hAnsi="Times New Roman" w:cs="Times New Roman"/>
          <w:sz w:val="24"/>
          <w:szCs w:val="24"/>
        </w:rPr>
        <w:t>подобряване на достъпа до пазара на труда;</w:t>
      </w:r>
    </w:p>
    <w:p w14:paraId="143FB668" w14:textId="0B751937" w:rsidR="008D29CA" w:rsidRPr="008D29CA" w:rsidRDefault="008D29CA" w:rsidP="00C830BD">
      <w:pPr>
        <w:pBdr>
          <w:top w:val="single" w:sz="4" w:space="1" w:color="auto"/>
          <w:left w:val="single" w:sz="4" w:space="2" w:color="auto"/>
          <w:bottom w:val="single" w:sz="4" w:space="1" w:color="auto"/>
          <w:right w:val="single" w:sz="4" w:space="4" w:color="auto"/>
        </w:pBd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D29CA">
        <w:rPr>
          <w:rFonts w:ascii="Times New Roman" w:hAnsi="Times New Roman" w:cs="Times New Roman"/>
          <w:sz w:val="24"/>
          <w:szCs w:val="24"/>
        </w:rPr>
        <w:t>Предоставяне на посреднически услуги на пазара на труда и други подкрепящи услуги за  достъп до заетост - изразява се в оказване на съдействие на търсещите работа лица и на работодателите, предлагащи работни места, с цел сключване на договор за наемане на работа;</w:t>
      </w:r>
    </w:p>
    <w:p w14:paraId="6B456695" w14:textId="1FFFAB6E" w:rsidR="008D29CA" w:rsidRPr="008D29CA" w:rsidRDefault="008D29CA" w:rsidP="00C830BD">
      <w:pPr>
        <w:pBdr>
          <w:top w:val="single" w:sz="4" w:space="1" w:color="auto"/>
          <w:left w:val="single" w:sz="4" w:space="2" w:color="auto"/>
          <w:bottom w:val="single" w:sz="4" w:space="1" w:color="auto"/>
          <w:right w:val="single" w:sz="4" w:space="4" w:color="auto"/>
        </w:pBd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29CA">
        <w:rPr>
          <w:rFonts w:ascii="Times New Roman" w:hAnsi="Times New Roman" w:cs="Times New Roman"/>
          <w:sz w:val="24"/>
          <w:szCs w:val="24"/>
        </w:rPr>
        <w:t>Професионално информиране и консултиране, включително по въпроси относно упражняването на трудови и осигурителни права на хората с увреждания - осъществява се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w:t>
      </w:r>
    </w:p>
    <w:p w14:paraId="7EFDC617" w14:textId="77777777" w:rsidR="001649F0" w:rsidRDefault="008D29CA" w:rsidP="00C830BD">
      <w:pPr>
        <w:pBdr>
          <w:top w:val="single" w:sz="4" w:space="1" w:color="auto"/>
          <w:left w:val="single" w:sz="4" w:space="2" w:color="auto"/>
          <w:bottom w:val="single" w:sz="4" w:space="1" w:color="auto"/>
          <w:right w:val="single" w:sz="4" w:space="4" w:color="auto"/>
        </w:pBdr>
        <w:spacing w:before="120" w:after="120"/>
        <w:ind w:firstLine="567"/>
        <w:jc w:val="both"/>
      </w:pPr>
      <w:r>
        <w:rPr>
          <w:rFonts w:ascii="Times New Roman" w:hAnsi="Times New Roman" w:cs="Times New Roman"/>
          <w:sz w:val="24"/>
          <w:szCs w:val="24"/>
        </w:rPr>
        <w:t xml:space="preserve">• </w:t>
      </w:r>
      <w:r w:rsidRPr="008D29CA">
        <w:rPr>
          <w:rFonts w:ascii="Times New Roman" w:hAnsi="Times New Roman" w:cs="Times New Roman"/>
          <w:sz w:val="24"/>
          <w:szCs w:val="24"/>
        </w:rPr>
        <w:t>Включване на хора с увреждания в обучения за професионална квалификация и/или ключови компетентности.</w:t>
      </w:r>
      <w:r w:rsidR="001649F0" w:rsidRPr="001649F0">
        <w:t xml:space="preserve"> </w:t>
      </w:r>
    </w:p>
    <w:p w14:paraId="09BF7953" w14:textId="68A555EA"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b/>
          <w:sz w:val="24"/>
          <w:szCs w:val="24"/>
        </w:rPr>
      </w:pPr>
      <w:r w:rsidRPr="001649F0">
        <w:rPr>
          <w:rFonts w:ascii="Times New Roman" w:hAnsi="Times New Roman" w:cs="Times New Roman"/>
          <w:b/>
          <w:sz w:val="24"/>
          <w:szCs w:val="24"/>
        </w:rPr>
        <w:t>Важно!</w:t>
      </w:r>
    </w:p>
    <w:p w14:paraId="119E1FAD" w14:textId="77777777"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1649F0">
        <w:rPr>
          <w:rFonts w:ascii="Times New Roman" w:hAnsi="Times New Roman" w:cs="Times New Roman"/>
          <w:sz w:val="24"/>
          <w:szCs w:val="24"/>
        </w:rPr>
        <w:t>В случай че в проектното предложение са включени дейности за обучение по професионална квалификация и/или ключови компетентности  на представители на целевите групи по Дейност 2 и Дейност 3, то следват да се спазват следните изисквания:</w:t>
      </w:r>
    </w:p>
    <w:p w14:paraId="7A31DE00" w14:textId="3A49C187" w:rsidR="001649F0" w:rsidRPr="00C830BD" w:rsidRDefault="001649F0" w:rsidP="00C830BD">
      <w:pPr>
        <w:pBdr>
          <w:top w:val="single" w:sz="4" w:space="1" w:color="auto"/>
          <w:left w:val="single" w:sz="4" w:space="2" w:color="auto"/>
          <w:bottom w:val="single" w:sz="4" w:space="1" w:color="auto"/>
          <w:right w:val="single" w:sz="4" w:space="4" w:color="auto"/>
        </w:pBdr>
        <w:spacing w:before="120" w:after="120"/>
        <w:ind w:firstLine="567"/>
        <w:jc w:val="both"/>
        <w:rPr>
          <w:rFonts w:ascii="Times New Roman" w:hAnsi="Times New Roman" w:cs="Times New Roman"/>
          <w:b/>
          <w:sz w:val="24"/>
          <w:szCs w:val="24"/>
        </w:rPr>
      </w:pPr>
      <w:r w:rsidRPr="00C830BD">
        <w:rPr>
          <w:rFonts w:ascii="Agency FB" w:hAnsi="Agency FB" w:cs="Times New Roman"/>
          <w:b/>
          <w:sz w:val="24"/>
          <w:szCs w:val="24"/>
        </w:rPr>
        <w:t>√</w:t>
      </w:r>
      <w:r w:rsidR="00C830BD">
        <w:rPr>
          <w:rFonts w:cs="Times New Roman"/>
          <w:b/>
          <w:sz w:val="24"/>
          <w:szCs w:val="24"/>
        </w:rPr>
        <w:t xml:space="preserve"> </w:t>
      </w:r>
      <w:r w:rsidRPr="00C830BD">
        <w:rPr>
          <w:rFonts w:ascii="Times New Roman" w:hAnsi="Times New Roman" w:cs="Times New Roman"/>
          <w:b/>
          <w:sz w:val="24"/>
          <w:szCs w:val="24"/>
          <w:u w:val="single"/>
        </w:rPr>
        <w:t>„Обучения за придобиване/повишаване на професионална квалификация“</w:t>
      </w:r>
    </w:p>
    <w:p w14:paraId="661EA201" w14:textId="77777777"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1649F0">
        <w:rPr>
          <w:rFonts w:ascii="Times New Roman" w:hAnsi="Times New Roman" w:cs="Times New Roman"/>
          <w:sz w:val="24"/>
          <w:szCs w:val="24"/>
        </w:rPr>
        <w:t>„Обучения за придобиване/повишаване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http://www.navet.government.bg/bg/statut-na-tspo/.</w:t>
      </w:r>
    </w:p>
    <w:p w14:paraId="4039F1E1" w14:textId="77777777"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1649F0">
        <w:rPr>
          <w:rFonts w:ascii="Times New Roman" w:hAnsi="Times New Roman" w:cs="Times New Roman"/>
          <w:sz w:val="24"/>
          <w:szCs w:val="24"/>
        </w:rPr>
        <w:t>- Обученията могат да бъдат и по част от професия.</w:t>
      </w:r>
    </w:p>
    <w:p w14:paraId="0A0125B3" w14:textId="77777777"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1649F0">
        <w:rPr>
          <w:rFonts w:ascii="Times New Roman" w:hAnsi="Times New Roman" w:cs="Times New Roman"/>
          <w:sz w:val="24"/>
          <w:szCs w:val="24"/>
        </w:rPr>
        <w:t>- Професионалното обучение се осъществява в съответствие с изискванията на Закона за професионалното образование и обучение.</w:t>
      </w:r>
    </w:p>
    <w:p w14:paraId="2E927065" w14:textId="3F7C25F0" w:rsidR="001649F0" w:rsidRDefault="001649F0" w:rsidP="001649F0">
      <w:pPr>
        <w:pBdr>
          <w:top w:val="single" w:sz="4" w:space="1" w:color="auto"/>
          <w:left w:val="single" w:sz="4" w:space="2" w:color="auto"/>
          <w:bottom w:val="single" w:sz="4" w:space="1" w:color="auto"/>
          <w:right w:val="single" w:sz="4" w:space="4" w:color="auto"/>
        </w:pBdr>
        <w:spacing w:before="120" w:after="120"/>
        <w:jc w:val="both"/>
      </w:pPr>
      <w:r w:rsidRPr="001649F0">
        <w:rPr>
          <w:rFonts w:ascii="Times New Roman" w:hAnsi="Times New Roman" w:cs="Times New Roman"/>
          <w:sz w:val="24"/>
          <w:szCs w:val="24"/>
        </w:rPr>
        <w:t xml:space="preserve">-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w:t>
      </w:r>
      <w:hyperlink r:id="rId9" w:history="1">
        <w:r w:rsidRPr="00F35143">
          <w:rPr>
            <w:rStyle w:val="afa"/>
            <w:rFonts w:ascii="Times New Roman" w:hAnsi="Times New Roman" w:cs="Times New Roman"/>
            <w:sz w:val="24"/>
            <w:szCs w:val="24"/>
          </w:rPr>
          <w:t>http://www.navet.government.bg/bg/aktualen-spisak-na-profesiite-za-poo/</w:t>
        </w:r>
      </w:hyperlink>
      <w:r w:rsidRPr="001649F0">
        <w:t xml:space="preserve"> </w:t>
      </w:r>
    </w:p>
    <w:p w14:paraId="1900F01E" w14:textId="42EEAFFA"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b/>
          <w:sz w:val="24"/>
          <w:szCs w:val="24"/>
          <w:u w:val="single"/>
        </w:rPr>
      </w:pPr>
      <w:r w:rsidRPr="001649F0">
        <w:rPr>
          <w:rFonts w:ascii="Times New Roman" w:hAnsi="Times New Roman" w:cs="Times New Roman"/>
          <w:b/>
          <w:sz w:val="24"/>
          <w:szCs w:val="24"/>
          <w:u w:val="single"/>
        </w:rPr>
        <w:t>Обучението по професионална квалификация се възлага от кандидата на изпълнител. Кандидатът предоставя в проектното си предложение  информация за:</w:t>
      </w:r>
    </w:p>
    <w:p w14:paraId="5408685E" w14:textId="77777777" w:rsidR="001649F0" w:rsidRPr="001649F0"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1649F0">
        <w:rPr>
          <w:rFonts w:ascii="Times New Roman" w:hAnsi="Times New Roman" w:cs="Times New Roman"/>
          <w:sz w:val="24"/>
          <w:szCs w:val="24"/>
        </w:rPr>
        <w:t>1. Наименование и код на професията, и код на специалността</w:t>
      </w:r>
    </w:p>
    <w:p w14:paraId="6198C433" w14:textId="77777777" w:rsidR="001649F0" w:rsidRPr="00C830BD" w:rsidRDefault="001649F0" w:rsidP="001649F0">
      <w:pPr>
        <w:pBdr>
          <w:top w:val="single" w:sz="4" w:space="1" w:color="auto"/>
          <w:left w:val="single" w:sz="4" w:space="2" w:color="auto"/>
          <w:bottom w:val="single" w:sz="4" w:space="1" w:color="auto"/>
          <w:right w:val="single" w:sz="4" w:space="4" w:color="auto"/>
        </w:pBdr>
        <w:spacing w:before="120" w:after="120"/>
        <w:jc w:val="both"/>
        <w:rPr>
          <w:rFonts w:ascii="Times New Roman" w:hAnsi="Times New Roman" w:cs="Times New Roman"/>
          <w:sz w:val="24"/>
          <w:szCs w:val="24"/>
        </w:rPr>
      </w:pPr>
      <w:r w:rsidRPr="00C830BD">
        <w:rPr>
          <w:rFonts w:ascii="Times New Roman" w:hAnsi="Times New Roman" w:cs="Times New Roman"/>
          <w:sz w:val="24"/>
          <w:szCs w:val="24"/>
        </w:rPr>
        <w:t>2. Брой на обучаваните лица</w:t>
      </w:r>
    </w:p>
    <w:p w14:paraId="3CABC181" w14:textId="3A922A9D" w:rsidR="001649F0" w:rsidRPr="00C830BD" w:rsidRDefault="001649F0" w:rsidP="00C830BD">
      <w:pPr>
        <w:pBdr>
          <w:top w:val="single" w:sz="4" w:space="1" w:color="auto"/>
          <w:left w:val="single" w:sz="4" w:space="2" w:color="auto"/>
          <w:bottom w:val="single" w:sz="4" w:space="1" w:color="auto"/>
          <w:right w:val="single" w:sz="4" w:space="4" w:color="auto"/>
        </w:pBdr>
        <w:spacing w:before="120" w:after="120"/>
        <w:ind w:firstLine="567"/>
        <w:jc w:val="both"/>
        <w:rPr>
          <w:rFonts w:ascii="Times New Roman" w:hAnsi="Times New Roman" w:cs="Times New Roman"/>
          <w:b/>
          <w:sz w:val="24"/>
          <w:szCs w:val="24"/>
          <w:u w:val="single"/>
        </w:rPr>
      </w:pPr>
      <w:r w:rsidRPr="00C830BD">
        <w:rPr>
          <w:rFonts w:ascii="Agency FB" w:hAnsi="Agency FB" w:cs="Times New Roman"/>
          <w:b/>
          <w:sz w:val="24"/>
          <w:szCs w:val="24"/>
        </w:rPr>
        <w:t>√</w:t>
      </w:r>
      <w:r w:rsidR="00C830BD">
        <w:rPr>
          <w:rFonts w:cs="Times New Roman"/>
          <w:b/>
          <w:sz w:val="24"/>
          <w:szCs w:val="24"/>
        </w:rPr>
        <w:t xml:space="preserve"> </w:t>
      </w:r>
      <w:r w:rsidRPr="00C830BD">
        <w:rPr>
          <w:rFonts w:ascii="Times New Roman" w:hAnsi="Times New Roman" w:cs="Times New Roman"/>
          <w:b/>
          <w:sz w:val="24"/>
          <w:szCs w:val="24"/>
          <w:u w:val="single"/>
        </w:rPr>
        <w:t>Обучения по ключови компетентности</w:t>
      </w:r>
    </w:p>
    <w:p w14:paraId="295833BA" w14:textId="506D94B7" w:rsidR="00F934FF" w:rsidRDefault="001649F0" w:rsidP="00C830BD">
      <w:pPr>
        <w:pBdr>
          <w:top w:val="single" w:sz="4" w:space="1" w:color="auto"/>
          <w:left w:val="single" w:sz="4" w:space="2" w:color="auto"/>
          <w:bottom w:val="single" w:sz="4" w:space="1" w:color="auto"/>
          <w:right w:val="single" w:sz="4" w:space="4" w:color="auto"/>
        </w:pBdr>
        <w:spacing w:before="120" w:after="120"/>
        <w:ind w:firstLine="567"/>
        <w:jc w:val="both"/>
        <w:rPr>
          <w:rFonts w:ascii="Times New Roman" w:hAnsi="Times New Roman" w:cs="Times New Roman"/>
          <w:sz w:val="24"/>
          <w:szCs w:val="24"/>
        </w:rPr>
      </w:pPr>
      <w:r w:rsidRPr="001649F0">
        <w:rPr>
          <w:rFonts w:ascii="Times New Roman" w:hAnsi="Times New Roman" w:cs="Times New Roman"/>
          <w:sz w:val="24"/>
          <w:szCs w:val="24"/>
        </w:rPr>
        <w:t>Целта на обучението е придобиване на познания по някоя от седемте ключови компетентности.</w:t>
      </w:r>
    </w:p>
    <w:p w14:paraId="08749E8A" w14:textId="77777777" w:rsidR="00101DCC" w:rsidRPr="00F934FF" w:rsidRDefault="00101DCC" w:rsidP="00C830BD">
      <w:pPr>
        <w:pBdr>
          <w:top w:val="single" w:sz="4" w:space="1" w:color="auto"/>
          <w:left w:val="single" w:sz="4" w:space="2" w:color="auto"/>
          <w:bottom w:val="single" w:sz="4" w:space="1" w:color="auto"/>
          <w:right w:val="single" w:sz="4" w:space="4" w:color="auto"/>
        </w:pBdr>
        <w:spacing w:before="120" w:after="120"/>
        <w:ind w:firstLine="567"/>
        <w:jc w:val="both"/>
      </w:pPr>
    </w:p>
    <w:tbl>
      <w:tblPr>
        <w:tblStyle w:val="ae"/>
        <w:tblW w:w="0" w:type="auto"/>
        <w:tblLook w:val="04A0" w:firstRow="1" w:lastRow="0" w:firstColumn="1" w:lastColumn="0" w:noHBand="0" w:noVBand="1"/>
      </w:tblPr>
      <w:tblGrid>
        <w:gridCol w:w="9511"/>
      </w:tblGrid>
      <w:tr w:rsidR="003C2424" w:rsidRPr="009D4EE1" w14:paraId="3864261A" w14:textId="77777777" w:rsidTr="00B16A8A">
        <w:trPr>
          <w:trHeight w:val="2566"/>
        </w:trPr>
        <w:tc>
          <w:tcPr>
            <w:tcW w:w="9511" w:type="dxa"/>
          </w:tcPr>
          <w:p w14:paraId="19D6DE31"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lastRenderedPageBreak/>
              <w:t xml:space="preserve">Ключовите компетентности, определени съгласно Европейската референтна рамка на ключовите компетентности са: </w:t>
            </w:r>
          </w:p>
          <w:p w14:paraId="6316BA6A"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1 – Общуване на роден език; </w:t>
            </w:r>
          </w:p>
          <w:p w14:paraId="79FA72AF"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2 – Общуване на чужди езици; </w:t>
            </w:r>
          </w:p>
          <w:p w14:paraId="180E9F49"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3 - Математическа компетентност и основни знания в областта на природните науки и технологиите; </w:t>
            </w:r>
          </w:p>
          <w:p w14:paraId="040162CE"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4 – Дигитална компетентност; </w:t>
            </w:r>
          </w:p>
          <w:p w14:paraId="44381D8D"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5 – Умение за учене; </w:t>
            </w:r>
          </w:p>
          <w:p w14:paraId="37D28436"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 xml:space="preserve">КК 6 – Обществени и граждански компетентности; </w:t>
            </w:r>
          </w:p>
          <w:p w14:paraId="2226EB3A" w14:textId="77777777" w:rsidR="00072481" w:rsidRPr="00072481" w:rsidRDefault="00072481" w:rsidP="00072481">
            <w:pPr>
              <w:spacing w:before="120" w:after="120"/>
              <w:jc w:val="both"/>
              <w:rPr>
                <w:rFonts w:ascii="Calibri" w:eastAsia="Calibri" w:hAnsi="Calibri"/>
                <w:color w:val="000000"/>
                <w:sz w:val="24"/>
                <w:szCs w:val="24"/>
              </w:rPr>
            </w:pPr>
            <w:r w:rsidRPr="00072481">
              <w:rPr>
                <w:rFonts w:eastAsia="Calibri"/>
                <w:color w:val="000000"/>
                <w:sz w:val="24"/>
                <w:szCs w:val="24"/>
              </w:rPr>
              <w:t>КК 7 – Инициативност и предприемачество.</w:t>
            </w:r>
          </w:p>
          <w:p w14:paraId="4A1AE138" w14:textId="77777777" w:rsidR="00072481" w:rsidRPr="00072481" w:rsidRDefault="00072481" w:rsidP="00072481">
            <w:pPr>
              <w:spacing w:before="120" w:after="120"/>
              <w:jc w:val="both"/>
              <w:rPr>
                <w:sz w:val="24"/>
                <w:szCs w:val="24"/>
              </w:rPr>
            </w:pPr>
            <w:r w:rsidRPr="00072481">
              <w:rPr>
                <w:sz w:val="24"/>
                <w:szCs w:val="24"/>
              </w:rPr>
              <w:t>Изисквания към обучението по ключови компетентности (КК):</w:t>
            </w:r>
          </w:p>
          <w:p w14:paraId="043EF052" w14:textId="77777777" w:rsidR="00072481" w:rsidRPr="00072481" w:rsidRDefault="00072481" w:rsidP="00072481">
            <w:pPr>
              <w:spacing w:before="120" w:after="120"/>
              <w:jc w:val="both"/>
              <w:rPr>
                <w:sz w:val="24"/>
                <w:szCs w:val="24"/>
              </w:rPr>
            </w:pPr>
            <w:r w:rsidRPr="00072481">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7D963E7F" w14:textId="77777777" w:rsidR="00072481" w:rsidRPr="00072481" w:rsidRDefault="00072481" w:rsidP="00072481">
            <w:pPr>
              <w:spacing w:before="120" w:after="120"/>
              <w:jc w:val="both"/>
              <w:rPr>
                <w:sz w:val="24"/>
                <w:szCs w:val="24"/>
              </w:rPr>
            </w:pPr>
            <w:r w:rsidRPr="00072481">
              <w:rPr>
                <w:sz w:val="24"/>
                <w:szCs w:val="24"/>
              </w:rPr>
              <w:t>- Обучението по КК, следва да завърши със съответен документ, удостоверяващ придобитите знания и умения.</w:t>
            </w:r>
          </w:p>
          <w:p w14:paraId="07E87DA2" w14:textId="77777777" w:rsidR="00072481" w:rsidRPr="00101DCC" w:rsidRDefault="00072481" w:rsidP="00072481">
            <w:pPr>
              <w:spacing w:before="120" w:after="120"/>
              <w:jc w:val="both"/>
              <w:rPr>
                <w:b/>
                <w:sz w:val="24"/>
                <w:szCs w:val="24"/>
                <w:u w:val="single"/>
              </w:rPr>
            </w:pPr>
            <w:r w:rsidRPr="00101DCC">
              <w:rPr>
                <w:b/>
                <w:sz w:val="24"/>
                <w:szCs w:val="24"/>
                <w:u w:val="single"/>
              </w:rPr>
              <w:t>Обучението по ключова компетентност се възлага от кандидата на изпълнител. Кандидатът предоставя в проектното си предложение информация относно броя на обучаваните лица.</w:t>
            </w:r>
          </w:p>
          <w:p w14:paraId="7A97B2EB" w14:textId="4521A1DE" w:rsidR="00B16A8A" w:rsidRPr="00101DCC" w:rsidRDefault="00101DCC" w:rsidP="00101DCC">
            <w:pPr>
              <w:spacing w:after="120"/>
              <w:ind w:firstLine="567"/>
              <w:jc w:val="both"/>
              <w:rPr>
                <w:b/>
                <w:sz w:val="24"/>
                <w:szCs w:val="24"/>
                <w:u w:val="single"/>
              </w:rPr>
            </w:pPr>
            <w:r w:rsidRPr="00101DCC">
              <w:rPr>
                <w:rFonts w:ascii="Agency FB" w:hAnsi="Agency FB"/>
                <w:b/>
                <w:color w:val="000000" w:themeColor="text1"/>
                <w:sz w:val="24"/>
                <w:u w:val="single"/>
              </w:rPr>
              <w:t>√</w:t>
            </w:r>
            <w:r w:rsidRPr="00101DCC">
              <w:rPr>
                <w:b/>
                <w:color w:val="000000" w:themeColor="text1"/>
                <w:sz w:val="24"/>
                <w:u w:val="single"/>
              </w:rPr>
              <w:t xml:space="preserve"> Обучения, различни от </w:t>
            </w:r>
            <w:r w:rsidR="00675DEA" w:rsidRPr="00101DCC">
              <w:rPr>
                <w:b/>
                <w:color w:val="000000" w:themeColor="text1"/>
                <w:sz w:val="24"/>
                <w:u w:val="single"/>
              </w:rPr>
              <w:t xml:space="preserve">обученията за повишаване на професионалната квалификация или придобиване на нова и от обученията по ключови компетентности, </w:t>
            </w:r>
            <w:r w:rsidR="00EF79FF" w:rsidRPr="00101DCC">
              <w:rPr>
                <w:b/>
                <w:sz w:val="24"/>
                <w:szCs w:val="24"/>
                <w:u w:val="single"/>
              </w:rPr>
              <w:t>насочени например към придобиване умения за самостоятелен живот и за социална интеграция</w:t>
            </w:r>
            <w:r w:rsidR="00BC0947" w:rsidRPr="00101DCC">
              <w:rPr>
                <w:b/>
                <w:sz w:val="24"/>
                <w:szCs w:val="24"/>
                <w:u w:val="single"/>
              </w:rPr>
              <w:t>.</w:t>
            </w:r>
            <w:r w:rsidR="00EF79FF" w:rsidRPr="00101DCC">
              <w:rPr>
                <w:b/>
                <w:sz w:val="24"/>
                <w:szCs w:val="24"/>
                <w:u w:val="single"/>
              </w:rPr>
              <w:t xml:space="preserve"> </w:t>
            </w:r>
          </w:p>
          <w:p w14:paraId="7B5153CA" w14:textId="77777777" w:rsidR="0094128E" w:rsidRDefault="00F04EBF" w:rsidP="00C830BD">
            <w:pPr>
              <w:spacing w:before="240" w:after="120"/>
              <w:jc w:val="both"/>
              <w:rPr>
                <w:color w:val="000000" w:themeColor="text1"/>
                <w:sz w:val="24"/>
              </w:rPr>
            </w:pPr>
            <w:r>
              <w:rPr>
                <w:color w:val="000000" w:themeColor="text1"/>
                <w:sz w:val="24"/>
              </w:rPr>
              <w:t>4</w:t>
            </w:r>
            <w:r w:rsidR="00962794">
              <w:rPr>
                <w:color w:val="000000" w:themeColor="text1"/>
                <w:sz w:val="24"/>
              </w:rPr>
              <w:t>.</w:t>
            </w:r>
            <w:r w:rsidR="00962794">
              <w:t xml:space="preserve"> </w:t>
            </w:r>
            <w:r w:rsidR="00962794" w:rsidRPr="00962794">
              <w:rPr>
                <w:color w:val="000000" w:themeColor="text1"/>
                <w:sz w:val="24"/>
              </w:rPr>
              <w:t xml:space="preserve">Инициативи за информиране и представяне на възможностите на хората с увреждания </w:t>
            </w:r>
            <w:r w:rsidR="007219EA">
              <w:rPr>
                <w:color w:val="000000" w:themeColor="text1"/>
                <w:sz w:val="24"/>
              </w:rPr>
              <w:t xml:space="preserve">и на </w:t>
            </w:r>
            <w:r w:rsidR="00962794" w:rsidRPr="00962794">
              <w:rPr>
                <w:color w:val="000000" w:themeColor="text1"/>
                <w:sz w:val="24"/>
              </w:rPr>
              <w:t>позитивната им роля в обществото с цел разчупване на стереотипите и промяна на нагласата на обществото и работодателите спрямо тях чрез информирането им в достатъчна степен за възмож</w:t>
            </w:r>
            <w:r w:rsidR="007179CA">
              <w:rPr>
                <w:color w:val="000000" w:themeColor="text1"/>
                <w:sz w:val="24"/>
              </w:rPr>
              <w:t>ностите на хората с увреждания.</w:t>
            </w:r>
          </w:p>
          <w:p w14:paraId="7A086F81" w14:textId="77777777" w:rsidR="00063CDD" w:rsidRPr="00F5765E" w:rsidRDefault="00063CDD"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b/>
                <w:sz w:val="24"/>
                <w:szCs w:val="24"/>
              </w:rPr>
            </w:pPr>
            <w:r w:rsidRPr="00F5765E">
              <w:rPr>
                <w:b/>
                <w:sz w:val="24"/>
                <w:szCs w:val="24"/>
              </w:rPr>
              <w:t xml:space="preserve">Важно! </w:t>
            </w:r>
          </w:p>
          <w:p w14:paraId="30AAA345" w14:textId="77777777" w:rsidR="00063CDD" w:rsidRDefault="00063CDD"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sz w:val="24"/>
                <w:szCs w:val="24"/>
              </w:rPr>
            </w:pPr>
            <w:r w:rsidRPr="00063CDD">
              <w:rPr>
                <w:sz w:val="24"/>
                <w:szCs w:val="24"/>
              </w:rPr>
              <w:t>Предоставянето на услуги се осъществява</w:t>
            </w:r>
            <w:r>
              <w:rPr>
                <w:sz w:val="24"/>
                <w:szCs w:val="24"/>
              </w:rPr>
              <w:t xml:space="preserve"> въз основа на идентифицираните </w:t>
            </w:r>
            <w:r w:rsidRPr="00063CDD">
              <w:rPr>
                <w:sz w:val="24"/>
                <w:szCs w:val="24"/>
              </w:rPr>
              <w:t>нужди и специфични потребности на пред</w:t>
            </w:r>
            <w:r>
              <w:rPr>
                <w:sz w:val="24"/>
                <w:szCs w:val="24"/>
              </w:rPr>
              <w:t xml:space="preserve">ставителите на целевата група и </w:t>
            </w:r>
            <w:r w:rsidRPr="00063CDD">
              <w:rPr>
                <w:sz w:val="24"/>
                <w:szCs w:val="24"/>
              </w:rPr>
              <w:t>индивидуалната социална оценка, на всеки един от тях. Допустимо е соц</w:t>
            </w:r>
            <w:r>
              <w:rPr>
                <w:sz w:val="24"/>
                <w:szCs w:val="24"/>
              </w:rPr>
              <w:t xml:space="preserve">иалните оценки </w:t>
            </w:r>
            <w:r w:rsidRPr="00063CDD">
              <w:rPr>
                <w:sz w:val="24"/>
                <w:szCs w:val="24"/>
              </w:rPr>
              <w:t>на потребителите да се извърши от екипа, който ще пр</w:t>
            </w:r>
            <w:r>
              <w:rPr>
                <w:sz w:val="24"/>
                <w:szCs w:val="24"/>
              </w:rPr>
              <w:t xml:space="preserve">едоставя услугата или от външни </w:t>
            </w:r>
            <w:r w:rsidRPr="00063CDD">
              <w:rPr>
                <w:sz w:val="24"/>
                <w:szCs w:val="24"/>
              </w:rPr>
              <w:t>лица, наети за конкретната дейност.</w:t>
            </w:r>
          </w:p>
          <w:p w14:paraId="1D466E34" w14:textId="4216B902" w:rsidR="008C2F8E" w:rsidRPr="00F5765E" w:rsidRDefault="008C2F8E"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b/>
                <w:sz w:val="24"/>
                <w:szCs w:val="24"/>
              </w:rPr>
            </w:pPr>
            <w:r w:rsidRPr="00F5765E">
              <w:rPr>
                <w:b/>
                <w:sz w:val="24"/>
                <w:szCs w:val="24"/>
              </w:rPr>
              <w:t>Важно!</w:t>
            </w:r>
          </w:p>
          <w:p w14:paraId="7263AE6E" w14:textId="77777777" w:rsidR="00B13141" w:rsidRDefault="000754CB"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pPr>
            <w:r w:rsidRPr="00E52124">
              <w:rPr>
                <w:b/>
                <w:sz w:val="24"/>
                <w:szCs w:val="24"/>
              </w:rPr>
              <w:t xml:space="preserve">Дейностите трябва да са в съответствие с </w:t>
            </w:r>
            <w:r w:rsidRPr="0012406C">
              <w:rPr>
                <w:b/>
                <w:sz w:val="24"/>
                <w:szCs w:val="24"/>
              </w:rPr>
              <w:t>целите на Национална</w:t>
            </w:r>
            <w:r w:rsidR="00A0337D">
              <w:rPr>
                <w:b/>
                <w:sz w:val="24"/>
                <w:szCs w:val="24"/>
              </w:rPr>
              <w:t>та</w:t>
            </w:r>
            <w:r w:rsidRPr="0012406C">
              <w:rPr>
                <w:b/>
                <w:sz w:val="24"/>
                <w:szCs w:val="24"/>
              </w:rPr>
              <w:t xml:space="preserve"> стратегия за намаляване на бедността и насърчаване на социалното включване 2020 г.</w:t>
            </w:r>
            <w:r w:rsidR="00A0337D">
              <w:rPr>
                <w:b/>
                <w:sz w:val="24"/>
                <w:szCs w:val="24"/>
              </w:rPr>
              <w:t xml:space="preserve"> и</w:t>
            </w:r>
            <w:r w:rsidRPr="0012406C">
              <w:rPr>
                <w:b/>
                <w:sz w:val="24"/>
                <w:szCs w:val="24"/>
              </w:rPr>
              <w:t xml:space="preserve">  Национална</w:t>
            </w:r>
            <w:r w:rsidR="00A0337D">
              <w:rPr>
                <w:b/>
                <w:sz w:val="24"/>
                <w:szCs w:val="24"/>
              </w:rPr>
              <w:t>та</w:t>
            </w:r>
            <w:r w:rsidRPr="0012406C">
              <w:rPr>
                <w:b/>
                <w:sz w:val="24"/>
                <w:szCs w:val="24"/>
              </w:rPr>
              <w:t xml:space="preserve"> стратегия за дългосрочна грижа</w:t>
            </w:r>
            <w:r w:rsidR="00A0337D">
              <w:rPr>
                <w:b/>
                <w:sz w:val="24"/>
                <w:szCs w:val="24"/>
              </w:rPr>
              <w:t>.</w:t>
            </w:r>
            <w:r w:rsidR="00B13141">
              <w:t xml:space="preserve"> </w:t>
            </w:r>
          </w:p>
          <w:p w14:paraId="31FE7617" w14:textId="27F5F8A9" w:rsidR="008C2F8E" w:rsidRPr="008C2F8E" w:rsidRDefault="008C2F8E"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sz w:val="24"/>
                <w:szCs w:val="24"/>
              </w:rPr>
            </w:pPr>
            <w:r w:rsidRPr="008C2F8E">
              <w:rPr>
                <w:sz w:val="24"/>
                <w:szCs w:val="24"/>
              </w:rPr>
              <w:lastRenderedPageBreak/>
              <w:t>Мол</w:t>
            </w:r>
            <w:r w:rsidR="00E93D21">
              <w:rPr>
                <w:sz w:val="24"/>
                <w:szCs w:val="24"/>
              </w:rPr>
              <w:t xml:space="preserve">я обърнете внимание, че дейност 4 </w:t>
            </w:r>
            <w:r w:rsidRPr="008C2F8E">
              <w:rPr>
                <w:sz w:val="24"/>
                <w:szCs w:val="24"/>
              </w:rPr>
              <w:t>не мо</w:t>
            </w:r>
            <w:r w:rsidR="00E93D21">
              <w:rPr>
                <w:sz w:val="24"/>
                <w:szCs w:val="24"/>
              </w:rPr>
              <w:t>же</w:t>
            </w:r>
            <w:r w:rsidRPr="008C2F8E">
              <w:rPr>
                <w:sz w:val="24"/>
                <w:szCs w:val="24"/>
              </w:rPr>
              <w:t xml:space="preserve"> да се реализира самостоятелно</w:t>
            </w:r>
            <w:r w:rsidR="00E93D21">
              <w:rPr>
                <w:sz w:val="24"/>
                <w:szCs w:val="24"/>
              </w:rPr>
              <w:t xml:space="preserve"> </w:t>
            </w:r>
            <w:r w:rsidRPr="008C2F8E">
              <w:rPr>
                <w:sz w:val="24"/>
                <w:szCs w:val="24"/>
              </w:rPr>
              <w:t xml:space="preserve">и следва да </w:t>
            </w:r>
            <w:r w:rsidR="00E93D21">
              <w:rPr>
                <w:sz w:val="24"/>
                <w:szCs w:val="24"/>
              </w:rPr>
              <w:t>е</w:t>
            </w:r>
            <w:r w:rsidRPr="008C2F8E">
              <w:rPr>
                <w:sz w:val="24"/>
                <w:szCs w:val="24"/>
              </w:rPr>
              <w:t xml:space="preserve"> обвързан</w:t>
            </w:r>
            <w:r w:rsidR="00E93D21">
              <w:rPr>
                <w:sz w:val="24"/>
                <w:szCs w:val="24"/>
              </w:rPr>
              <w:t>а</w:t>
            </w:r>
            <w:r w:rsidRPr="008C2F8E">
              <w:rPr>
                <w:sz w:val="24"/>
                <w:szCs w:val="24"/>
              </w:rPr>
              <w:t xml:space="preserve"> с останалите дейности.</w:t>
            </w:r>
          </w:p>
          <w:p w14:paraId="0A0528D9" w14:textId="2D102785" w:rsidR="00E93D21" w:rsidRDefault="008C2F8E" w:rsidP="00F7236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sz w:val="24"/>
                <w:szCs w:val="24"/>
              </w:rPr>
            </w:pPr>
            <w:r w:rsidRPr="008C2F8E">
              <w:rPr>
                <w:sz w:val="24"/>
                <w:szCs w:val="24"/>
              </w:rPr>
              <w:t>В случай че проектното предложение включва реализиране само на дейност 4, то ще бъде отхвърлено на етап</w:t>
            </w:r>
            <w:r w:rsidR="00E93D21">
              <w:rPr>
                <w:sz w:val="24"/>
                <w:szCs w:val="24"/>
              </w:rPr>
              <w:t xml:space="preserve"> Административно съответствие и </w:t>
            </w:r>
            <w:r w:rsidRPr="008C2F8E">
              <w:rPr>
                <w:sz w:val="24"/>
                <w:szCs w:val="24"/>
              </w:rPr>
              <w:t>допустимост от оценката.</w:t>
            </w:r>
          </w:p>
          <w:p w14:paraId="02FCD42B" w14:textId="77777777" w:rsidR="00E93D21" w:rsidRPr="00063CDD" w:rsidRDefault="00E93D21" w:rsidP="00CE6091">
            <w:pPr>
              <w:jc w:val="both"/>
              <w:rPr>
                <w:sz w:val="24"/>
                <w:szCs w:val="24"/>
              </w:rPr>
            </w:pPr>
            <w:r w:rsidRPr="00E93D21">
              <w:rPr>
                <w:sz w:val="24"/>
                <w:szCs w:val="24"/>
              </w:rPr>
              <w:t>При описание на дейностите във Формуляра за ка</w:t>
            </w:r>
            <w:r>
              <w:rPr>
                <w:sz w:val="24"/>
                <w:szCs w:val="24"/>
              </w:rPr>
              <w:t xml:space="preserve">ндидатстване в поле 7. „План за </w:t>
            </w:r>
            <w:r w:rsidRPr="00E93D21">
              <w:rPr>
                <w:sz w:val="24"/>
                <w:szCs w:val="24"/>
              </w:rPr>
              <w:t xml:space="preserve">изпълнение/Дейности по проекта“ за всяка конкретна </w:t>
            </w:r>
            <w:r>
              <w:rPr>
                <w:sz w:val="24"/>
                <w:szCs w:val="24"/>
              </w:rPr>
              <w:t xml:space="preserve">дейност, в която партньорите се </w:t>
            </w:r>
            <w:r w:rsidRPr="00E93D21">
              <w:rPr>
                <w:sz w:val="24"/>
                <w:szCs w:val="24"/>
              </w:rPr>
              <w:t>предвижда да вземат участие, следва да се опише ангажи</w:t>
            </w:r>
            <w:r>
              <w:rPr>
                <w:sz w:val="24"/>
                <w:szCs w:val="24"/>
              </w:rPr>
              <w:t xml:space="preserve">раността на конкретния партньор </w:t>
            </w:r>
            <w:r w:rsidRPr="00E93D21">
              <w:rPr>
                <w:sz w:val="24"/>
                <w:szCs w:val="24"/>
              </w:rPr>
              <w:t>по изпълнението на дейността.</w:t>
            </w:r>
          </w:p>
        </w:tc>
      </w:tr>
    </w:tbl>
    <w:p w14:paraId="75167AED" w14:textId="548A58A4" w:rsidR="00326D21" w:rsidRPr="007713C1" w:rsidRDefault="00815963" w:rsidP="00E83C82">
      <w:pPr>
        <w:pStyle w:val="1"/>
      </w:pPr>
      <w:bookmarkStart w:id="59" w:name="_Toc445385591"/>
      <w:bookmarkStart w:id="60" w:name="_Toc533513005"/>
      <w:r w:rsidRPr="007713C1">
        <w:lastRenderedPageBreak/>
        <w:t>14. Категории ра</w:t>
      </w:r>
      <w:r w:rsidR="005B29DA" w:rsidRPr="007713C1">
        <w:t>зходи, допустими за финансиране</w:t>
      </w:r>
      <w:r w:rsidRPr="007713C1">
        <w:t>:</w:t>
      </w:r>
      <w:bookmarkEnd w:id="59"/>
      <w:bookmarkEnd w:id="60"/>
    </w:p>
    <w:p w14:paraId="7A76D1E0" w14:textId="77777777" w:rsidR="005B29DA" w:rsidRDefault="005B29DA" w:rsidP="00E83C82">
      <w:pPr>
        <w:pStyle w:val="2"/>
      </w:pPr>
      <w:bookmarkStart w:id="61" w:name="_Toc445385592"/>
      <w:bookmarkStart w:id="62" w:name="_Toc533513006"/>
      <w:r w:rsidRPr="007713C1">
        <w:t>14.1. Общи правила за допустимост на разходите:</w:t>
      </w:r>
      <w:bookmarkEnd w:id="61"/>
      <w:bookmarkEnd w:id="62"/>
    </w:p>
    <w:p w14:paraId="6F1E7BFB" w14:textId="73BE5FF9" w:rsidR="003F7E34" w:rsidRPr="003F7E34" w:rsidRDefault="00D3338C"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D3338C">
        <w:rPr>
          <w:rFonts w:ascii="Times New Roman" w:hAnsi="Times New Roman" w:cs="Times New Roman"/>
          <w:sz w:val="24"/>
          <w:szCs w:val="24"/>
        </w:rPr>
        <w:t>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w:t>
      </w:r>
      <w:ins w:id="63" w:author="Aleksandrina Mihaylova" w:date="2019-05-16T15:48:00Z">
        <w:r w:rsidR="006B298E">
          <w:rPr>
            <w:rFonts w:ascii="Times New Roman" w:hAnsi="Times New Roman" w:cs="Times New Roman"/>
            <w:sz w:val="24"/>
            <w:szCs w:val="24"/>
          </w:rPr>
          <w:t xml:space="preserve"> </w:t>
        </w:r>
      </w:ins>
      <w:r w:rsidRPr="00D3338C">
        <w:rPr>
          <w:rFonts w:ascii="Times New Roman" w:hAnsi="Times New Roman" w:cs="Times New Roman"/>
          <w:sz w:val="24"/>
          <w:szCs w:val="24"/>
        </w:rPr>
        <w:t xml:space="preserve">г. за приемане на национални правила за допустимост на разходите по оперативните програми, </w:t>
      </w:r>
      <w:proofErr w:type="spellStart"/>
      <w:r w:rsidRPr="00D3338C">
        <w:rPr>
          <w:rFonts w:ascii="Times New Roman" w:hAnsi="Times New Roman" w:cs="Times New Roman"/>
          <w:sz w:val="24"/>
          <w:szCs w:val="24"/>
        </w:rPr>
        <w:t>съфинансирани</w:t>
      </w:r>
      <w:proofErr w:type="spellEnd"/>
      <w:r w:rsidRPr="00D3338C">
        <w:rPr>
          <w:rFonts w:ascii="Times New Roman" w:hAnsi="Times New Roman" w:cs="Times New Roman"/>
          <w:sz w:val="24"/>
          <w:szCs w:val="24"/>
        </w:rPr>
        <w:t xml:space="preserve"> от Европейския фонд за регионално развитие, Европейския социален фонд, </w:t>
      </w:r>
      <w:proofErr w:type="spellStart"/>
      <w:r w:rsidRPr="00D3338C">
        <w:rPr>
          <w:rFonts w:ascii="Times New Roman" w:hAnsi="Times New Roman" w:cs="Times New Roman"/>
          <w:sz w:val="24"/>
          <w:szCs w:val="24"/>
        </w:rPr>
        <w:t>Кохезионния</w:t>
      </w:r>
      <w:proofErr w:type="spellEnd"/>
      <w:r w:rsidRPr="00D3338C">
        <w:rPr>
          <w:rFonts w:ascii="Times New Roman" w:hAnsi="Times New Roman" w:cs="Times New Roman"/>
          <w:sz w:val="24"/>
          <w:szCs w:val="24"/>
        </w:rPr>
        <w:t xml:space="preserve"> фонд на Европейския съюз и от Европейския фонд за морско дело и рибарство, разпоредбите на Регламент №</w:t>
      </w:r>
      <w:r w:rsidR="003F7E34" w:rsidRPr="003F7E34">
        <w:rPr>
          <w:rFonts w:ascii="Times New Roman" w:hAnsi="Times New Roman" w:cs="Times New Roman"/>
          <w:sz w:val="24"/>
          <w:szCs w:val="24"/>
        </w:rPr>
        <w:t xml:space="preserve">1303/2013, Регламент № 1304/2013, Регламент № 2018/1046 и приложимото национално законодателство за финансовата рамка 2014 – 2020 г. </w:t>
      </w:r>
    </w:p>
    <w:p w14:paraId="3017EF35" w14:textId="7F874E41" w:rsidR="00D3338C" w:rsidRDefault="003F7E34"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3F7E34">
        <w:rPr>
          <w:rFonts w:ascii="Times New Roman" w:hAnsi="Times New Roman" w:cs="Times New Roman"/>
          <w:sz w:val="24"/>
          <w:szCs w:val="24"/>
        </w:rPr>
        <w:t>Съгласно чл. 57, ал. 1 от ЗУСЕСИФ, за да бъдат допустими разходите трябва да отговарят едновременно на следните условия:</w:t>
      </w:r>
      <w:r w:rsidR="00D3338C" w:rsidRPr="00D3338C">
        <w:rPr>
          <w:rFonts w:ascii="Times New Roman" w:hAnsi="Times New Roman" w:cs="Times New Roman"/>
          <w:sz w:val="24"/>
          <w:szCs w:val="24"/>
        </w:rPr>
        <w:t xml:space="preserve"> </w:t>
      </w:r>
    </w:p>
    <w:p w14:paraId="731D2554" w14:textId="62EC56D8" w:rsidR="003F7E34"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3F7E34" w:rsidRPr="003F7E34">
        <w:rPr>
          <w:rFonts w:ascii="Times New Roman" w:hAnsi="Times New Roman" w:cs="Times New Roman"/>
          <w:sz w:val="24"/>
          <w:szCs w:val="24"/>
        </w:rPr>
        <w:t>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w:t>
      </w:r>
    </w:p>
    <w:p w14:paraId="1B3EFB81" w14:textId="6427B8E0" w:rsidR="00DE20A0" w:rsidRPr="00DE20A0"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разходите попадат във включени в документите по чл. 26, ал. 1 от ЗУСЕСИФ и в одобрения проект категории разходи;</w:t>
      </w:r>
    </w:p>
    <w:p w14:paraId="5A43359D" w14:textId="33BC98CD" w:rsidR="00DE20A0" w:rsidRPr="00DE20A0"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 xml:space="preserve">разходите са за реално доставени продукти и извършени услуги; </w:t>
      </w:r>
    </w:p>
    <w:p w14:paraId="5F6CB940" w14:textId="0251F117" w:rsidR="00DE20A0" w:rsidRPr="00DE20A0"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разходите са извършени законосъобразно съгласно приложимото право на Европейския съюз и българското законодателство;</w:t>
      </w:r>
    </w:p>
    <w:p w14:paraId="6599B614" w14:textId="01F42A19" w:rsidR="00DE20A0"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02ADAA8" w14:textId="245CBD73" w:rsidR="00DE20A0"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DE20A0">
        <w:rPr>
          <w:rFonts w:ascii="Times New Roman" w:hAnsi="Times New Roman" w:cs="Times New Roman"/>
          <w:sz w:val="24"/>
          <w:szCs w:val="24"/>
        </w:rPr>
        <w:t>•</w:t>
      </w:r>
      <w:r>
        <w:rPr>
          <w:rFonts w:ascii="Times New Roman" w:hAnsi="Times New Roman" w:cs="Times New Roman"/>
          <w:sz w:val="24"/>
          <w:szCs w:val="24"/>
        </w:rPr>
        <w:t xml:space="preserve"> </w:t>
      </w:r>
      <w:r w:rsidRPr="00DE20A0">
        <w:rPr>
          <w:rFonts w:ascii="Times New Roman" w:hAnsi="Times New Roman" w:cs="Times New Roman"/>
          <w:sz w:val="24"/>
          <w:szCs w:val="24"/>
        </w:rPr>
        <w:t xml:space="preserve">за направените разходи е налична </w:t>
      </w:r>
      <w:proofErr w:type="spellStart"/>
      <w:r w:rsidRPr="00DE20A0">
        <w:rPr>
          <w:rFonts w:ascii="Times New Roman" w:hAnsi="Times New Roman" w:cs="Times New Roman"/>
          <w:sz w:val="24"/>
          <w:szCs w:val="24"/>
        </w:rPr>
        <w:t>одитна</w:t>
      </w:r>
      <w:proofErr w:type="spellEnd"/>
      <w:r w:rsidRPr="00DE20A0">
        <w:rPr>
          <w:rFonts w:ascii="Times New Roman" w:hAnsi="Times New Roman" w:cs="Times New Roman"/>
          <w:sz w:val="24"/>
          <w:szCs w:val="24"/>
        </w:rPr>
        <w:t xml:space="preserve">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DE20A0">
        <w:rPr>
          <w:rFonts w:ascii="Times New Roman" w:hAnsi="Times New Roman" w:cs="Times New Roman"/>
          <w:sz w:val="24"/>
          <w:szCs w:val="24"/>
        </w:rPr>
        <w:t>общоприложими</w:t>
      </w:r>
      <w:proofErr w:type="spellEnd"/>
      <w:r w:rsidRPr="00DE20A0">
        <w:rPr>
          <w:rFonts w:ascii="Times New Roman" w:hAnsi="Times New Roman" w:cs="Times New Roman"/>
          <w:sz w:val="24"/>
          <w:szCs w:val="24"/>
        </w:rPr>
        <w:t xml:space="preserve"> разпоредби за Европейския фонд за регионално</w:t>
      </w:r>
      <w:r>
        <w:rPr>
          <w:rFonts w:ascii="Times New Roman" w:hAnsi="Times New Roman" w:cs="Times New Roman"/>
          <w:sz w:val="24"/>
          <w:szCs w:val="24"/>
        </w:rPr>
        <w:t xml:space="preserve"> </w:t>
      </w:r>
      <w:r w:rsidRPr="00DE20A0">
        <w:rPr>
          <w:rFonts w:ascii="Times New Roman" w:hAnsi="Times New Roman" w:cs="Times New Roman"/>
          <w:sz w:val="24"/>
          <w:szCs w:val="24"/>
        </w:rPr>
        <w:t xml:space="preserve">развитие, Европейския социален фонд, </w:t>
      </w:r>
      <w:proofErr w:type="spellStart"/>
      <w:r w:rsidRPr="00DE20A0">
        <w:rPr>
          <w:rFonts w:ascii="Times New Roman" w:hAnsi="Times New Roman" w:cs="Times New Roman"/>
          <w:sz w:val="24"/>
          <w:szCs w:val="24"/>
        </w:rPr>
        <w:t>Кохезионния</w:t>
      </w:r>
      <w:proofErr w:type="spellEnd"/>
      <w:r w:rsidRPr="00DE20A0">
        <w:rPr>
          <w:rFonts w:ascii="Times New Roman"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w:t>
      </w:r>
      <w:r w:rsidRPr="00DE20A0">
        <w:rPr>
          <w:rFonts w:ascii="Times New Roman" w:hAnsi="Times New Roman" w:cs="Times New Roman"/>
          <w:sz w:val="24"/>
          <w:szCs w:val="24"/>
        </w:rPr>
        <w:lastRenderedPageBreak/>
        <w:t xml:space="preserve">разпоредби за Европейския фонд за регионално развитие, Европейския социален фонд, </w:t>
      </w:r>
      <w:proofErr w:type="spellStart"/>
      <w:r w:rsidRPr="00DE20A0">
        <w:rPr>
          <w:rFonts w:ascii="Times New Roman" w:hAnsi="Times New Roman" w:cs="Times New Roman"/>
          <w:sz w:val="24"/>
          <w:szCs w:val="24"/>
        </w:rPr>
        <w:t>Кохезионния</w:t>
      </w:r>
      <w:proofErr w:type="spellEnd"/>
      <w:r w:rsidRPr="00DE20A0">
        <w:rPr>
          <w:rFonts w:ascii="Times New Roman" w:hAnsi="Times New Roman" w:cs="Times New Roman"/>
          <w:sz w:val="24"/>
          <w:szCs w:val="24"/>
        </w:rPr>
        <w:t xml:space="preserve">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5D9F385" w14:textId="77777777" w:rsidR="0070471A"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 xml:space="preserve">разходите са съобразени с приложимите правила за предоставяне на държавни помощи </w:t>
      </w:r>
    </w:p>
    <w:p w14:paraId="789B7393" w14:textId="738D5E04" w:rsidR="00DE20A0" w:rsidRPr="00DE20A0" w:rsidRDefault="00B04DCA"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р</w:t>
      </w:r>
      <w:r w:rsidR="0070471A">
        <w:rPr>
          <w:rFonts w:ascii="Times New Roman" w:hAnsi="Times New Roman" w:cs="Times New Roman"/>
          <w:sz w:val="24"/>
          <w:szCs w:val="24"/>
        </w:rPr>
        <w:t xml:space="preserve">азходите </w:t>
      </w:r>
      <w:r w:rsidR="00DE20A0" w:rsidRPr="00DE20A0">
        <w:rPr>
          <w:rFonts w:ascii="Times New Roman" w:hAnsi="Times New Roman" w:cs="Times New Roman"/>
          <w:sz w:val="24"/>
          <w:szCs w:val="24"/>
        </w:rPr>
        <w:t xml:space="preserve">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w:t>
      </w:r>
    </w:p>
    <w:p w14:paraId="6BA57222" w14:textId="5E072A13" w:rsidR="00DE20A0" w:rsidRPr="003F7E34" w:rsidRDefault="00DE20A0" w:rsidP="00DE20A0">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DE20A0">
        <w:rPr>
          <w:rFonts w:ascii="Times New Roman" w:hAnsi="Times New Roman" w:cs="Times New Roman"/>
          <w:sz w:val="24"/>
          <w:szCs w:val="24"/>
        </w:rPr>
        <w:t xml:space="preserve">при прилагане на опростено отчитане на разходите се спазват разпоредбите на чл. 55 от ЗУСЕСИФ и </w:t>
      </w:r>
      <w:r w:rsidR="00A40245" w:rsidRPr="003C6F89">
        <w:rPr>
          <w:rFonts w:ascii="Times New Roman" w:hAnsi="Times New Roman"/>
          <w:sz w:val="24"/>
          <w:szCs w:val="24"/>
          <w:lang w:eastAsia="bg-BG"/>
        </w:rPr>
        <w:t>чл. 67, чл. 68, чл. 68 а</w:t>
      </w:r>
      <w:r w:rsidR="0051634B">
        <w:rPr>
          <w:rFonts w:ascii="Times New Roman" w:hAnsi="Times New Roman"/>
          <w:sz w:val="24"/>
          <w:szCs w:val="24"/>
          <w:lang w:eastAsia="bg-BG"/>
        </w:rPr>
        <w:t>,</w:t>
      </w:r>
      <w:r w:rsidR="00E40334">
        <w:rPr>
          <w:rFonts w:ascii="Times New Roman" w:hAnsi="Times New Roman"/>
          <w:sz w:val="24"/>
          <w:szCs w:val="24"/>
          <w:lang w:eastAsia="bg-BG"/>
        </w:rPr>
        <w:t xml:space="preserve"> </w:t>
      </w:r>
      <w:r w:rsidRPr="00DE20A0">
        <w:rPr>
          <w:rFonts w:ascii="Times New Roman" w:hAnsi="Times New Roman" w:cs="Times New Roman"/>
          <w:sz w:val="24"/>
          <w:szCs w:val="24"/>
        </w:rPr>
        <w:t>чл. 68 б от Регламент (ЕС) № 1303/2013 на Европейския парламент и на Съвета.</w:t>
      </w:r>
    </w:p>
    <w:p w14:paraId="2E1AD693" w14:textId="77777777" w:rsidR="008F38E3" w:rsidRDefault="00FA3E3C" w:rsidP="008F38E3">
      <w:pPr>
        <w:spacing w:before="120" w:after="0" w:line="240" w:lineRule="auto"/>
        <w:jc w:val="both"/>
        <w:outlineLvl w:val="1"/>
        <w:rPr>
          <w:rFonts w:eastAsia="Calibri"/>
          <w:b/>
          <w:color w:val="000000"/>
          <w:sz w:val="24"/>
          <w:szCs w:val="24"/>
        </w:rPr>
      </w:pPr>
      <w:bookmarkStart w:id="64" w:name="_Toc445385593"/>
      <w:bookmarkStart w:id="65" w:name="_Toc533513007"/>
      <w:bookmarkStart w:id="66" w:name="_Toc445385594"/>
      <w:r w:rsidRPr="00FA3E3C">
        <w:rPr>
          <w:rFonts w:ascii="Times New Roman" w:eastAsia="Calibri" w:hAnsi="Times New Roman" w:cs="Times New Roman"/>
          <w:b/>
          <w:color w:val="0070C0"/>
          <w:sz w:val="24"/>
          <w:szCs w:val="24"/>
        </w:rPr>
        <w:t xml:space="preserve">14.2. Указания за попълване на </w:t>
      </w:r>
      <w:proofErr w:type="spellStart"/>
      <w:r w:rsidRPr="00FA3E3C">
        <w:rPr>
          <w:rFonts w:ascii="Times New Roman" w:eastAsia="Calibri" w:hAnsi="Times New Roman" w:cs="Times New Roman"/>
          <w:b/>
          <w:color w:val="0070C0"/>
          <w:sz w:val="24"/>
          <w:szCs w:val="24"/>
        </w:rPr>
        <w:t>бюджетa</w:t>
      </w:r>
      <w:proofErr w:type="spellEnd"/>
      <w:r w:rsidRPr="00FA3E3C">
        <w:rPr>
          <w:rFonts w:ascii="Times New Roman" w:eastAsia="Calibri" w:hAnsi="Times New Roman" w:cs="Times New Roman"/>
          <w:b/>
          <w:color w:val="0070C0"/>
          <w:sz w:val="24"/>
          <w:szCs w:val="24"/>
        </w:rPr>
        <w:t>:</w:t>
      </w:r>
      <w:bookmarkEnd w:id="64"/>
      <w:bookmarkEnd w:id="65"/>
      <w:r w:rsidR="008F38E3" w:rsidRPr="008F38E3">
        <w:rPr>
          <w:rFonts w:eastAsia="Calibri"/>
          <w:b/>
          <w:color w:val="000000"/>
          <w:sz w:val="24"/>
          <w:szCs w:val="24"/>
        </w:rPr>
        <w:t xml:space="preserve"> </w:t>
      </w:r>
    </w:p>
    <w:p w14:paraId="0CBCE7D3" w14:textId="53FD0E4F" w:rsidR="008F38E3" w:rsidRPr="00014293" w:rsidRDefault="008F38E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b/>
          <w:color w:val="000000" w:themeColor="text1"/>
          <w:sz w:val="24"/>
          <w:szCs w:val="24"/>
        </w:rPr>
      </w:pPr>
      <w:r w:rsidRPr="00014293">
        <w:rPr>
          <w:rFonts w:ascii="Times New Roman" w:eastAsia="Calibri" w:hAnsi="Times New Roman" w:cs="Times New Roman"/>
          <w:b/>
          <w:color w:val="000000" w:themeColor="text1"/>
          <w:sz w:val="24"/>
          <w:szCs w:val="24"/>
        </w:rPr>
        <w:t>Бюджетът е част от Формуляра за кандидатстване в ИСУН 2020 и включва - секция 5. Бюджет и секция 6. Финансова информация – източници на финансиране.</w:t>
      </w:r>
    </w:p>
    <w:p w14:paraId="46163363" w14:textId="77777777" w:rsidR="008F38E3" w:rsidRPr="00014293" w:rsidRDefault="008F38E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 xml:space="preserve">Бюджетът (секция 5 от Формуляра) следва да покрива всички допустими разходи за изпълнение на Проекта, а не само безвъзмездната финансова помощ. Ако по проекта е предвидено </w:t>
      </w:r>
      <w:proofErr w:type="spellStart"/>
      <w:r w:rsidRPr="00014293">
        <w:rPr>
          <w:rFonts w:ascii="Times New Roman" w:eastAsia="Calibri" w:hAnsi="Times New Roman" w:cs="Times New Roman"/>
          <w:color w:val="000000" w:themeColor="text1"/>
          <w:sz w:val="24"/>
          <w:szCs w:val="24"/>
        </w:rPr>
        <w:t>съфинансиране</w:t>
      </w:r>
      <w:proofErr w:type="spellEnd"/>
      <w:r w:rsidRPr="00014293">
        <w:rPr>
          <w:rFonts w:ascii="Times New Roman" w:eastAsia="Calibri" w:hAnsi="Times New Roman" w:cs="Times New Roman"/>
          <w:color w:val="000000" w:themeColor="text1"/>
          <w:sz w:val="24"/>
          <w:szCs w:val="24"/>
        </w:rPr>
        <w:t xml:space="preserve"> от страна на кандидата, то следва да се включи в описанието на бюджета. </w:t>
      </w:r>
    </w:p>
    <w:p w14:paraId="5CBE3D79" w14:textId="77777777" w:rsidR="008F38E3" w:rsidRPr="00014293" w:rsidRDefault="008F38E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 xml:space="preserve">Бюджетът се представя в лева. Стойностите се закръгляват до втория знак след десетичната запетая. </w:t>
      </w:r>
    </w:p>
    <w:p w14:paraId="09492300" w14:textId="72EEFFC2" w:rsidR="008F38E3" w:rsidRPr="00014293" w:rsidRDefault="008F38E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При попълване на Бюджета всеки кандидат следва да планира само преките си разходи за персонал. Разходите в раздел „Единна ставка“, които са в размер точно на 40 % от допустимите преки разходи за персонал</w:t>
      </w:r>
      <w:r w:rsidR="00014293">
        <w:rPr>
          <w:rFonts w:ascii="Times New Roman" w:eastAsia="Calibri" w:hAnsi="Times New Roman" w:cs="Times New Roman"/>
          <w:color w:val="000000" w:themeColor="text1"/>
          <w:sz w:val="24"/>
          <w:szCs w:val="24"/>
        </w:rPr>
        <w:t>,</w:t>
      </w:r>
      <w:r w:rsidRPr="00014293">
        <w:rPr>
          <w:rFonts w:ascii="Times New Roman" w:eastAsia="Calibri" w:hAnsi="Times New Roman" w:cs="Times New Roman"/>
          <w:color w:val="000000" w:themeColor="text1"/>
          <w:sz w:val="24"/>
          <w:szCs w:val="24"/>
        </w:rPr>
        <w:t xml:space="preserve"> ще бъдат служебно отразени от оценителната комисия в бюджета на всяко проектно предложение, тъй като за тях се прилага опростено отчитане. </w:t>
      </w:r>
    </w:p>
    <w:p w14:paraId="69793583" w14:textId="77777777" w:rsidR="00014293" w:rsidRPr="00014293"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Във Формуляра за кандидатстване, секция 7 „План за изпълнение/Дейности по проекта“ в поле „Стойност“ за всяка дейност следва да се посочва обща стойност на разходите 0,00 лв.</w:t>
      </w:r>
    </w:p>
    <w:p w14:paraId="6A06C93D" w14:textId="77777777" w:rsidR="00014293" w:rsidRPr="00014293"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 xml:space="preserve">При попълване на бюджета, Бенефициентът трябва точно да следва бюджетната рамка, </w:t>
      </w:r>
      <w:r w:rsidRPr="00014293">
        <w:rPr>
          <w:rFonts w:ascii="Times New Roman" w:eastAsia="Calibri" w:hAnsi="Times New Roman" w:cs="Times New Roman"/>
          <w:color w:val="000000" w:themeColor="text1"/>
          <w:sz w:val="24"/>
          <w:szCs w:val="24"/>
          <w:u w:val="single"/>
        </w:rPr>
        <w:t>като не е допустимо да се добавят нови видове разходи</w:t>
      </w:r>
      <w:r w:rsidRPr="00014293">
        <w:rPr>
          <w:rFonts w:ascii="Times New Roman" w:eastAsia="Calibri" w:hAnsi="Times New Roman" w:cs="Times New Roman"/>
          <w:color w:val="000000" w:themeColor="text1"/>
          <w:sz w:val="24"/>
          <w:szCs w:val="24"/>
        </w:rPr>
        <w:t>, различни от посочените.</w:t>
      </w:r>
    </w:p>
    <w:p w14:paraId="21632385" w14:textId="77777777" w:rsidR="00014293" w:rsidRPr="00014293"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bCs/>
          <w:color w:val="000000" w:themeColor="text1"/>
          <w:sz w:val="24"/>
          <w:szCs w:val="24"/>
        </w:rPr>
      </w:pPr>
      <w:r w:rsidRPr="00014293">
        <w:rPr>
          <w:rFonts w:ascii="Times New Roman" w:eastAsia="Calibri" w:hAnsi="Times New Roman" w:cs="Times New Roman"/>
          <w:bCs/>
          <w:color w:val="000000" w:themeColor="text1"/>
          <w:sz w:val="24"/>
          <w:szCs w:val="24"/>
        </w:rPr>
        <w:t xml:space="preserve">Всички разходи се попълват в съответните редове с ДДС за бюджетните пера, в случаите, когато същият е невъзстановим по смисъла на </w:t>
      </w:r>
      <w:r w:rsidRPr="00014293">
        <w:rPr>
          <w:rFonts w:ascii="Times New Roman" w:eastAsia="Calibri" w:hAnsi="Times New Roman" w:cs="Times New Roman"/>
          <w:color w:val="000000" w:themeColor="text1"/>
          <w:sz w:val="24"/>
          <w:szCs w:val="24"/>
        </w:rPr>
        <w:t xml:space="preserve">Указания на министъра на финансите № ДНФ-3/ 23.12.2016 г. относно третирането на данък върху добавена стойност като допустим разход при изпълнение на проекти по оперативните програми, </w:t>
      </w:r>
      <w:proofErr w:type="spellStart"/>
      <w:r w:rsidRPr="00014293">
        <w:rPr>
          <w:rFonts w:ascii="Times New Roman" w:eastAsia="Calibri" w:hAnsi="Times New Roman" w:cs="Times New Roman"/>
          <w:color w:val="000000" w:themeColor="text1"/>
          <w:sz w:val="24"/>
          <w:szCs w:val="24"/>
        </w:rPr>
        <w:t>съфинансирани</w:t>
      </w:r>
      <w:proofErr w:type="spellEnd"/>
      <w:r w:rsidRPr="00014293">
        <w:rPr>
          <w:rFonts w:ascii="Times New Roman" w:eastAsia="Calibri" w:hAnsi="Times New Roman" w:cs="Times New Roman"/>
          <w:color w:val="000000" w:themeColor="text1"/>
          <w:sz w:val="24"/>
          <w:szCs w:val="24"/>
        </w:rPr>
        <w:t xml:space="preserve"> </w:t>
      </w:r>
      <w:r w:rsidRPr="00014293">
        <w:rPr>
          <w:rFonts w:ascii="Times New Roman" w:eastAsia="Calibri" w:hAnsi="Times New Roman" w:cs="Times New Roman"/>
          <w:color w:val="000000" w:themeColor="text1"/>
          <w:sz w:val="24"/>
          <w:szCs w:val="24"/>
        </w:rPr>
        <w:lastRenderedPageBreak/>
        <w:t xml:space="preserve">от Европейския фонд за регионално развитие (ЕФРР), Европейски социален фонд (ЕСФ), </w:t>
      </w:r>
      <w:proofErr w:type="spellStart"/>
      <w:r w:rsidRPr="00014293">
        <w:rPr>
          <w:rFonts w:ascii="Times New Roman" w:eastAsia="Calibri" w:hAnsi="Times New Roman" w:cs="Times New Roman"/>
          <w:color w:val="000000" w:themeColor="text1"/>
          <w:sz w:val="24"/>
          <w:szCs w:val="24"/>
        </w:rPr>
        <w:t>Кохезионния</w:t>
      </w:r>
      <w:proofErr w:type="spellEnd"/>
      <w:r w:rsidRPr="00014293">
        <w:rPr>
          <w:rFonts w:ascii="Times New Roman" w:eastAsia="Calibri" w:hAnsi="Times New Roman" w:cs="Times New Roman"/>
          <w:color w:val="000000" w:themeColor="text1"/>
          <w:sz w:val="24"/>
          <w:szCs w:val="24"/>
        </w:rPr>
        <w:t xml:space="preserve"> фонд (КФ) и Европейския фонд за морско дело и рибарство (ЕФМР) на ЕС, за програмен период 2014-2020.</w:t>
      </w:r>
    </w:p>
    <w:p w14:paraId="7356708B" w14:textId="77777777" w:rsidR="00014293" w:rsidRPr="005C2A17"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b/>
          <w:color w:val="000000" w:themeColor="text1"/>
          <w:sz w:val="24"/>
          <w:szCs w:val="24"/>
        </w:rPr>
      </w:pPr>
      <w:r w:rsidRPr="005C2A17">
        <w:rPr>
          <w:rFonts w:ascii="Times New Roman" w:eastAsia="Calibri" w:hAnsi="Times New Roman" w:cs="Times New Roman"/>
          <w:b/>
          <w:color w:val="000000" w:themeColor="text1"/>
          <w:sz w:val="24"/>
          <w:szCs w:val="24"/>
        </w:rPr>
        <w:t>Финансова информация – източници на финансиране (секция 6 от Формуляра)</w:t>
      </w:r>
    </w:p>
    <w:p w14:paraId="56286C6C" w14:textId="77777777" w:rsidR="00014293" w:rsidRPr="00014293"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67D442AC" w14:textId="77777777" w:rsidR="00014293" w:rsidRPr="00014293" w:rsidRDefault="00014293" w:rsidP="0001429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Кандидатът следва да попълни следните полета от таблицата:</w:t>
      </w:r>
    </w:p>
    <w:p w14:paraId="550EBFB6" w14:textId="77777777" w:rsidR="00014293" w:rsidRPr="00014293" w:rsidRDefault="00014293" w:rsidP="005C2A17">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r w:rsidRPr="00014293">
        <w:rPr>
          <w:rFonts w:ascii="Times New Roman" w:eastAsia="Calibri" w:hAnsi="Times New Roman" w:cs="Times New Roman"/>
          <w:color w:val="000000" w:themeColor="text1"/>
          <w:sz w:val="24"/>
          <w:szCs w:val="24"/>
        </w:rPr>
        <w:t xml:space="preserve">Искано финансиране (Безвъзмездна финансова помощ), в т.ч. кръстосано финансиране - </w:t>
      </w:r>
      <w:r w:rsidRPr="00014293">
        <w:rPr>
          <w:rFonts w:ascii="Times New Roman" w:eastAsia="Calibri" w:hAnsi="Times New Roman" w:cs="Times New Roman"/>
          <w:bCs/>
          <w:color w:val="000000" w:themeColor="text1"/>
          <w:sz w:val="24"/>
          <w:szCs w:val="24"/>
        </w:rPr>
        <w:t>Ако не е предвидено кръстосано финансиране, полето не се попълва. НЕПРИЛОЖИМО</w:t>
      </w:r>
    </w:p>
    <w:p w14:paraId="31DD934B" w14:textId="77777777" w:rsidR="00014293" w:rsidRPr="00014293" w:rsidRDefault="00014293" w:rsidP="005C2A17">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proofErr w:type="spellStart"/>
      <w:r w:rsidRPr="00014293">
        <w:rPr>
          <w:rFonts w:ascii="Times New Roman" w:eastAsia="Calibri" w:hAnsi="Times New Roman" w:cs="Times New Roman"/>
          <w:bCs/>
          <w:color w:val="000000" w:themeColor="text1"/>
          <w:sz w:val="24"/>
          <w:szCs w:val="24"/>
        </w:rPr>
        <w:t>Съфинансиране</w:t>
      </w:r>
      <w:proofErr w:type="spellEnd"/>
      <w:r w:rsidRPr="00014293">
        <w:rPr>
          <w:rFonts w:ascii="Times New Roman" w:eastAsia="Calibri" w:hAnsi="Times New Roman" w:cs="Times New Roman"/>
          <w:bCs/>
          <w:color w:val="000000" w:themeColor="text1"/>
          <w:sz w:val="24"/>
          <w:szCs w:val="24"/>
        </w:rPr>
        <w:t xml:space="preserve"> от бенефициента/партньорите (средства от бюджетни предприятия) – в случай, че е предвиден, собствен принос в бюджета на проекта. Ако не е предвиден собствен принос, полето не се попълва.</w:t>
      </w:r>
    </w:p>
    <w:p w14:paraId="1C68667C" w14:textId="77777777" w:rsidR="00014293" w:rsidRDefault="00014293" w:rsidP="005C2A17">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bCs/>
          <w:color w:val="000000" w:themeColor="text1"/>
          <w:sz w:val="24"/>
          <w:szCs w:val="24"/>
        </w:rPr>
      </w:pPr>
      <w:proofErr w:type="spellStart"/>
      <w:r w:rsidRPr="00014293">
        <w:rPr>
          <w:rFonts w:ascii="Times New Roman" w:eastAsia="Calibri" w:hAnsi="Times New Roman" w:cs="Times New Roman"/>
          <w:color w:val="000000" w:themeColor="text1"/>
          <w:sz w:val="24"/>
          <w:szCs w:val="24"/>
        </w:rPr>
        <w:t>Съфинансиране</w:t>
      </w:r>
      <w:proofErr w:type="spellEnd"/>
      <w:r w:rsidRPr="00014293">
        <w:rPr>
          <w:rFonts w:ascii="Times New Roman" w:eastAsia="Calibri" w:hAnsi="Times New Roman" w:cs="Times New Roman"/>
          <w:color w:val="000000" w:themeColor="text1"/>
          <w:sz w:val="24"/>
          <w:szCs w:val="24"/>
        </w:rPr>
        <w:t xml:space="preserve"> от бенефициента/партньорите (средства от бенефициенти, които не са бюджетни предприятия)</w:t>
      </w:r>
      <w:r w:rsidRPr="00014293">
        <w:rPr>
          <w:rFonts w:ascii="Times New Roman" w:eastAsia="Calibri" w:hAnsi="Times New Roman" w:cs="Times New Roman"/>
          <w:bCs/>
          <w:color w:val="000000" w:themeColor="text1"/>
          <w:sz w:val="24"/>
          <w:szCs w:val="24"/>
        </w:rPr>
        <w:t xml:space="preserve"> – в случай, че е предвиден, собствен принос в бюджета на проекта. Ако не е предвиден собствен принос, полето не се попълва.</w:t>
      </w:r>
    </w:p>
    <w:p w14:paraId="54DDD423" w14:textId="77777777" w:rsidR="00540E33" w:rsidRPr="00A67607" w:rsidRDefault="00540E33" w:rsidP="00540E3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b/>
          <w:color w:val="000000" w:themeColor="text1"/>
          <w:sz w:val="24"/>
          <w:szCs w:val="24"/>
          <w:u w:val="single"/>
        </w:rPr>
      </w:pPr>
      <w:r w:rsidRPr="00A67607">
        <w:rPr>
          <w:rFonts w:ascii="Times New Roman" w:eastAsia="Calibri" w:hAnsi="Times New Roman" w:cs="Times New Roman"/>
          <w:b/>
          <w:color w:val="000000" w:themeColor="text1"/>
          <w:sz w:val="24"/>
          <w:szCs w:val="24"/>
          <w:u w:val="single"/>
        </w:rPr>
        <w:t>Останалите полета в секция 6. Финансова информация – източници на финансиране са неприложими по настоящата процедура!</w:t>
      </w:r>
    </w:p>
    <w:p w14:paraId="5D20240C" w14:textId="77777777" w:rsidR="00540E33" w:rsidRPr="00540E33" w:rsidRDefault="00540E33" w:rsidP="00540E33">
      <w:pPr>
        <w:pBdr>
          <w:top w:val="single" w:sz="4" w:space="1" w:color="auto"/>
          <w:left w:val="single" w:sz="4" w:space="4" w:color="auto"/>
          <w:bottom w:val="single" w:sz="4" w:space="1" w:color="auto"/>
          <w:right w:val="single" w:sz="4" w:space="4" w:color="auto"/>
        </w:pBdr>
        <w:spacing w:before="120" w:after="0" w:line="240" w:lineRule="auto"/>
        <w:jc w:val="both"/>
        <w:outlineLvl w:val="1"/>
        <w:rPr>
          <w:rFonts w:ascii="Times New Roman" w:eastAsia="Calibri" w:hAnsi="Times New Roman" w:cs="Times New Roman"/>
          <w:color w:val="000000" w:themeColor="text1"/>
          <w:sz w:val="24"/>
          <w:szCs w:val="24"/>
        </w:rPr>
      </w:pPr>
    </w:p>
    <w:p w14:paraId="3C2A47A3" w14:textId="3513B854" w:rsidR="00540E33" w:rsidRPr="001826F5" w:rsidRDefault="00540E33" w:rsidP="00540E3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outlineLvl w:val="1"/>
        <w:rPr>
          <w:rFonts w:ascii="Times New Roman" w:eastAsia="Calibri" w:hAnsi="Times New Roman" w:cs="Times New Roman"/>
          <w:b/>
          <w:color w:val="000000" w:themeColor="text1"/>
          <w:sz w:val="24"/>
          <w:szCs w:val="24"/>
        </w:rPr>
      </w:pPr>
      <w:r w:rsidRPr="001826F5">
        <w:rPr>
          <w:rFonts w:ascii="Times New Roman" w:eastAsia="Calibri" w:hAnsi="Times New Roman" w:cs="Times New Roman"/>
          <w:b/>
          <w:color w:val="000000" w:themeColor="text1"/>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8F60EA7" w14:textId="1E5904AA" w:rsidR="00540E33" w:rsidRPr="001826F5" w:rsidRDefault="00540E33" w:rsidP="00540E3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outlineLvl w:val="1"/>
        <w:rPr>
          <w:rFonts w:ascii="Times New Roman" w:eastAsia="Calibri" w:hAnsi="Times New Roman" w:cs="Times New Roman"/>
          <w:b/>
          <w:color w:val="000000" w:themeColor="text1"/>
          <w:sz w:val="24"/>
          <w:szCs w:val="24"/>
        </w:rPr>
      </w:pPr>
      <w:r w:rsidRPr="001826F5">
        <w:rPr>
          <w:rFonts w:ascii="Times New Roman" w:eastAsia="Calibri" w:hAnsi="Times New Roman" w:cs="Times New Roman"/>
          <w:b/>
          <w:color w:val="000000" w:themeColor="text1"/>
          <w:sz w:val="24"/>
          <w:szCs w:val="24"/>
        </w:rPr>
        <w:t>В Бюджета не се допуска наличието на разходи, които не са обосновани и обвързани с конкретна дейност от проектното предложение. Дейностите за организация и управление и информация и комуникация не се описват в проектното предложение, а с подписването на Формуляра за кандидатстване, кандидатът се задължава, да ги извършва.</w:t>
      </w:r>
    </w:p>
    <w:p w14:paraId="0265243E" w14:textId="17216B3F" w:rsidR="00DE20A0" w:rsidRPr="001826F5" w:rsidRDefault="00DE20A0" w:rsidP="00540E3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outlineLvl w:val="1"/>
        <w:rPr>
          <w:rFonts w:ascii="Times New Roman" w:eastAsia="Calibri" w:hAnsi="Times New Roman" w:cs="Times New Roman"/>
          <w:b/>
          <w:color w:val="000000" w:themeColor="text1"/>
          <w:sz w:val="24"/>
          <w:szCs w:val="24"/>
        </w:rPr>
      </w:pPr>
      <w:r w:rsidRPr="001826F5">
        <w:rPr>
          <w:rFonts w:ascii="Times New Roman" w:eastAsia="Calibri" w:hAnsi="Times New Roman" w:cs="Times New Roman"/>
          <w:b/>
          <w:color w:val="000000" w:themeColor="text1"/>
          <w:sz w:val="24"/>
          <w:szCs w:val="24"/>
        </w:rPr>
        <w:t>Всички разходи, с изключение на разходите за организация и управление на проекта и разходите за информация и комуникация,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w:t>
      </w:r>
    </w:p>
    <w:p w14:paraId="1103418B" w14:textId="77777777" w:rsidR="00DE20A0" w:rsidRPr="001826F5" w:rsidRDefault="00DE20A0" w:rsidP="00540E3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outlineLvl w:val="1"/>
        <w:rPr>
          <w:rFonts w:ascii="Times New Roman" w:eastAsia="Calibri" w:hAnsi="Times New Roman" w:cs="Times New Roman"/>
          <w:b/>
          <w:color w:val="000000" w:themeColor="text1"/>
          <w:sz w:val="24"/>
          <w:szCs w:val="24"/>
        </w:rPr>
      </w:pPr>
      <w:r w:rsidRPr="001826F5">
        <w:rPr>
          <w:rFonts w:ascii="Times New Roman" w:eastAsia="Calibri" w:hAnsi="Times New Roman" w:cs="Times New Roman"/>
          <w:b/>
          <w:color w:val="000000" w:themeColor="text1"/>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посочени в описанието на съответната дейност.  </w:t>
      </w:r>
    </w:p>
    <w:p w14:paraId="2B750A55" w14:textId="5D50C2A2" w:rsidR="00A52CD0" w:rsidRPr="001826F5" w:rsidRDefault="00DE20A0" w:rsidP="00DE20A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outlineLvl w:val="1"/>
        <w:rPr>
          <w:rFonts w:ascii="Times New Roman" w:eastAsia="Calibri" w:hAnsi="Times New Roman" w:cs="Times New Roman"/>
          <w:b/>
          <w:color w:val="000000" w:themeColor="text1"/>
          <w:sz w:val="24"/>
          <w:szCs w:val="24"/>
        </w:rPr>
      </w:pPr>
      <w:r w:rsidRPr="001826F5">
        <w:rPr>
          <w:rFonts w:ascii="Times New Roman" w:eastAsia="Calibri" w:hAnsi="Times New Roman" w:cs="Times New Roman"/>
          <w:b/>
          <w:color w:val="000000" w:themeColor="text1"/>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bookmarkStart w:id="67" w:name="_Toc533513008"/>
    </w:p>
    <w:p w14:paraId="02E63495" w14:textId="317C1660" w:rsidR="00F74CEC" w:rsidRDefault="002705DF">
      <w:pPr>
        <w:pStyle w:val="2"/>
        <w:rPr>
          <w:rFonts w:eastAsia="Calibri"/>
        </w:rPr>
      </w:pPr>
      <w:r w:rsidRPr="005C2A17">
        <w:rPr>
          <w:rFonts w:eastAsia="Calibri"/>
        </w:rPr>
        <w:lastRenderedPageBreak/>
        <w:t>14.3. Допустими разходи</w:t>
      </w:r>
      <w:bookmarkEnd w:id="66"/>
      <w:bookmarkEnd w:id="67"/>
    </w:p>
    <w:p w14:paraId="74D82E3A" w14:textId="77777777" w:rsidR="00D3338C" w:rsidRPr="00D3338C" w:rsidRDefault="00D3338C" w:rsidP="00F7236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3338C">
        <w:rPr>
          <w:rFonts w:ascii="Times New Roman" w:hAnsi="Times New Roman" w:cs="Times New Roman"/>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1EF558B7" w14:textId="77777777" w:rsidR="00540E33" w:rsidRPr="00540E33" w:rsidRDefault="00540E33" w:rsidP="00540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40E33">
        <w:rPr>
          <w:rFonts w:ascii="Times New Roman" w:hAnsi="Times New Roman" w:cs="Times New Roman"/>
          <w:sz w:val="24"/>
          <w:szCs w:val="24"/>
        </w:rPr>
        <w:t>І. РАЗХОДИ ЗА ПЕРСОНАЛ</w:t>
      </w:r>
    </w:p>
    <w:p w14:paraId="085B2007" w14:textId="45591AA7" w:rsidR="00540E33" w:rsidRDefault="00540E33" w:rsidP="00540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40E33">
        <w:rPr>
          <w:rFonts w:ascii="Times New Roman" w:hAnsi="Times New Roman" w:cs="Times New Roman"/>
          <w:sz w:val="24"/>
          <w:szCs w:val="24"/>
        </w:rPr>
        <w:t>1.ПРЕКИ РАЗХОДИ ЗА ПЕРСОНАЛ</w:t>
      </w:r>
    </w:p>
    <w:p w14:paraId="74510889" w14:textId="77777777" w:rsidR="00DB43FB" w:rsidRPr="00DB43FB" w:rsidRDefault="00DB43FB" w:rsidP="00F7236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43FB">
        <w:rPr>
          <w:rFonts w:ascii="Times New Roman" w:hAnsi="Times New Roman" w:cs="Times New Roman"/>
          <w:sz w:val="24"/>
          <w:szCs w:val="24"/>
        </w:rPr>
        <w:t>1.</w:t>
      </w:r>
      <w:proofErr w:type="spellStart"/>
      <w:r w:rsidRPr="00DB43FB">
        <w:rPr>
          <w:rFonts w:ascii="Times New Roman" w:hAnsi="Times New Roman" w:cs="Times New Roman"/>
          <w:sz w:val="24"/>
          <w:szCs w:val="24"/>
        </w:rPr>
        <w:t>1</w:t>
      </w:r>
      <w:proofErr w:type="spellEnd"/>
      <w:r w:rsidRPr="00DB43FB">
        <w:rPr>
          <w:rFonts w:ascii="Times New Roman" w:hAnsi="Times New Roman" w:cs="Times New Roman"/>
          <w:sz w:val="24"/>
          <w:szCs w:val="24"/>
        </w:rPr>
        <w:t>. 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 тук следва да се включат брутните възнаграждения и осигурителните вноски, начислени  за сметка на работодателя върху договореното възнаграждение и доплащания по приложимото национално законодателство.</w:t>
      </w:r>
    </w:p>
    <w:p w14:paraId="6CCA7A12" w14:textId="77777777" w:rsidR="00DE20A0" w:rsidRDefault="00DB43FB" w:rsidP="00DE20A0">
      <w:pPr>
        <w:pBdr>
          <w:top w:val="single" w:sz="4" w:space="1" w:color="auto"/>
          <w:left w:val="single" w:sz="4" w:space="4" w:color="auto"/>
          <w:bottom w:val="single" w:sz="4" w:space="1" w:color="auto"/>
          <w:right w:val="single" w:sz="4" w:space="4" w:color="auto"/>
        </w:pBdr>
        <w:jc w:val="both"/>
      </w:pPr>
      <w:r w:rsidRPr="00DB43FB">
        <w:rPr>
          <w:rFonts w:ascii="Times New Roman" w:hAnsi="Times New Roman" w:cs="Times New Roman"/>
          <w:sz w:val="24"/>
          <w:szCs w:val="24"/>
        </w:rPr>
        <w:t>Планирането и отчитането на разходите за възнаграждения по бюджетно перо 1.1 следва да бъде съобразено с Методологията за регламентиране на възнагражденията по ОП РЧР 2014-2020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w:t>
      </w:r>
      <w:r w:rsidR="00DE20A0" w:rsidRPr="00DE20A0">
        <w:t xml:space="preserve"> </w:t>
      </w:r>
      <w:r w:rsidR="00DE20A0" w:rsidRPr="00DE20A0">
        <w:rPr>
          <w:rFonts w:ascii="Times New Roman" w:hAnsi="Times New Roman" w:cs="Times New Roman"/>
          <w:sz w:val="24"/>
          <w:szCs w:val="24"/>
        </w:rPr>
        <w:t>им или с основния им трудов договор и да бъде по-високо от стойностите, заложени в Таблицата за определяне на допустимите почасови ставки (Приложение H) – Приложение  за информация към Условията за кандидатстване.</w:t>
      </w:r>
      <w:r w:rsidR="00DE20A0" w:rsidRPr="00DE20A0">
        <w:t xml:space="preserve"> </w:t>
      </w:r>
    </w:p>
    <w:p w14:paraId="0325CF1E" w14:textId="2EBA0651" w:rsidR="00540E33" w:rsidRDefault="00DE20A0" w:rsidP="00DE20A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E20A0">
        <w:rPr>
          <w:rFonts w:ascii="Times New Roman" w:hAnsi="Times New Roman" w:cs="Times New Roman"/>
          <w:sz w:val="24"/>
          <w:szCs w:val="24"/>
        </w:rPr>
        <w:t>В случаите, в които планираните разходи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и да не бъде по-високо от стойностите, заложени в Таблицата за определяне на допустимите почасови ставки (Приложение H).</w:t>
      </w:r>
    </w:p>
    <w:p w14:paraId="26EB3BC2" w14:textId="3C55C553" w:rsidR="00DE20A0" w:rsidRPr="009D731A" w:rsidRDefault="00DE20A0" w:rsidP="00DE20A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9D731A">
        <w:rPr>
          <w:rFonts w:ascii="Times New Roman" w:hAnsi="Times New Roman" w:cs="Times New Roman"/>
          <w:b/>
          <w:sz w:val="24"/>
          <w:szCs w:val="24"/>
        </w:rPr>
        <w:t>Разходите за възнаграждения на лицата, наети по договори за услуга или договори за поръчка по реда на ЗЗД не следва да превишават 40 % от общите разходи за възнаграждения, заложени по б. р. 1.1  „Разходи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 в Бюджета.</w:t>
      </w:r>
    </w:p>
    <w:p w14:paraId="166E4E61" w14:textId="77777777" w:rsidR="00B16A8A" w:rsidRPr="009D731A" w:rsidRDefault="00B16A8A" w:rsidP="002946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sz w:val="24"/>
          <w:szCs w:val="24"/>
        </w:rPr>
      </w:pPr>
      <w:r w:rsidRPr="009D731A">
        <w:rPr>
          <w:rFonts w:ascii="Times New Roman" w:hAnsi="Times New Roman" w:cs="Times New Roman"/>
          <w:sz w:val="24"/>
          <w:szCs w:val="24"/>
        </w:rPr>
        <w:t>Важно!</w:t>
      </w:r>
    </w:p>
    <w:p w14:paraId="4538317E" w14:textId="70E1B71D" w:rsidR="00B16A8A" w:rsidRDefault="00B16A8A" w:rsidP="00B16A8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B16A8A">
        <w:rPr>
          <w:rFonts w:ascii="Times New Roman" w:hAnsi="Times New Roman" w:cs="Times New Roman"/>
          <w:sz w:val="24"/>
          <w:szCs w:val="24"/>
        </w:rPr>
        <w:t xml:space="preserve">В случаите, в които не е спазено процентното ограничение, </w:t>
      </w:r>
      <w:r w:rsidR="00521050">
        <w:rPr>
          <w:rFonts w:ascii="Times New Roman" w:hAnsi="Times New Roman" w:cs="Times New Roman"/>
          <w:sz w:val="24"/>
          <w:szCs w:val="24"/>
        </w:rPr>
        <w:t xml:space="preserve">на етап оценка </w:t>
      </w:r>
      <w:r w:rsidRPr="00B16A8A">
        <w:rPr>
          <w:rFonts w:ascii="Times New Roman" w:hAnsi="Times New Roman" w:cs="Times New Roman"/>
          <w:sz w:val="24"/>
          <w:szCs w:val="24"/>
        </w:rPr>
        <w:t>оценителната комисия ще извърши редукция на разходите за възнаграждения на лицата, наети по  договори за услуга или договори за поръчка по реда на ЗЗД в б. р. 1.</w:t>
      </w:r>
      <w:proofErr w:type="spellStart"/>
      <w:r w:rsidRPr="00B16A8A">
        <w:rPr>
          <w:rFonts w:ascii="Times New Roman" w:hAnsi="Times New Roman" w:cs="Times New Roman"/>
          <w:sz w:val="24"/>
          <w:szCs w:val="24"/>
        </w:rPr>
        <w:t>1</w:t>
      </w:r>
      <w:proofErr w:type="spellEnd"/>
      <w:r w:rsidRPr="00B16A8A">
        <w:rPr>
          <w:rFonts w:ascii="Times New Roman" w:hAnsi="Times New Roman" w:cs="Times New Roman"/>
          <w:sz w:val="24"/>
          <w:szCs w:val="24"/>
        </w:rPr>
        <w:t>.</w:t>
      </w:r>
    </w:p>
    <w:tbl>
      <w:tblPr>
        <w:tblStyle w:val="ae"/>
        <w:tblW w:w="0" w:type="auto"/>
        <w:tblLook w:val="04A0" w:firstRow="1" w:lastRow="0" w:firstColumn="1" w:lastColumn="0" w:noHBand="0" w:noVBand="1"/>
      </w:tblPr>
      <w:tblGrid>
        <w:gridCol w:w="9496"/>
      </w:tblGrid>
      <w:tr w:rsidR="00014293" w:rsidRPr="00014293" w14:paraId="58F168A8" w14:textId="77777777" w:rsidTr="00F934FF">
        <w:trPr>
          <w:trHeight w:val="2721"/>
        </w:trPr>
        <w:tc>
          <w:tcPr>
            <w:tcW w:w="9496" w:type="dxa"/>
          </w:tcPr>
          <w:p w14:paraId="39BFCE3B" w14:textId="77777777" w:rsidR="00A52CD0" w:rsidRPr="00014293" w:rsidRDefault="00A52CD0">
            <w:pPr>
              <w:tabs>
                <w:tab w:val="left" w:pos="2161"/>
              </w:tabs>
              <w:spacing w:after="240"/>
              <w:jc w:val="both"/>
              <w:rPr>
                <w:snapToGrid w:val="0"/>
                <w:color w:val="000000" w:themeColor="text1"/>
                <w:sz w:val="24"/>
                <w:szCs w:val="24"/>
                <w:lang w:val="ru-RU"/>
              </w:rPr>
            </w:pPr>
            <w:r w:rsidRPr="00014293">
              <w:rPr>
                <w:snapToGrid w:val="0"/>
                <w:color w:val="000000" w:themeColor="text1"/>
                <w:sz w:val="24"/>
                <w:szCs w:val="24"/>
                <w:lang w:val="ru-RU"/>
              </w:rPr>
              <w:lastRenderedPageBreak/>
              <w:t xml:space="preserve">II. ЕДИННА СТАВКА - ТЕЗИ РАЗХОДИ ЩЕ БЪДАТ СЛУЖЕБНО ОТРАЗЕНИ ОТ СТРАНА НА ОЦЕНИТЕЛНАТА КОМИСИЯ И СА В РАЗМЕР НА 40 % ОТ ДОПУСТИМИТЕ ПРЕКИ РАЗХОДИ ЗА ПЕРСОНАЛ </w:t>
            </w:r>
            <w:proofErr w:type="gramStart"/>
            <w:r w:rsidRPr="00014293">
              <w:rPr>
                <w:snapToGrid w:val="0"/>
                <w:color w:val="000000" w:themeColor="text1"/>
                <w:sz w:val="24"/>
                <w:szCs w:val="24"/>
                <w:lang w:val="ru-RU"/>
              </w:rPr>
              <w:t>ПО</w:t>
            </w:r>
            <w:proofErr w:type="gramEnd"/>
            <w:r w:rsidRPr="00014293">
              <w:rPr>
                <w:snapToGrid w:val="0"/>
                <w:color w:val="000000" w:themeColor="text1"/>
                <w:sz w:val="24"/>
                <w:szCs w:val="24"/>
                <w:lang w:val="ru-RU"/>
              </w:rPr>
              <w:t xml:space="preserve"> ПРОЕКТА</w:t>
            </w:r>
          </w:p>
          <w:p w14:paraId="0E576DCD" w14:textId="115CAC54" w:rsidR="00A52CD0" w:rsidRPr="00014293" w:rsidRDefault="00A52CD0">
            <w:pPr>
              <w:tabs>
                <w:tab w:val="left" w:pos="2161"/>
              </w:tabs>
              <w:spacing w:after="240"/>
              <w:jc w:val="both"/>
              <w:rPr>
                <w:snapToGrid w:val="0"/>
                <w:color w:val="000000" w:themeColor="text1"/>
                <w:sz w:val="24"/>
                <w:szCs w:val="24"/>
                <w:lang w:val="ru-RU"/>
              </w:rPr>
            </w:pPr>
            <w:r w:rsidRPr="00014293">
              <w:rPr>
                <w:snapToGrid w:val="0"/>
                <w:color w:val="000000" w:themeColor="text1"/>
                <w:sz w:val="24"/>
                <w:szCs w:val="24"/>
                <w:lang w:val="ru-RU"/>
              </w:rPr>
              <w:t xml:space="preserve">2. </w:t>
            </w:r>
            <w:proofErr w:type="spellStart"/>
            <w:r w:rsidRPr="00014293">
              <w:rPr>
                <w:snapToGrid w:val="0"/>
                <w:color w:val="000000" w:themeColor="text1"/>
                <w:sz w:val="24"/>
                <w:szCs w:val="24"/>
                <w:lang w:val="ru-RU"/>
              </w:rPr>
              <w:t>Единна</w:t>
            </w:r>
            <w:proofErr w:type="spellEnd"/>
            <w:r w:rsidRPr="00014293">
              <w:rPr>
                <w:snapToGrid w:val="0"/>
                <w:color w:val="000000" w:themeColor="text1"/>
                <w:sz w:val="24"/>
                <w:szCs w:val="24"/>
                <w:lang w:val="ru-RU"/>
              </w:rPr>
              <w:t xml:space="preserve"> ставка –</w:t>
            </w:r>
            <w:del w:id="68" w:author="Nadezhda Todorova" w:date="2019-10-11T14:44:00Z">
              <w:r w:rsidRPr="00014293" w:rsidDel="005D6FB2">
                <w:rPr>
                  <w:snapToGrid w:val="0"/>
                  <w:color w:val="000000" w:themeColor="text1"/>
                  <w:sz w:val="24"/>
                  <w:szCs w:val="24"/>
                  <w:lang w:val="ru-RU"/>
                </w:rPr>
                <w:delText xml:space="preserve"> </w:delText>
              </w:r>
            </w:del>
            <w:r w:rsidRPr="00014293">
              <w:rPr>
                <w:snapToGrid w:val="0"/>
                <w:color w:val="000000" w:themeColor="text1"/>
                <w:sz w:val="24"/>
                <w:szCs w:val="24"/>
                <w:lang w:val="ru-RU"/>
              </w:rPr>
              <w:t xml:space="preserve">в размер </w:t>
            </w:r>
            <w:proofErr w:type="gramStart"/>
            <w:r w:rsidRPr="00014293">
              <w:rPr>
                <w:snapToGrid w:val="0"/>
                <w:color w:val="000000" w:themeColor="text1"/>
                <w:sz w:val="24"/>
                <w:szCs w:val="24"/>
                <w:lang w:val="ru-RU"/>
              </w:rPr>
              <w:t>на</w:t>
            </w:r>
            <w:proofErr w:type="gramEnd"/>
            <w:r w:rsidRPr="00014293">
              <w:rPr>
                <w:snapToGrid w:val="0"/>
                <w:color w:val="000000" w:themeColor="text1"/>
                <w:sz w:val="24"/>
                <w:szCs w:val="24"/>
                <w:lang w:val="ru-RU"/>
              </w:rPr>
              <w:t xml:space="preserve"> </w:t>
            </w:r>
            <w:r w:rsidR="005D6FB2">
              <w:rPr>
                <w:snapToGrid w:val="0"/>
                <w:color w:val="000000" w:themeColor="text1"/>
                <w:sz w:val="24"/>
                <w:szCs w:val="24"/>
                <w:lang w:val="ru-RU"/>
              </w:rPr>
              <w:t xml:space="preserve">точно </w:t>
            </w:r>
            <w:r w:rsidRPr="00014293">
              <w:rPr>
                <w:snapToGrid w:val="0"/>
                <w:color w:val="000000" w:themeColor="text1"/>
                <w:sz w:val="24"/>
                <w:szCs w:val="24"/>
                <w:lang w:val="ru-RU"/>
              </w:rPr>
              <w:t xml:space="preserve">40 % от </w:t>
            </w:r>
            <w:proofErr w:type="spellStart"/>
            <w:r w:rsidRPr="00014293">
              <w:rPr>
                <w:snapToGrid w:val="0"/>
                <w:color w:val="000000" w:themeColor="text1"/>
                <w:sz w:val="24"/>
                <w:szCs w:val="24"/>
                <w:lang w:val="ru-RU"/>
              </w:rPr>
              <w:t>допустимите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преки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w:t>
            </w:r>
            <w:proofErr w:type="gramStart"/>
            <w:r w:rsidRPr="00014293">
              <w:rPr>
                <w:snapToGrid w:val="0"/>
                <w:color w:val="000000" w:themeColor="text1"/>
                <w:sz w:val="24"/>
                <w:szCs w:val="24"/>
                <w:lang w:val="ru-RU"/>
              </w:rPr>
              <w:t>за</w:t>
            </w:r>
            <w:proofErr w:type="gramEnd"/>
            <w:r w:rsidRPr="00014293">
              <w:rPr>
                <w:snapToGrid w:val="0"/>
                <w:color w:val="000000" w:themeColor="text1"/>
                <w:sz w:val="24"/>
                <w:szCs w:val="24"/>
                <w:lang w:val="ru-RU"/>
              </w:rPr>
              <w:t xml:space="preserve"> персонал, </w:t>
            </w:r>
            <w:proofErr w:type="spellStart"/>
            <w:r w:rsidRPr="00014293">
              <w:rPr>
                <w:snapToGrid w:val="0"/>
                <w:color w:val="000000" w:themeColor="text1"/>
                <w:sz w:val="24"/>
                <w:szCs w:val="24"/>
                <w:lang w:val="ru-RU"/>
              </w:rPr>
              <w:t>съгласно</w:t>
            </w:r>
            <w:proofErr w:type="spellEnd"/>
            <w:r w:rsidRPr="00014293">
              <w:rPr>
                <w:snapToGrid w:val="0"/>
                <w:color w:val="000000" w:themeColor="text1"/>
                <w:sz w:val="24"/>
                <w:szCs w:val="24"/>
                <w:lang w:val="ru-RU"/>
              </w:rPr>
              <w:t xml:space="preserve"> чл. 6, ал. 1 от ПМС 189/28.07.</w:t>
            </w:r>
            <w:r w:rsidR="00BE12A9" w:rsidRPr="00014293">
              <w:rPr>
                <w:snapToGrid w:val="0"/>
                <w:color w:val="000000" w:themeColor="text1"/>
                <w:sz w:val="24"/>
                <w:szCs w:val="24"/>
                <w:lang w:val="ru-RU"/>
              </w:rPr>
              <w:t>201</w:t>
            </w:r>
            <w:r w:rsidR="00BE12A9">
              <w:rPr>
                <w:snapToGrid w:val="0"/>
                <w:color w:val="000000" w:themeColor="text1"/>
                <w:sz w:val="24"/>
                <w:szCs w:val="24"/>
                <w:lang w:val="ru-RU"/>
              </w:rPr>
              <w:t>6</w:t>
            </w:r>
            <w:r w:rsidR="00BE12A9" w:rsidRPr="00014293">
              <w:rPr>
                <w:snapToGrid w:val="0"/>
                <w:color w:val="000000" w:themeColor="text1"/>
                <w:sz w:val="24"/>
                <w:szCs w:val="24"/>
                <w:lang w:val="ru-RU"/>
              </w:rPr>
              <w:t xml:space="preserve"> </w:t>
            </w:r>
            <w:r w:rsidRPr="00014293">
              <w:rPr>
                <w:snapToGrid w:val="0"/>
                <w:color w:val="000000" w:themeColor="text1"/>
                <w:sz w:val="24"/>
                <w:szCs w:val="24"/>
                <w:lang w:val="ru-RU"/>
              </w:rPr>
              <w:t>г.</w:t>
            </w:r>
          </w:p>
          <w:p w14:paraId="4B1C0612" w14:textId="553A36DA" w:rsidR="00A52CD0" w:rsidRPr="00014293" w:rsidRDefault="00A52CD0">
            <w:pPr>
              <w:tabs>
                <w:tab w:val="left" w:pos="2161"/>
              </w:tabs>
              <w:spacing w:after="240"/>
              <w:jc w:val="both"/>
              <w:rPr>
                <w:snapToGrid w:val="0"/>
                <w:color w:val="000000" w:themeColor="text1"/>
                <w:sz w:val="24"/>
                <w:szCs w:val="24"/>
                <w:lang w:val="ru-RU"/>
              </w:rPr>
            </w:pPr>
            <w:r w:rsidRPr="00014293">
              <w:rPr>
                <w:snapToGrid w:val="0"/>
                <w:color w:val="000000" w:themeColor="text1"/>
                <w:sz w:val="24"/>
                <w:szCs w:val="24"/>
                <w:lang w:val="ru-RU"/>
              </w:rPr>
              <w:t xml:space="preserve">2.1. </w:t>
            </w:r>
            <w:proofErr w:type="spellStart"/>
            <w:proofErr w:type="gramStart"/>
            <w:r w:rsidRPr="00014293">
              <w:rPr>
                <w:snapToGrid w:val="0"/>
                <w:color w:val="000000" w:themeColor="text1"/>
                <w:sz w:val="24"/>
                <w:szCs w:val="24"/>
                <w:lang w:val="ru-RU"/>
              </w:rPr>
              <w:t>Единна</w:t>
            </w:r>
            <w:proofErr w:type="spellEnd"/>
            <w:r w:rsidRPr="00014293">
              <w:rPr>
                <w:snapToGrid w:val="0"/>
                <w:color w:val="000000" w:themeColor="text1"/>
                <w:sz w:val="24"/>
                <w:szCs w:val="24"/>
                <w:lang w:val="ru-RU"/>
              </w:rPr>
              <w:t xml:space="preserve"> ставка – тук </w:t>
            </w:r>
            <w:proofErr w:type="spellStart"/>
            <w:r w:rsidRPr="00014293">
              <w:rPr>
                <w:snapToGrid w:val="0"/>
                <w:color w:val="000000" w:themeColor="text1"/>
                <w:sz w:val="24"/>
                <w:szCs w:val="24"/>
                <w:lang w:val="ru-RU"/>
              </w:rPr>
              <w:t>следва</w:t>
            </w:r>
            <w:proofErr w:type="spellEnd"/>
            <w:r w:rsidRPr="00014293">
              <w:rPr>
                <w:snapToGrid w:val="0"/>
                <w:color w:val="000000" w:themeColor="text1"/>
                <w:sz w:val="24"/>
                <w:szCs w:val="24"/>
                <w:lang w:val="ru-RU"/>
              </w:rPr>
              <w:t xml:space="preserve"> да се </w:t>
            </w:r>
            <w:proofErr w:type="spellStart"/>
            <w:r w:rsidRPr="00014293">
              <w:rPr>
                <w:snapToGrid w:val="0"/>
                <w:color w:val="000000" w:themeColor="text1"/>
                <w:sz w:val="24"/>
                <w:szCs w:val="24"/>
                <w:lang w:val="ru-RU"/>
              </w:rPr>
              <w:t>включват</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всички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свързани</w:t>
            </w:r>
            <w:proofErr w:type="spellEnd"/>
            <w:r w:rsidRPr="00014293">
              <w:rPr>
                <w:snapToGrid w:val="0"/>
                <w:color w:val="000000" w:themeColor="text1"/>
                <w:sz w:val="24"/>
                <w:szCs w:val="24"/>
                <w:lang w:val="ru-RU"/>
              </w:rPr>
              <w:t xml:space="preserve"> с </w:t>
            </w:r>
            <w:proofErr w:type="spellStart"/>
            <w:r w:rsidRPr="00014293">
              <w:rPr>
                <w:snapToGrid w:val="0"/>
                <w:color w:val="000000" w:themeColor="text1"/>
                <w:sz w:val="24"/>
                <w:szCs w:val="24"/>
                <w:lang w:val="ru-RU"/>
              </w:rPr>
              <w:t>изпълнението</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дейностите</w:t>
            </w:r>
            <w:proofErr w:type="spellEnd"/>
            <w:r w:rsidRPr="00014293">
              <w:rPr>
                <w:snapToGrid w:val="0"/>
                <w:color w:val="000000" w:themeColor="text1"/>
                <w:sz w:val="24"/>
                <w:szCs w:val="24"/>
                <w:lang w:val="ru-RU"/>
              </w:rPr>
              <w:t xml:space="preserve"> по проекта –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командировки,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w:t>
            </w:r>
            <w:proofErr w:type="spellStart"/>
            <w:r w:rsidRPr="00014293">
              <w:rPr>
                <w:snapToGrid w:val="0"/>
                <w:color w:val="000000" w:themeColor="text1"/>
                <w:sz w:val="24"/>
                <w:szCs w:val="24"/>
                <w:lang w:val="ru-RU"/>
              </w:rPr>
              <w:t>материали</w:t>
            </w:r>
            <w:proofErr w:type="spellEnd"/>
            <w:r w:rsidRPr="00014293">
              <w:rPr>
                <w:snapToGrid w:val="0"/>
                <w:color w:val="000000" w:themeColor="text1"/>
                <w:sz w:val="24"/>
                <w:szCs w:val="24"/>
                <w:lang w:val="ru-RU"/>
              </w:rPr>
              <w:t xml:space="preserve"> и </w:t>
            </w:r>
            <w:proofErr w:type="spellStart"/>
            <w:r w:rsidRPr="00014293">
              <w:rPr>
                <w:snapToGrid w:val="0"/>
                <w:color w:val="000000" w:themeColor="text1"/>
                <w:sz w:val="24"/>
                <w:szCs w:val="24"/>
                <w:lang w:val="ru-RU"/>
              </w:rPr>
              <w:t>консумативи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обучения,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свързани</w:t>
            </w:r>
            <w:proofErr w:type="spellEnd"/>
            <w:r w:rsidRPr="00014293">
              <w:rPr>
                <w:snapToGrid w:val="0"/>
                <w:color w:val="000000" w:themeColor="text1"/>
                <w:sz w:val="24"/>
                <w:szCs w:val="24"/>
                <w:lang w:val="ru-RU"/>
              </w:rPr>
              <w:t xml:space="preserve"> с </w:t>
            </w:r>
            <w:proofErr w:type="spellStart"/>
            <w:r w:rsidRPr="00014293">
              <w:rPr>
                <w:snapToGrid w:val="0"/>
                <w:color w:val="000000" w:themeColor="text1"/>
                <w:sz w:val="24"/>
                <w:szCs w:val="24"/>
                <w:lang w:val="ru-RU"/>
              </w:rPr>
              <w:t>инициативи</w:t>
            </w:r>
            <w:proofErr w:type="spellEnd"/>
            <w:r w:rsidRPr="00014293">
              <w:rPr>
                <w:snapToGrid w:val="0"/>
                <w:color w:val="000000" w:themeColor="text1"/>
                <w:sz w:val="24"/>
                <w:szCs w:val="24"/>
                <w:lang w:val="ru-RU"/>
              </w:rPr>
              <w:t xml:space="preserve"> за </w:t>
            </w:r>
            <w:proofErr w:type="spellStart"/>
            <w:r w:rsidRPr="00014293">
              <w:rPr>
                <w:snapToGrid w:val="0"/>
                <w:color w:val="000000" w:themeColor="text1"/>
                <w:sz w:val="24"/>
                <w:szCs w:val="24"/>
                <w:lang w:val="ru-RU"/>
              </w:rPr>
              <w:t>информиране</w:t>
            </w:r>
            <w:proofErr w:type="spellEnd"/>
            <w:r w:rsidRPr="00014293">
              <w:rPr>
                <w:snapToGrid w:val="0"/>
                <w:color w:val="000000" w:themeColor="text1"/>
                <w:sz w:val="24"/>
                <w:szCs w:val="24"/>
                <w:lang w:val="ru-RU"/>
              </w:rPr>
              <w:t xml:space="preserve"> и </w:t>
            </w:r>
            <w:proofErr w:type="spellStart"/>
            <w:r w:rsidRPr="00014293">
              <w:rPr>
                <w:snapToGrid w:val="0"/>
                <w:color w:val="000000" w:themeColor="text1"/>
                <w:sz w:val="24"/>
                <w:szCs w:val="24"/>
                <w:lang w:val="ru-RU"/>
              </w:rPr>
              <w:t>представяне</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възможностите</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хората</w:t>
            </w:r>
            <w:proofErr w:type="spellEnd"/>
            <w:r w:rsidRPr="00014293">
              <w:rPr>
                <w:snapToGrid w:val="0"/>
                <w:color w:val="000000" w:themeColor="text1"/>
                <w:sz w:val="24"/>
                <w:szCs w:val="24"/>
                <w:lang w:val="ru-RU"/>
              </w:rPr>
              <w:t xml:space="preserve"> с </w:t>
            </w:r>
            <w:proofErr w:type="spellStart"/>
            <w:r w:rsidRPr="00014293">
              <w:rPr>
                <w:snapToGrid w:val="0"/>
                <w:color w:val="000000" w:themeColor="text1"/>
                <w:sz w:val="24"/>
                <w:szCs w:val="24"/>
                <w:lang w:val="ru-RU"/>
              </w:rPr>
              <w:t>увреждания</w:t>
            </w:r>
            <w:proofErr w:type="spellEnd"/>
            <w:r w:rsidRPr="00014293">
              <w:rPr>
                <w:snapToGrid w:val="0"/>
                <w:color w:val="000000" w:themeColor="text1"/>
                <w:sz w:val="24"/>
                <w:szCs w:val="24"/>
                <w:lang w:val="ru-RU"/>
              </w:rPr>
              <w:t xml:space="preserve"> и на </w:t>
            </w:r>
            <w:proofErr w:type="spellStart"/>
            <w:r w:rsidRPr="00014293">
              <w:rPr>
                <w:snapToGrid w:val="0"/>
                <w:color w:val="000000" w:themeColor="text1"/>
                <w:sz w:val="24"/>
                <w:szCs w:val="24"/>
                <w:lang w:val="ru-RU"/>
              </w:rPr>
              <w:t>позитивната</w:t>
            </w:r>
            <w:proofErr w:type="spellEnd"/>
            <w:r w:rsidRPr="00014293">
              <w:rPr>
                <w:snapToGrid w:val="0"/>
                <w:color w:val="000000" w:themeColor="text1"/>
                <w:sz w:val="24"/>
                <w:szCs w:val="24"/>
                <w:lang w:val="ru-RU"/>
              </w:rPr>
              <w:t xml:space="preserve"> им роля в </w:t>
            </w:r>
            <w:proofErr w:type="spellStart"/>
            <w:r w:rsidRPr="00014293">
              <w:rPr>
                <w:snapToGrid w:val="0"/>
                <w:color w:val="000000" w:themeColor="text1"/>
                <w:sz w:val="24"/>
                <w:szCs w:val="24"/>
                <w:lang w:val="ru-RU"/>
              </w:rPr>
              <w:t>обществото</w:t>
            </w:r>
            <w:proofErr w:type="spellEnd"/>
            <w:r w:rsidRPr="00014293">
              <w:rPr>
                <w:snapToGrid w:val="0"/>
                <w:color w:val="000000" w:themeColor="text1"/>
                <w:sz w:val="24"/>
                <w:szCs w:val="24"/>
                <w:lang w:val="ru-RU"/>
              </w:rPr>
              <w:t xml:space="preserve"> с цел </w:t>
            </w:r>
            <w:proofErr w:type="spellStart"/>
            <w:r w:rsidRPr="00014293">
              <w:rPr>
                <w:snapToGrid w:val="0"/>
                <w:color w:val="000000" w:themeColor="text1"/>
                <w:sz w:val="24"/>
                <w:szCs w:val="24"/>
                <w:lang w:val="ru-RU"/>
              </w:rPr>
              <w:t>разчупване</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стереотипите</w:t>
            </w:r>
            <w:proofErr w:type="spellEnd"/>
            <w:r w:rsidRPr="00014293">
              <w:rPr>
                <w:snapToGrid w:val="0"/>
                <w:color w:val="000000" w:themeColor="text1"/>
                <w:sz w:val="24"/>
                <w:szCs w:val="24"/>
                <w:lang w:val="ru-RU"/>
              </w:rPr>
              <w:t xml:space="preserve"> и </w:t>
            </w:r>
            <w:proofErr w:type="spellStart"/>
            <w:r w:rsidRPr="00014293">
              <w:rPr>
                <w:snapToGrid w:val="0"/>
                <w:color w:val="000000" w:themeColor="text1"/>
                <w:sz w:val="24"/>
                <w:szCs w:val="24"/>
                <w:lang w:val="ru-RU"/>
              </w:rPr>
              <w:t>промяна</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нагласата</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обществото</w:t>
            </w:r>
            <w:proofErr w:type="spellEnd"/>
            <w:r w:rsidRPr="00014293">
              <w:rPr>
                <w:snapToGrid w:val="0"/>
                <w:color w:val="000000" w:themeColor="text1"/>
                <w:sz w:val="24"/>
                <w:szCs w:val="24"/>
                <w:lang w:val="ru-RU"/>
              </w:rPr>
              <w:t xml:space="preserve"> и</w:t>
            </w:r>
            <w:proofErr w:type="gram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работодателите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спрямо</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тях</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информация и </w:t>
            </w:r>
            <w:proofErr w:type="spellStart"/>
            <w:r w:rsidRPr="00014293">
              <w:rPr>
                <w:snapToGrid w:val="0"/>
                <w:color w:val="000000" w:themeColor="text1"/>
                <w:sz w:val="24"/>
                <w:szCs w:val="24"/>
                <w:lang w:val="ru-RU"/>
              </w:rPr>
              <w:t>комуникация</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организация и управление и </w:t>
            </w:r>
            <w:proofErr w:type="spellStart"/>
            <w:r w:rsidRPr="00014293">
              <w:rPr>
                <w:snapToGrid w:val="0"/>
                <w:color w:val="000000" w:themeColor="text1"/>
                <w:sz w:val="24"/>
                <w:szCs w:val="24"/>
                <w:lang w:val="ru-RU"/>
              </w:rPr>
              <w:t>други</w:t>
            </w:r>
            <w:proofErr w:type="spellEnd"/>
            <w:r w:rsidRPr="00014293">
              <w:rPr>
                <w:snapToGrid w:val="0"/>
                <w:color w:val="000000" w:themeColor="text1"/>
                <w:sz w:val="24"/>
                <w:szCs w:val="24"/>
                <w:lang w:val="ru-RU"/>
              </w:rPr>
              <w:t xml:space="preserve"> </w:t>
            </w:r>
            <w:r w:rsidR="005D6FB2">
              <w:rPr>
                <w:snapToGrid w:val="0"/>
                <w:color w:val="000000" w:themeColor="text1"/>
                <w:sz w:val="24"/>
                <w:szCs w:val="24"/>
                <w:lang w:val="ru-RU"/>
              </w:rPr>
              <w:t xml:space="preserve">допустими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свързани</w:t>
            </w:r>
            <w:proofErr w:type="spellEnd"/>
            <w:r w:rsidRPr="00014293">
              <w:rPr>
                <w:snapToGrid w:val="0"/>
                <w:color w:val="000000" w:themeColor="text1"/>
                <w:sz w:val="24"/>
                <w:szCs w:val="24"/>
                <w:lang w:val="ru-RU"/>
              </w:rPr>
              <w:t xml:space="preserve"> и </w:t>
            </w:r>
            <w:proofErr w:type="spellStart"/>
            <w:r w:rsidRPr="00014293">
              <w:rPr>
                <w:snapToGrid w:val="0"/>
                <w:color w:val="000000" w:themeColor="text1"/>
                <w:sz w:val="24"/>
                <w:szCs w:val="24"/>
                <w:lang w:val="ru-RU"/>
              </w:rPr>
              <w:t>необходими</w:t>
            </w:r>
            <w:proofErr w:type="spellEnd"/>
            <w:r w:rsidRPr="00014293">
              <w:rPr>
                <w:snapToGrid w:val="0"/>
                <w:color w:val="000000" w:themeColor="text1"/>
                <w:sz w:val="24"/>
                <w:szCs w:val="24"/>
                <w:lang w:val="ru-RU"/>
              </w:rPr>
              <w:t xml:space="preserve"> за </w:t>
            </w:r>
            <w:proofErr w:type="spellStart"/>
            <w:r w:rsidRPr="00014293">
              <w:rPr>
                <w:snapToGrid w:val="0"/>
                <w:color w:val="000000" w:themeColor="text1"/>
                <w:sz w:val="24"/>
                <w:szCs w:val="24"/>
                <w:lang w:val="ru-RU"/>
              </w:rPr>
              <w:t>изпълнението</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проектните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дейности</w:t>
            </w:r>
            <w:proofErr w:type="spellEnd"/>
            <w:r w:rsidRPr="00014293">
              <w:rPr>
                <w:snapToGrid w:val="0"/>
                <w:color w:val="000000" w:themeColor="text1"/>
                <w:sz w:val="24"/>
                <w:szCs w:val="24"/>
                <w:lang w:val="ru-RU"/>
              </w:rPr>
              <w:t>.</w:t>
            </w:r>
          </w:p>
          <w:p w14:paraId="0D21CE03" w14:textId="77777777" w:rsidR="00A52CD0" w:rsidRPr="00014293" w:rsidRDefault="00A52CD0">
            <w:pPr>
              <w:tabs>
                <w:tab w:val="left" w:pos="2161"/>
              </w:tabs>
              <w:spacing w:after="240"/>
              <w:jc w:val="both"/>
              <w:rPr>
                <w:snapToGrid w:val="0"/>
                <w:color w:val="000000" w:themeColor="text1"/>
                <w:sz w:val="24"/>
                <w:szCs w:val="24"/>
                <w:lang w:val="ru-RU"/>
              </w:rPr>
            </w:pPr>
            <w:proofErr w:type="gramStart"/>
            <w:r w:rsidRPr="00014293">
              <w:rPr>
                <w:snapToGrid w:val="0"/>
                <w:color w:val="000000" w:themeColor="text1"/>
                <w:sz w:val="24"/>
                <w:szCs w:val="24"/>
                <w:lang w:val="ru-RU"/>
              </w:rPr>
              <w:t xml:space="preserve">По </w:t>
            </w:r>
            <w:proofErr w:type="spellStart"/>
            <w:r w:rsidRPr="00014293">
              <w:rPr>
                <w:snapToGrid w:val="0"/>
                <w:color w:val="000000" w:themeColor="text1"/>
                <w:sz w:val="24"/>
                <w:szCs w:val="24"/>
                <w:lang w:val="ru-RU"/>
              </w:rPr>
              <w:t>процедурата</w:t>
            </w:r>
            <w:proofErr w:type="spellEnd"/>
            <w:r w:rsidRPr="00014293">
              <w:rPr>
                <w:snapToGrid w:val="0"/>
                <w:color w:val="000000" w:themeColor="text1"/>
                <w:sz w:val="24"/>
                <w:szCs w:val="24"/>
                <w:lang w:val="ru-RU"/>
              </w:rPr>
              <w:t xml:space="preserve"> се </w:t>
            </w:r>
            <w:proofErr w:type="spellStart"/>
            <w:r w:rsidRPr="00014293">
              <w:rPr>
                <w:snapToGrid w:val="0"/>
                <w:color w:val="000000" w:themeColor="text1"/>
                <w:sz w:val="24"/>
                <w:szCs w:val="24"/>
                <w:lang w:val="ru-RU"/>
              </w:rPr>
              <w:t>прилагат</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правилата</w:t>
            </w:r>
            <w:proofErr w:type="spellEnd"/>
            <w:r w:rsidRPr="00014293">
              <w:rPr>
                <w:snapToGrid w:val="0"/>
                <w:color w:val="000000" w:themeColor="text1"/>
                <w:sz w:val="24"/>
                <w:szCs w:val="24"/>
                <w:lang w:val="ru-RU"/>
              </w:rPr>
              <w:t xml:space="preserve"> за </w:t>
            </w:r>
            <w:proofErr w:type="spellStart"/>
            <w:r w:rsidRPr="00014293">
              <w:rPr>
                <w:snapToGrid w:val="0"/>
                <w:color w:val="000000" w:themeColor="text1"/>
                <w:sz w:val="24"/>
                <w:szCs w:val="24"/>
                <w:lang w:val="ru-RU"/>
              </w:rPr>
              <w:t>опростено</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отчитане</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разходите</w:t>
            </w:r>
            <w:proofErr w:type="spellEnd"/>
            <w:r w:rsidRPr="00014293">
              <w:rPr>
                <w:snapToGrid w:val="0"/>
                <w:color w:val="000000" w:themeColor="text1"/>
                <w:sz w:val="24"/>
                <w:szCs w:val="24"/>
                <w:lang w:val="ru-RU"/>
              </w:rPr>
              <w:t xml:space="preserve"> с </w:t>
            </w:r>
            <w:proofErr w:type="spellStart"/>
            <w:r w:rsidRPr="00014293">
              <w:rPr>
                <w:snapToGrid w:val="0"/>
                <w:color w:val="000000" w:themeColor="text1"/>
                <w:sz w:val="24"/>
                <w:szCs w:val="24"/>
                <w:lang w:val="ru-RU"/>
              </w:rPr>
              <w:t>единна</w:t>
            </w:r>
            <w:proofErr w:type="spellEnd"/>
            <w:r w:rsidRPr="00014293">
              <w:rPr>
                <w:snapToGrid w:val="0"/>
                <w:color w:val="000000" w:themeColor="text1"/>
                <w:sz w:val="24"/>
                <w:szCs w:val="24"/>
                <w:lang w:val="ru-RU"/>
              </w:rPr>
              <w:t xml:space="preserve"> ставка в размер на 40 на сто от </w:t>
            </w:r>
            <w:proofErr w:type="spellStart"/>
            <w:r w:rsidRPr="00014293">
              <w:rPr>
                <w:snapToGrid w:val="0"/>
                <w:color w:val="000000" w:themeColor="text1"/>
                <w:sz w:val="24"/>
                <w:szCs w:val="24"/>
                <w:lang w:val="ru-RU"/>
              </w:rPr>
              <w:t>допустимите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преки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персонал за </w:t>
            </w:r>
            <w:proofErr w:type="spellStart"/>
            <w:r w:rsidRPr="00014293">
              <w:rPr>
                <w:snapToGrid w:val="0"/>
                <w:color w:val="000000" w:themeColor="text1"/>
                <w:sz w:val="24"/>
                <w:szCs w:val="24"/>
                <w:lang w:val="ru-RU"/>
              </w:rPr>
              <w:t>покриване</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останалите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допустими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разходи</w:t>
            </w:r>
            <w:proofErr w:type="spellEnd"/>
            <w:r w:rsidRPr="00014293">
              <w:rPr>
                <w:snapToGrid w:val="0"/>
                <w:color w:val="000000" w:themeColor="text1"/>
                <w:sz w:val="24"/>
                <w:szCs w:val="24"/>
                <w:lang w:val="ru-RU"/>
              </w:rPr>
              <w:t xml:space="preserve"> за даден проект, </w:t>
            </w:r>
            <w:proofErr w:type="spellStart"/>
            <w:r w:rsidRPr="00014293">
              <w:rPr>
                <w:snapToGrid w:val="0"/>
                <w:color w:val="000000" w:themeColor="text1"/>
                <w:sz w:val="24"/>
                <w:szCs w:val="24"/>
                <w:lang w:val="ru-RU"/>
              </w:rPr>
              <w:t>съгласно</w:t>
            </w:r>
            <w:proofErr w:type="spellEnd"/>
            <w:r w:rsidRPr="00014293">
              <w:rPr>
                <w:snapToGrid w:val="0"/>
                <w:color w:val="000000" w:themeColor="text1"/>
                <w:sz w:val="24"/>
                <w:szCs w:val="24"/>
                <w:lang w:val="ru-RU"/>
              </w:rPr>
              <w:t xml:space="preserve"> чл. 68б, параграф 1 от Регламент 1303/2013 г.</w:t>
            </w:r>
            <w:proofErr w:type="gramEnd"/>
          </w:p>
          <w:p w14:paraId="64E90B06" w14:textId="77777777" w:rsidR="00A52CD0" w:rsidRPr="00014293" w:rsidRDefault="00A52CD0">
            <w:pPr>
              <w:tabs>
                <w:tab w:val="left" w:pos="2161"/>
              </w:tabs>
              <w:spacing w:after="240"/>
              <w:jc w:val="both"/>
              <w:rPr>
                <w:snapToGrid w:val="0"/>
                <w:color w:val="000000" w:themeColor="text1"/>
                <w:sz w:val="24"/>
                <w:szCs w:val="24"/>
                <w:lang w:val="ru-RU"/>
              </w:rPr>
            </w:pPr>
            <w:proofErr w:type="spellStart"/>
            <w:r w:rsidRPr="00014293">
              <w:rPr>
                <w:snapToGrid w:val="0"/>
                <w:color w:val="000000" w:themeColor="text1"/>
                <w:sz w:val="24"/>
                <w:szCs w:val="24"/>
                <w:lang w:val="ru-RU"/>
              </w:rPr>
              <w:t>Дейностите</w:t>
            </w:r>
            <w:proofErr w:type="spellEnd"/>
            <w:r w:rsidRPr="00014293">
              <w:rPr>
                <w:snapToGrid w:val="0"/>
                <w:color w:val="000000" w:themeColor="text1"/>
                <w:sz w:val="24"/>
                <w:szCs w:val="24"/>
                <w:lang w:val="ru-RU"/>
              </w:rPr>
              <w:t xml:space="preserve"> за организация и управление</w:t>
            </w:r>
            <w:del w:id="69" w:author="Nadezhda Todorova" w:date="2019-10-11T14:46:00Z">
              <w:r w:rsidRPr="00014293" w:rsidDel="00842247">
                <w:rPr>
                  <w:snapToGrid w:val="0"/>
                  <w:color w:val="000000" w:themeColor="text1"/>
                  <w:sz w:val="24"/>
                  <w:szCs w:val="24"/>
                  <w:lang w:val="ru-RU"/>
                </w:rPr>
                <w:delText>,</w:delText>
              </w:r>
            </w:del>
            <w:r w:rsidRPr="00014293">
              <w:rPr>
                <w:snapToGrid w:val="0"/>
                <w:color w:val="000000" w:themeColor="text1"/>
                <w:sz w:val="24"/>
                <w:szCs w:val="24"/>
                <w:lang w:val="ru-RU"/>
              </w:rPr>
              <w:t xml:space="preserve"> и информация и </w:t>
            </w:r>
            <w:proofErr w:type="spellStart"/>
            <w:r w:rsidRPr="00014293">
              <w:rPr>
                <w:snapToGrid w:val="0"/>
                <w:color w:val="000000" w:themeColor="text1"/>
                <w:sz w:val="24"/>
                <w:szCs w:val="24"/>
                <w:lang w:val="ru-RU"/>
              </w:rPr>
              <w:t>комуникация</w:t>
            </w:r>
            <w:proofErr w:type="spellEnd"/>
            <w:r w:rsidRPr="00014293">
              <w:rPr>
                <w:snapToGrid w:val="0"/>
                <w:color w:val="000000" w:themeColor="text1"/>
                <w:sz w:val="24"/>
                <w:szCs w:val="24"/>
                <w:lang w:val="ru-RU"/>
              </w:rPr>
              <w:t xml:space="preserve"> не се </w:t>
            </w:r>
            <w:proofErr w:type="spellStart"/>
            <w:r w:rsidRPr="00014293">
              <w:rPr>
                <w:snapToGrid w:val="0"/>
                <w:color w:val="000000" w:themeColor="text1"/>
                <w:sz w:val="24"/>
                <w:szCs w:val="24"/>
                <w:lang w:val="ru-RU"/>
              </w:rPr>
              <w:t>описват</w:t>
            </w:r>
            <w:proofErr w:type="spellEnd"/>
            <w:r w:rsidRPr="00014293">
              <w:rPr>
                <w:snapToGrid w:val="0"/>
                <w:color w:val="000000" w:themeColor="text1"/>
                <w:sz w:val="24"/>
                <w:szCs w:val="24"/>
                <w:lang w:val="ru-RU"/>
              </w:rPr>
              <w:t xml:space="preserve"> в </w:t>
            </w:r>
            <w:proofErr w:type="spellStart"/>
            <w:r w:rsidRPr="00014293">
              <w:rPr>
                <w:snapToGrid w:val="0"/>
                <w:color w:val="000000" w:themeColor="text1"/>
                <w:sz w:val="24"/>
                <w:szCs w:val="24"/>
                <w:lang w:val="ru-RU"/>
              </w:rPr>
              <w:t>проектното</w:t>
            </w:r>
            <w:proofErr w:type="spellEnd"/>
            <w:r w:rsidRPr="00014293">
              <w:rPr>
                <w:snapToGrid w:val="0"/>
                <w:color w:val="000000" w:themeColor="text1"/>
                <w:sz w:val="24"/>
                <w:szCs w:val="24"/>
                <w:lang w:val="ru-RU"/>
              </w:rPr>
              <w:t xml:space="preserve"> предложение, а с </w:t>
            </w:r>
            <w:proofErr w:type="spellStart"/>
            <w:r w:rsidRPr="00014293">
              <w:rPr>
                <w:snapToGrid w:val="0"/>
                <w:color w:val="000000" w:themeColor="text1"/>
                <w:sz w:val="24"/>
                <w:szCs w:val="24"/>
                <w:lang w:val="ru-RU"/>
              </w:rPr>
              <w:t>подписването</w:t>
            </w:r>
            <w:proofErr w:type="spellEnd"/>
            <w:r w:rsidRPr="00014293">
              <w:rPr>
                <w:snapToGrid w:val="0"/>
                <w:color w:val="000000" w:themeColor="text1"/>
                <w:sz w:val="24"/>
                <w:szCs w:val="24"/>
                <w:lang w:val="ru-RU"/>
              </w:rPr>
              <w:t xml:space="preserve"> </w:t>
            </w:r>
            <w:proofErr w:type="gramStart"/>
            <w:r w:rsidRPr="00014293">
              <w:rPr>
                <w:snapToGrid w:val="0"/>
                <w:color w:val="000000" w:themeColor="text1"/>
                <w:sz w:val="24"/>
                <w:szCs w:val="24"/>
                <w:lang w:val="ru-RU"/>
              </w:rPr>
              <w:t>на</w:t>
            </w:r>
            <w:proofErr w:type="gramEnd"/>
            <w:r w:rsidRPr="00014293">
              <w:rPr>
                <w:snapToGrid w:val="0"/>
                <w:color w:val="000000" w:themeColor="text1"/>
                <w:sz w:val="24"/>
                <w:szCs w:val="24"/>
                <w:lang w:val="ru-RU"/>
              </w:rPr>
              <w:t xml:space="preserve"> Формуляра за </w:t>
            </w:r>
            <w:proofErr w:type="spellStart"/>
            <w:r w:rsidRPr="00014293">
              <w:rPr>
                <w:snapToGrid w:val="0"/>
                <w:color w:val="000000" w:themeColor="text1"/>
                <w:sz w:val="24"/>
                <w:szCs w:val="24"/>
                <w:lang w:val="ru-RU"/>
              </w:rPr>
              <w:t>кандидатстване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кандидатът</w:t>
            </w:r>
            <w:proofErr w:type="spellEnd"/>
            <w:r w:rsidRPr="00014293">
              <w:rPr>
                <w:snapToGrid w:val="0"/>
                <w:color w:val="000000" w:themeColor="text1"/>
                <w:sz w:val="24"/>
                <w:szCs w:val="24"/>
                <w:lang w:val="ru-RU"/>
              </w:rPr>
              <w:t xml:space="preserve"> се </w:t>
            </w:r>
            <w:proofErr w:type="spellStart"/>
            <w:r w:rsidRPr="00014293">
              <w:rPr>
                <w:snapToGrid w:val="0"/>
                <w:color w:val="000000" w:themeColor="text1"/>
                <w:sz w:val="24"/>
                <w:szCs w:val="24"/>
                <w:lang w:val="ru-RU"/>
              </w:rPr>
              <w:t>задължава</w:t>
            </w:r>
            <w:proofErr w:type="spellEnd"/>
            <w:r w:rsidRPr="00014293">
              <w:rPr>
                <w:snapToGrid w:val="0"/>
                <w:color w:val="000000" w:themeColor="text1"/>
                <w:sz w:val="24"/>
                <w:szCs w:val="24"/>
                <w:lang w:val="ru-RU"/>
              </w:rPr>
              <w:t xml:space="preserve"> да </w:t>
            </w:r>
            <w:proofErr w:type="spellStart"/>
            <w:r w:rsidRPr="00014293">
              <w:rPr>
                <w:snapToGrid w:val="0"/>
                <w:color w:val="000000" w:themeColor="text1"/>
                <w:sz w:val="24"/>
                <w:szCs w:val="24"/>
                <w:lang w:val="ru-RU"/>
              </w:rPr>
              <w:t>ги</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извършва</w:t>
            </w:r>
            <w:proofErr w:type="spellEnd"/>
            <w:r w:rsidRPr="00014293">
              <w:rPr>
                <w:snapToGrid w:val="0"/>
                <w:color w:val="000000" w:themeColor="text1"/>
                <w:sz w:val="24"/>
                <w:szCs w:val="24"/>
                <w:lang w:val="ru-RU"/>
              </w:rPr>
              <w:t>.</w:t>
            </w:r>
          </w:p>
          <w:p w14:paraId="361D4978" w14:textId="77777777" w:rsidR="005A1F5A" w:rsidRDefault="00A52CD0" w:rsidP="00294648">
            <w:pPr>
              <w:tabs>
                <w:tab w:val="left" w:pos="2161"/>
              </w:tabs>
              <w:jc w:val="both"/>
              <w:rPr>
                <w:snapToGrid w:val="0"/>
                <w:color w:val="000000" w:themeColor="text1"/>
                <w:sz w:val="24"/>
                <w:szCs w:val="24"/>
                <w:lang w:val="ru-RU"/>
              </w:rPr>
            </w:pPr>
            <w:proofErr w:type="gramStart"/>
            <w:r w:rsidRPr="00014293">
              <w:rPr>
                <w:snapToGrid w:val="0"/>
                <w:color w:val="000000" w:themeColor="text1"/>
                <w:sz w:val="24"/>
                <w:szCs w:val="24"/>
                <w:lang w:val="ru-RU"/>
              </w:rPr>
              <w:t xml:space="preserve">В случай че в </w:t>
            </w:r>
            <w:proofErr w:type="spellStart"/>
            <w:r w:rsidRPr="00014293">
              <w:rPr>
                <w:snapToGrid w:val="0"/>
                <w:color w:val="000000" w:themeColor="text1"/>
                <w:sz w:val="24"/>
                <w:szCs w:val="24"/>
                <w:lang w:val="ru-RU"/>
              </w:rPr>
              <w:t>проектното</w:t>
            </w:r>
            <w:proofErr w:type="spellEnd"/>
            <w:r w:rsidRPr="00014293">
              <w:rPr>
                <w:snapToGrid w:val="0"/>
                <w:color w:val="000000" w:themeColor="text1"/>
                <w:sz w:val="24"/>
                <w:szCs w:val="24"/>
                <w:lang w:val="ru-RU"/>
              </w:rPr>
              <w:t xml:space="preserve"> предложение не е </w:t>
            </w:r>
            <w:proofErr w:type="spellStart"/>
            <w:r w:rsidRPr="00014293">
              <w:rPr>
                <w:snapToGrid w:val="0"/>
                <w:color w:val="000000" w:themeColor="text1"/>
                <w:sz w:val="24"/>
                <w:szCs w:val="24"/>
                <w:lang w:val="ru-RU"/>
              </w:rPr>
              <w:t>спазено</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изискването</w:t>
            </w:r>
            <w:proofErr w:type="spellEnd"/>
            <w:r w:rsidRPr="00014293">
              <w:rPr>
                <w:snapToGrid w:val="0"/>
                <w:color w:val="000000" w:themeColor="text1"/>
                <w:sz w:val="24"/>
                <w:szCs w:val="24"/>
                <w:lang w:val="ru-RU"/>
              </w:rPr>
              <w:t xml:space="preserve">, заложено в </w:t>
            </w:r>
            <w:proofErr w:type="spellStart"/>
            <w:r w:rsidRPr="00014293">
              <w:rPr>
                <w:snapToGrid w:val="0"/>
                <w:color w:val="000000" w:themeColor="text1"/>
                <w:sz w:val="24"/>
                <w:szCs w:val="24"/>
                <w:lang w:val="ru-RU"/>
              </w:rPr>
              <w:t>Условията</w:t>
            </w:r>
            <w:proofErr w:type="spellEnd"/>
            <w:r w:rsidRPr="00014293">
              <w:rPr>
                <w:snapToGrid w:val="0"/>
                <w:color w:val="000000" w:themeColor="text1"/>
                <w:sz w:val="24"/>
                <w:szCs w:val="24"/>
                <w:lang w:val="ru-RU"/>
              </w:rPr>
              <w:t xml:space="preserve"> за </w:t>
            </w:r>
            <w:proofErr w:type="spellStart"/>
            <w:r w:rsidRPr="00014293">
              <w:rPr>
                <w:snapToGrid w:val="0"/>
                <w:color w:val="000000" w:themeColor="text1"/>
                <w:sz w:val="24"/>
                <w:szCs w:val="24"/>
                <w:lang w:val="ru-RU"/>
              </w:rPr>
              <w:t>кандидатстване</w:t>
            </w:r>
            <w:proofErr w:type="spellEnd"/>
            <w:r w:rsidRPr="00014293">
              <w:rPr>
                <w:snapToGrid w:val="0"/>
                <w:color w:val="000000" w:themeColor="text1"/>
                <w:sz w:val="24"/>
                <w:szCs w:val="24"/>
                <w:lang w:val="ru-RU"/>
              </w:rPr>
              <w:t xml:space="preserve">, за максимален размер на </w:t>
            </w:r>
            <w:proofErr w:type="spellStart"/>
            <w:r w:rsidRPr="00014293">
              <w:rPr>
                <w:snapToGrid w:val="0"/>
                <w:color w:val="000000" w:themeColor="text1"/>
                <w:sz w:val="24"/>
                <w:szCs w:val="24"/>
                <w:lang w:val="ru-RU"/>
              </w:rPr>
              <w:t>безвъзмездната</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финансова</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помощ</w:t>
            </w:r>
            <w:proofErr w:type="spellEnd"/>
            <w:r w:rsidRPr="00014293">
              <w:rPr>
                <w:snapToGrid w:val="0"/>
                <w:color w:val="000000" w:themeColor="text1"/>
                <w:sz w:val="24"/>
                <w:szCs w:val="24"/>
                <w:lang w:val="ru-RU"/>
              </w:rPr>
              <w:t xml:space="preserve"> в размер на </w:t>
            </w:r>
            <w:r w:rsidR="00CF69D6">
              <w:rPr>
                <w:snapToGrid w:val="0"/>
                <w:color w:val="000000" w:themeColor="text1"/>
                <w:sz w:val="24"/>
                <w:szCs w:val="24"/>
                <w:lang w:val="ru-RU"/>
              </w:rPr>
              <w:t>204 285,71</w:t>
            </w:r>
            <w:ins w:id="70" w:author="Iliana Kovacheva" w:date="2019-05-17T16:48:00Z">
              <w:r w:rsidR="0048550F" w:rsidRPr="00FB06A1">
                <w:rPr>
                  <w:snapToGrid w:val="0"/>
                  <w:color w:val="000000" w:themeColor="text1"/>
                  <w:sz w:val="24"/>
                  <w:szCs w:val="24"/>
                  <w:lang w:val="ru-RU"/>
                </w:rPr>
                <w:t xml:space="preserve"> </w:t>
              </w:r>
            </w:ins>
            <w:proofErr w:type="spellStart"/>
            <w:r w:rsidRPr="00014293">
              <w:rPr>
                <w:snapToGrid w:val="0"/>
                <w:color w:val="000000" w:themeColor="text1"/>
                <w:sz w:val="24"/>
                <w:szCs w:val="24"/>
                <w:lang w:val="ru-RU"/>
              </w:rPr>
              <w:t>лв</w:t>
            </w:r>
            <w:proofErr w:type="spellEnd"/>
            <w:r w:rsidRPr="0051657E">
              <w:rPr>
                <w:snapToGrid w:val="0"/>
                <w:color w:val="000000" w:themeColor="text1"/>
                <w:sz w:val="24"/>
                <w:szCs w:val="24"/>
                <w:lang w:val="ru-RU"/>
              </w:rPr>
              <w:t xml:space="preserve">. в </w:t>
            </w:r>
            <w:proofErr w:type="spellStart"/>
            <w:r w:rsidRPr="0051657E">
              <w:rPr>
                <w:snapToGrid w:val="0"/>
                <w:color w:val="000000" w:themeColor="text1"/>
                <w:sz w:val="24"/>
                <w:szCs w:val="24"/>
                <w:lang w:val="ru-RU"/>
              </w:rPr>
              <w:t>частта</w:t>
            </w:r>
            <w:proofErr w:type="spellEnd"/>
            <w:r w:rsidRPr="0051657E">
              <w:rPr>
                <w:snapToGrid w:val="0"/>
                <w:color w:val="000000" w:themeColor="text1"/>
                <w:sz w:val="24"/>
                <w:szCs w:val="24"/>
                <w:lang w:val="ru-RU"/>
              </w:rPr>
              <w:t xml:space="preserve"> </w:t>
            </w:r>
            <w:proofErr w:type="spellStart"/>
            <w:r w:rsidRPr="0051657E">
              <w:rPr>
                <w:snapToGrid w:val="0"/>
                <w:color w:val="000000" w:themeColor="text1"/>
                <w:sz w:val="24"/>
                <w:szCs w:val="24"/>
                <w:lang w:val="ru-RU"/>
              </w:rPr>
              <w:t>преки</w:t>
            </w:r>
            <w:proofErr w:type="spellEnd"/>
            <w:r w:rsidRPr="0051657E">
              <w:rPr>
                <w:snapToGrid w:val="0"/>
                <w:color w:val="000000" w:themeColor="text1"/>
                <w:sz w:val="24"/>
                <w:szCs w:val="24"/>
                <w:lang w:val="ru-RU"/>
              </w:rPr>
              <w:t xml:space="preserve"> </w:t>
            </w:r>
            <w:proofErr w:type="spellStart"/>
            <w:r w:rsidRPr="0051657E">
              <w:rPr>
                <w:snapToGrid w:val="0"/>
                <w:color w:val="000000" w:themeColor="text1"/>
                <w:sz w:val="24"/>
                <w:szCs w:val="24"/>
                <w:lang w:val="ru-RU"/>
              </w:rPr>
              <w:t>разходи</w:t>
            </w:r>
            <w:proofErr w:type="spellEnd"/>
            <w:r w:rsidRPr="0051657E">
              <w:rPr>
                <w:snapToGrid w:val="0"/>
                <w:color w:val="000000" w:themeColor="text1"/>
                <w:sz w:val="24"/>
                <w:szCs w:val="24"/>
                <w:lang w:val="ru-RU"/>
              </w:rPr>
              <w:t xml:space="preserve"> за персонал,</w:t>
            </w:r>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бюджетът</w:t>
            </w:r>
            <w:proofErr w:type="spellEnd"/>
            <w:r w:rsidRPr="00014293">
              <w:rPr>
                <w:snapToGrid w:val="0"/>
                <w:color w:val="000000" w:themeColor="text1"/>
                <w:sz w:val="24"/>
                <w:szCs w:val="24"/>
                <w:lang w:val="ru-RU"/>
              </w:rPr>
              <w:t xml:space="preserve"> на </w:t>
            </w:r>
            <w:proofErr w:type="spellStart"/>
            <w:r w:rsidRPr="00014293">
              <w:rPr>
                <w:snapToGrid w:val="0"/>
                <w:color w:val="000000" w:themeColor="text1"/>
                <w:sz w:val="24"/>
                <w:szCs w:val="24"/>
                <w:lang w:val="ru-RU"/>
              </w:rPr>
              <w:t>проектното</w:t>
            </w:r>
            <w:proofErr w:type="spellEnd"/>
            <w:r w:rsidRPr="00014293">
              <w:rPr>
                <w:snapToGrid w:val="0"/>
                <w:color w:val="000000" w:themeColor="text1"/>
                <w:sz w:val="24"/>
                <w:szCs w:val="24"/>
                <w:lang w:val="ru-RU"/>
              </w:rPr>
              <w:t xml:space="preserve"> предложение </w:t>
            </w:r>
            <w:proofErr w:type="spellStart"/>
            <w:r w:rsidRPr="00014293">
              <w:rPr>
                <w:snapToGrid w:val="0"/>
                <w:color w:val="000000" w:themeColor="text1"/>
                <w:sz w:val="24"/>
                <w:szCs w:val="24"/>
                <w:lang w:val="ru-RU"/>
              </w:rPr>
              <w:t>ще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бъде</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редуциран</w:t>
            </w:r>
            <w:proofErr w:type="spellEnd"/>
            <w:r w:rsidRPr="00014293">
              <w:rPr>
                <w:snapToGrid w:val="0"/>
                <w:color w:val="000000" w:themeColor="text1"/>
                <w:sz w:val="24"/>
                <w:szCs w:val="24"/>
                <w:lang w:val="ru-RU"/>
              </w:rPr>
              <w:t xml:space="preserve"> до </w:t>
            </w:r>
            <w:proofErr w:type="spellStart"/>
            <w:r w:rsidRPr="00014293">
              <w:rPr>
                <w:snapToGrid w:val="0"/>
                <w:color w:val="000000" w:themeColor="text1"/>
                <w:sz w:val="24"/>
                <w:szCs w:val="24"/>
                <w:lang w:val="ru-RU"/>
              </w:rPr>
              <w:t>допустимия</w:t>
            </w:r>
            <w:proofErr w:type="spellEnd"/>
            <w:r w:rsidRPr="00014293">
              <w:rPr>
                <w:snapToGrid w:val="0"/>
                <w:color w:val="000000" w:themeColor="text1"/>
                <w:sz w:val="24"/>
                <w:szCs w:val="24"/>
                <w:lang w:val="ru-RU"/>
              </w:rPr>
              <w:t xml:space="preserve"> размер на </w:t>
            </w:r>
            <w:proofErr w:type="spellStart"/>
            <w:r w:rsidRPr="00014293">
              <w:rPr>
                <w:snapToGrid w:val="0"/>
                <w:color w:val="000000" w:themeColor="text1"/>
                <w:sz w:val="24"/>
                <w:szCs w:val="24"/>
                <w:lang w:val="ru-RU"/>
              </w:rPr>
              <w:t>етап</w:t>
            </w:r>
            <w:proofErr w:type="spellEnd"/>
            <w:r w:rsidRPr="00014293">
              <w:rPr>
                <w:snapToGrid w:val="0"/>
                <w:color w:val="000000" w:themeColor="text1"/>
                <w:sz w:val="24"/>
                <w:szCs w:val="24"/>
                <w:lang w:val="ru-RU"/>
              </w:rPr>
              <w:t xml:space="preserve"> </w:t>
            </w:r>
            <w:proofErr w:type="spellStart"/>
            <w:r w:rsidRPr="00014293">
              <w:rPr>
                <w:snapToGrid w:val="0"/>
                <w:color w:val="000000" w:themeColor="text1"/>
                <w:sz w:val="24"/>
                <w:szCs w:val="24"/>
                <w:lang w:val="ru-RU"/>
              </w:rPr>
              <w:t>техническа</w:t>
            </w:r>
            <w:proofErr w:type="spellEnd"/>
            <w:r w:rsidRPr="00014293">
              <w:rPr>
                <w:snapToGrid w:val="0"/>
                <w:color w:val="000000" w:themeColor="text1"/>
                <w:sz w:val="24"/>
                <w:szCs w:val="24"/>
                <w:lang w:val="ru-RU"/>
              </w:rPr>
              <w:t xml:space="preserve"> и </w:t>
            </w:r>
            <w:proofErr w:type="spellStart"/>
            <w:r w:rsidRPr="00014293">
              <w:rPr>
                <w:snapToGrid w:val="0"/>
                <w:color w:val="000000" w:themeColor="text1"/>
                <w:sz w:val="24"/>
                <w:szCs w:val="24"/>
                <w:lang w:val="ru-RU"/>
              </w:rPr>
              <w:t>финансова</w:t>
            </w:r>
            <w:proofErr w:type="spellEnd"/>
            <w:r w:rsidRPr="00014293">
              <w:rPr>
                <w:snapToGrid w:val="0"/>
                <w:color w:val="000000" w:themeColor="text1"/>
                <w:sz w:val="24"/>
                <w:szCs w:val="24"/>
                <w:lang w:val="ru-RU"/>
              </w:rPr>
              <w:t xml:space="preserve"> оценка на </w:t>
            </w:r>
            <w:proofErr w:type="spellStart"/>
            <w:r w:rsidRPr="00014293">
              <w:rPr>
                <w:snapToGrid w:val="0"/>
                <w:color w:val="000000" w:themeColor="text1"/>
                <w:sz w:val="24"/>
                <w:szCs w:val="24"/>
                <w:lang w:val="ru-RU"/>
              </w:rPr>
              <w:t>проектното</w:t>
            </w:r>
            <w:proofErr w:type="spellEnd"/>
            <w:r w:rsidRPr="00014293">
              <w:rPr>
                <w:snapToGrid w:val="0"/>
                <w:color w:val="000000" w:themeColor="text1"/>
                <w:sz w:val="24"/>
                <w:szCs w:val="24"/>
                <w:lang w:val="ru-RU"/>
              </w:rPr>
              <w:t xml:space="preserve"> предложение.</w:t>
            </w:r>
            <w:proofErr w:type="gramEnd"/>
          </w:p>
          <w:p w14:paraId="00766445" w14:textId="510C254A" w:rsidR="00294648" w:rsidRPr="00014293" w:rsidRDefault="00294648" w:rsidP="00294648">
            <w:pPr>
              <w:tabs>
                <w:tab w:val="left" w:pos="2161"/>
              </w:tabs>
              <w:jc w:val="both"/>
              <w:rPr>
                <w:snapToGrid w:val="0"/>
                <w:color w:val="000000" w:themeColor="text1"/>
                <w:sz w:val="24"/>
                <w:szCs w:val="24"/>
                <w:lang w:val="ru-RU"/>
              </w:rPr>
            </w:pPr>
          </w:p>
        </w:tc>
      </w:tr>
    </w:tbl>
    <w:p w14:paraId="76A4DD00" w14:textId="77777777" w:rsidR="00645264" w:rsidRDefault="00645264" w:rsidP="00E83C82">
      <w:pPr>
        <w:pStyle w:val="2"/>
      </w:pPr>
      <w:bookmarkStart w:id="71" w:name="_Toc445385595"/>
      <w:bookmarkStart w:id="72" w:name="_Toc533513009"/>
      <w:r w:rsidRPr="007713C1">
        <w:t>14.4. Недопустими разходи</w:t>
      </w:r>
      <w:bookmarkEnd w:id="71"/>
      <w:bookmarkEnd w:id="72"/>
    </w:p>
    <w:p w14:paraId="44DE9E11" w14:textId="1360B412"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2B62CD11" w14:textId="72869EBF"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 xml:space="preserve">глоби, финансови санкции и разходи за разрешаване на спорове; </w:t>
      </w:r>
    </w:p>
    <w:p w14:paraId="0861C551" w14:textId="6E3076E4"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29DB7A7C" w14:textId="04B369B0"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възстановим данък върху добавената стойност;</w:t>
      </w:r>
    </w:p>
    <w:p w14:paraId="63F6BA84" w14:textId="51783181"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закупуване на дълготрайни материални активи - втора употреба;</w:t>
      </w:r>
    </w:p>
    <w:p w14:paraId="0B5E4122" w14:textId="3D39900F"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 xml:space="preserve">разходите за гаранции, осигурени от банка или от друга финансова институция, с </w:t>
      </w:r>
      <w:r w:rsidR="00E238C2" w:rsidRPr="00E238C2">
        <w:rPr>
          <w:rFonts w:ascii="Times New Roman" w:hAnsi="Times New Roman" w:cs="Times New Roman"/>
          <w:sz w:val="24"/>
          <w:szCs w:val="24"/>
        </w:rPr>
        <w:lastRenderedPageBreak/>
        <w:t xml:space="preserve">изключение на разходите по финансови инструменти. </w:t>
      </w:r>
    </w:p>
    <w:p w14:paraId="39F56D66" w14:textId="37FCFF39"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1772B6CD" w14:textId="77A73B13" w:rsidR="00E238C2" w:rsidRPr="00E238C2"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субсидиране на лихва по одобрени схеми за държавни помощи и разноските за финансови транзакции;</w:t>
      </w:r>
    </w:p>
    <w:p w14:paraId="09660E3D" w14:textId="251C659D" w:rsidR="00DE20A0" w:rsidRDefault="00B16A8A" w:rsidP="00294648">
      <w:pPr>
        <w:pBdr>
          <w:top w:val="single" w:sz="4" w:space="1" w:color="auto"/>
          <w:left w:val="single" w:sz="4" w:space="4" w:color="auto"/>
          <w:bottom w:val="single" w:sz="4" w:space="1" w:color="auto"/>
          <w:right w:val="single" w:sz="4" w:space="4" w:color="auto"/>
        </w:pBdr>
        <w:jc w:val="both"/>
      </w:pPr>
      <w:r>
        <w:rPr>
          <w:rFonts w:ascii="Times New Roman" w:hAnsi="Times New Roman" w:cs="Times New Roman"/>
          <w:sz w:val="24"/>
          <w:szCs w:val="24"/>
        </w:rPr>
        <w:t xml:space="preserve">• </w:t>
      </w:r>
      <w:r w:rsidR="00E238C2" w:rsidRPr="00E238C2">
        <w:rPr>
          <w:rFonts w:ascii="Times New Roman" w:hAnsi="Times New Roman" w:cs="Times New Roman"/>
          <w:sz w:val="24"/>
          <w:szCs w:val="24"/>
        </w:rPr>
        <w:t>разходи за закупуване на инфраструктура, земя и недвижимо имущество;</w:t>
      </w:r>
      <w:r w:rsidR="00DE20A0" w:rsidRPr="00DE20A0">
        <w:t xml:space="preserve"> </w:t>
      </w:r>
    </w:p>
    <w:p w14:paraId="44BF0DA3" w14:textId="59BD18B5" w:rsidR="00DE20A0" w:rsidRPr="00DE20A0"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DE20A0" w:rsidRPr="00DE20A0">
        <w:rPr>
          <w:rFonts w:ascii="Times New Roman" w:hAnsi="Times New Roman" w:cs="Times New Roman"/>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707B12B5" w14:textId="34611F07" w:rsidR="00DE20A0" w:rsidRPr="00DE20A0" w:rsidRDefault="00B16A8A" w:rsidP="002946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DE20A0" w:rsidRPr="00DE20A0">
        <w:rPr>
          <w:rFonts w:ascii="Times New Roman" w:hAnsi="Times New Roman" w:cs="Times New Roman"/>
          <w:sz w:val="24"/>
          <w:szCs w:val="24"/>
        </w:rPr>
        <w:t>разходи за закупуване на транспортни средства;</w:t>
      </w:r>
    </w:p>
    <w:p w14:paraId="7CAB8402" w14:textId="1BB413B2" w:rsidR="00294648" w:rsidRDefault="00B16A8A" w:rsidP="000B3F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DE20A0" w:rsidRPr="00DE20A0">
        <w:rPr>
          <w:rFonts w:ascii="Times New Roman" w:hAnsi="Times New Roman" w:cs="Times New Roman"/>
          <w:sz w:val="24"/>
          <w:szCs w:val="24"/>
        </w:rPr>
        <w:t>разходи за строително-монтажни работи.</w:t>
      </w:r>
    </w:p>
    <w:p w14:paraId="0751CE3A" w14:textId="66645453" w:rsidR="00294648" w:rsidRPr="00DE20A0" w:rsidRDefault="00DE20A0" w:rsidP="00DE20A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DE20A0">
        <w:rPr>
          <w:rFonts w:ascii="Times New Roman" w:hAnsi="Times New Roman" w:cs="Times New Roman"/>
          <w:b/>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p w14:paraId="363F0587" w14:textId="1AE3805C" w:rsidR="00CB14EE" w:rsidRDefault="006D17F2" w:rsidP="00E83C82">
      <w:pPr>
        <w:pStyle w:val="1"/>
      </w:pPr>
      <w:bookmarkStart w:id="73" w:name="_Toc445385596"/>
      <w:bookmarkStart w:id="74" w:name="_Toc533513010"/>
      <w:r w:rsidRPr="00D214EE">
        <w:t xml:space="preserve">15. Допустими целеви групи </w:t>
      </w:r>
      <w:r w:rsidR="001D09EC" w:rsidRPr="00D214EE">
        <w:t>:</w:t>
      </w:r>
      <w:bookmarkEnd w:id="73"/>
      <w:bookmarkEnd w:id="74"/>
    </w:p>
    <w:tbl>
      <w:tblPr>
        <w:tblStyle w:val="ae"/>
        <w:tblW w:w="0" w:type="auto"/>
        <w:tblLook w:val="04A0" w:firstRow="1" w:lastRow="0" w:firstColumn="1" w:lastColumn="0" w:noHBand="0" w:noVBand="1"/>
      </w:tblPr>
      <w:tblGrid>
        <w:gridCol w:w="9496"/>
      </w:tblGrid>
      <w:tr w:rsidR="00294648" w:rsidRPr="008A7F79" w14:paraId="768AA04F" w14:textId="77777777" w:rsidTr="00294648">
        <w:trPr>
          <w:trHeight w:val="1978"/>
        </w:trPr>
        <w:tc>
          <w:tcPr>
            <w:tcW w:w="9496" w:type="dxa"/>
          </w:tcPr>
          <w:p w14:paraId="262D2B89" w14:textId="77777777" w:rsidR="00294648" w:rsidRPr="00D214EE" w:rsidRDefault="00294648" w:rsidP="00294648">
            <w:pPr>
              <w:pStyle w:val="Text1"/>
              <w:spacing w:before="240" w:after="120"/>
              <w:ind w:left="0"/>
              <w:jc w:val="left"/>
              <w:outlineLvl w:val="0"/>
              <w:rPr>
                <w:szCs w:val="24"/>
                <w:lang w:val="ru-RU"/>
              </w:rPr>
            </w:pPr>
            <w:r w:rsidRPr="00D214EE">
              <w:rPr>
                <w:szCs w:val="24"/>
                <w:lang w:val="bg-BG"/>
              </w:rPr>
              <w:t>Допустими целеви групи по настоящата процедура са:</w:t>
            </w:r>
          </w:p>
          <w:p w14:paraId="2DEBFE70" w14:textId="77777777" w:rsidR="00294648" w:rsidRPr="00D214EE" w:rsidRDefault="00294648" w:rsidP="00294648">
            <w:pPr>
              <w:pStyle w:val="a0"/>
              <w:widowControl w:val="0"/>
              <w:numPr>
                <w:ilvl w:val="0"/>
                <w:numId w:val="15"/>
              </w:numPr>
              <w:autoSpaceDE w:val="0"/>
              <w:autoSpaceDN w:val="0"/>
              <w:adjustRightInd w:val="0"/>
              <w:spacing w:before="240"/>
              <w:jc w:val="both"/>
              <w:rPr>
                <w:color w:val="000000" w:themeColor="text1"/>
                <w:sz w:val="24"/>
                <w:szCs w:val="24"/>
              </w:rPr>
            </w:pPr>
            <w:r w:rsidRPr="00D214EE">
              <w:rPr>
                <w:color w:val="000000" w:themeColor="text1"/>
                <w:sz w:val="24"/>
                <w:szCs w:val="24"/>
              </w:rPr>
              <w:t>семейства с деца /включително с увреждания/;</w:t>
            </w:r>
          </w:p>
          <w:p w14:paraId="518CD618" w14:textId="77777777" w:rsidR="00294648" w:rsidRPr="00D214EE" w:rsidRDefault="00294648" w:rsidP="008C4970">
            <w:pPr>
              <w:pStyle w:val="a0"/>
              <w:widowControl w:val="0"/>
              <w:numPr>
                <w:ilvl w:val="0"/>
                <w:numId w:val="15"/>
              </w:numPr>
              <w:autoSpaceDE w:val="0"/>
              <w:autoSpaceDN w:val="0"/>
              <w:adjustRightInd w:val="0"/>
              <w:jc w:val="both"/>
              <w:rPr>
                <w:color w:val="000000" w:themeColor="text1"/>
                <w:sz w:val="24"/>
                <w:szCs w:val="24"/>
              </w:rPr>
            </w:pPr>
            <w:r w:rsidRPr="00D214EE">
              <w:rPr>
                <w:color w:val="000000" w:themeColor="text1"/>
                <w:sz w:val="24"/>
                <w:szCs w:val="24"/>
              </w:rPr>
              <w:t>деца в риск;</w:t>
            </w:r>
          </w:p>
          <w:p w14:paraId="22FE3488" w14:textId="77777777" w:rsidR="00294648" w:rsidRPr="00D214EE" w:rsidRDefault="00294648" w:rsidP="008C4970">
            <w:pPr>
              <w:pStyle w:val="a0"/>
              <w:widowControl w:val="0"/>
              <w:numPr>
                <w:ilvl w:val="0"/>
                <w:numId w:val="15"/>
              </w:numPr>
              <w:autoSpaceDE w:val="0"/>
              <w:autoSpaceDN w:val="0"/>
              <w:adjustRightInd w:val="0"/>
              <w:jc w:val="both"/>
              <w:rPr>
                <w:color w:val="000000" w:themeColor="text1"/>
                <w:sz w:val="24"/>
                <w:szCs w:val="24"/>
              </w:rPr>
            </w:pPr>
            <w:r w:rsidRPr="00D214EE">
              <w:rPr>
                <w:color w:val="000000" w:themeColor="text1"/>
                <w:sz w:val="24"/>
                <w:szCs w:val="24"/>
              </w:rPr>
              <w:t>хората с увреждания и техните семейства;</w:t>
            </w:r>
          </w:p>
          <w:p w14:paraId="0D3208C5" w14:textId="77777777" w:rsidR="00294648" w:rsidRPr="008A7F79" w:rsidRDefault="00294648" w:rsidP="008C4970">
            <w:pPr>
              <w:pStyle w:val="a0"/>
              <w:widowControl w:val="0"/>
              <w:numPr>
                <w:ilvl w:val="0"/>
                <w:numId w:val="15"/>
              </w:numPr>
              <w:autoSpaceDE w:val="0"/>
              <w:autoSpaceDN w:val="0"/>
              <w:adjustRightInd w:val="0"/>
              <w:jc w:val="both"/>
              <w:rPr>
                <w:b/>
                <w:szCs w:val="24"/>
              </w:rPr>
            </w:pPr>
            <w:r w:rsidRPr="00D214EE">
              <w:rPr>
                <w:color w:val="000000" w:themeColor="text1"/>
                <w:sz w:val="24"/>
                <w:szCs w:val="24"/>
              </w:rPr>
              <w:t>възрастни хора в риск.</w:t>
            </w:r>
          </w:p>
          <w:p w14:paraId="53872C5B" w14:textId="77777777" w:rsidR="00294648" w:rsidRPr="008A7F79" w:rsidRDefault="00294648" w:rsidP="008C4970">
            <w:pPr>
              <w:widowControl w:val="0"/>
              <w:autoSpaceDE w:val="0"/>
              <w:autoSpaceDN w:val="0"/>
              <w:adjustRightInd w:val="0"/>
              <w:jc w:val="both"/>
              <w:rPr>
                <w:sz w:val="24"/>
                <w:szCs w:val="24"/>
              </w:rPr>
            </w:pPr>
          </w:p>
          <w:p w14:paraId="03BD8125" w14:textId="77777777" w:rsidR="00294648" w:rsidRPr="008A7F79" w:rsidRDefault="00294648" w:rsidP="008C4970">
            <w:pPr>
              <w:widowControl w:val="0"/>
              <w:autoSpaceDE w:val="0"/>
              <w:autoSpaceDN w:val="0"/>
              <w:adjustRightInd w:val="0"/>
              <w:jc w:val="both"/>
              <w:rPr>
                <w:sz w:val="24"/>
                <w:szCs w:val="24"/>
              </w:rPr>
            </w:pPr>
            <w:r w:rsidRPr="008A7F79">
              <w:rPr>
                <w:sz w:val="24"/>
                <w:szCs w:val="24"/>
              </w:rPr>
              <w:t>„Дете в риск“ – съгласно определението, дадено в допълнителните разпоредби на Закона</w:t>
            </w:r>
          </w:p>
          <w:p w14:paraId="18101301" w14:textId="77777777" w:rsidR="00294648" w:rsidRDefault="00294648" w:rsidP="008C4970">
            <w:pPr>
              <w:widowControl w:val="0"/>
              <w:autoSpaceDE w:val="0"/>
              <w:autoSpaceDN w:val="0"/>
              <w:adjustRightInd w:val="0"/>
              <w:jc w:val="both"/>
              <w:rPr>
                <w:sz w:val="24"/>
                <w:szCs w:val="24"/>
              </w:rPr>
            </w:pPr>
            <w:r w:rsidRPr="008A7F79">
              <w:rPr>
                <w:sz w:val="24"/>
                <w:szCs w:val="24"/>
              </w:rPr>
              <w:t>за закрила на детето.</w:t>
            </w:r>
          </w:p>
          <w:p w14:paraId="670BA68D" w14:textId="77777777" w:rsidR="00294648" w:rsidRDefault="00294648" w:rsidP="008C4970">
            <w:pPr>
              <w:widowControl w:val="0"/>
              <w:autoSpaceDE w:val="0"/>
              <w:autoSpaceDN w:val="0"/>
              <w:adjustRightInd w:val="0"/>
              <w:jc w:val="both"/>
              <w:rPr>
                <w:sz w:val="24"/>
                <w:szCs w:val="24"/>
              </w:rPr>
            </w:pPr>
          </w:p>
          <w:p w14:paraId="3BB5C76F" w14:textId="77777777" w:rsidR="00294648" w:rsidRPr="00E238C2" w:rsidRDefault="00294648" w:rsidP="008C4970">
            <w:pPr>
              <w:widowControl w:val="0"/>
              <w:autoSpaceDE w:val="0"/>
              <w:autoSpaceDN w:val="0"/>
              <w:adjustRightInd w:val="0"/>
              <w:jc w:val="both"/>
              <w:rPr>
                <w:sz w:val="24"/>
                <w:szCs w:val="24"/>
              </w:rPr>
            </w:pPr>
            <w:r w:rsidRPr="00E238C2">
              <w:rPr>
                <w:sz w:val="24"/>
                <w:szCs w:val="24"/>
              </w:rPr>
              <w:t>„Възрастен в риск” е лице, което е:</w:t>
            </w:r>
          </w:p>
          <w:p w14:paraId="47B0BE66" w14:textId="77777777" w:rsidR="00294648" w:rsidRPr="00E238C2" w:rsidRDefault="00294648" w:rsidP="008C4970">
            <w:pPr>
              <w:widowControl w:val="0"/>
              <w:autoSpaceDE w:val="0"/>
              <w:autoSpaceDN w:val="0"/>
              <w:adjustRightInd w:val="0"/>
              <w:jc w:val="both"/>
              <w:rPr>
                <w:sz w:val="24"/>
                <w:szCs w:val="24"/>
              </w:rPr>
            </w:pPr>
            <w:r w:rsidRPr="00E238C2">
              <w:rPr>
                <w:sz w:val="24"/>
                <w:szCs w:val="24"/>
              </w:rPr>
              <w:t>- в зависимост от грижа, поради увреждане или невъзможност от водене на независим и</w:t>
            </w:r>
          </w:p>
          <w:p w14:paraId="6285170F" w14:textId="77777777" w:rsidR="00294648" w:rsidRPr="00E238C2" w:rsidRDefault="00294648" w:rsidP="008C4970">
            <w:pPr>
              <w:widowControl w:val="0"/>
              <w:autoSpaceDE w:val="0"/>
              <w:autoSpaceDN w:val="0"/>
              <w:adjustRightInd w:val="0"/>
              <w:jc w:val="both"/>
              <w:rPr>
                <w:sz w:val="24"/>
                <w:szCs w:val="24"/>
              </w:rPr>
            </w:pPr>
            <w:r w:rsidRPr="00E238C2">
              <w:rPr>
                <w:sz w:val="24"/>
                <w:szCs w:val="24"/>
              </w:rPr>
              <w:t>самостоятелен живот</w:t>
            </w:r>
          </w:p>
          <w:p w14:paraId="26D289A5" w14:textId="77777777" w:rsidR="00294648" w:rsidRPr="00E238C2" w:rsidRDefault="00294648" w:rsidP="008C4970">
            <w:pPr>
              <w:widowControl w:val="0"/>
              <w:autoSpaceDE w:val="0"/>
              <w:autoSpaceDN w:val="0"/>
              <w:adjustRightInd w:val="0"/>
              <w:jc w:val="both"/>
              <w:rPr>
                <w:sz w:val="24"/>
                <w:szCs w:val="24"/>
              </w:rPr>
            </w:pPr>
            <w:r w:rsidRPr="00E238C2">
              <w:rPr>
                <w:sz w:val="24"/>
                <w:szCs w:val="24"/>
              </w:rPr>
              <w:t>- с увреждане или за което съществува опасност от увреждания на неговото физическо,</w:t>
            </w:r>
          </w:p>
          <w:p w14:paraId="75F747B2" w14:textId="77777777" w:rsidR="00294648" w:rsidRPr="00E238C2" w:rsidRDefault="00294648" w:rsidP="008C4970">
            <w:pPr>
              <w:widowControl w:val="0"/>
              <w:autoSpaceDE w:val="0"/>
              <w:autoSpaceDN w:val="0"/>
              <w:adjustRightInd w:val="0"/>
              <w:jc w:val="both"/>
              <w:rPr>
                <w:sz w:val="24"/>
                <w:szCs w:val="24"/>
              </w:rPr>
            </w:pPr>
            <w:r w:rsidRPr="00E238C2">
              <w:rPr>
                <w:sz w:val="24"/>
                <w:szCs w:val="24"/>
              </w:rPr>
              <w:t>психическо и социално благополучие</w:t>
            </w:r>
          </w:p>
          <w:p w14:paraId="00169AFD" w14:textId="3203EAFD" w:rsidR="00294648" w:rsidRPr="00E238C2" w:rsidRDefault="00294648" w:rsidP="008C4970">
            <w:pPr>
              <w:widowControl w:val="0"/>
              <w:autoSpaceDE w:val="0"/>
              <w:autoSpaceDN w:val="0"/>
              <w:adjustRightInd w:val="0"/>
              <w:jc w:val="both"/>
              <w:rPr>
                <w:sz w:val="24"/>
                <w:szCs w:val="24"/>
              </w:rPr>
            </w:pPr>
            <w:r w:rsidRPr="00E238C2">
              <w:rPr>
                <w:sz w:val="24"/>
                <w:szCs w:val="24"/>
              </w:rPr>
              <w:t>- в риск от социална изолация и социално изключване  - в риск от изпадане в бедност</w:t>
            </w:r>
          </w:p>
          <w:p w14:paraId="060485B8" w14:textId="4B9967E9" w:rsidR="00294648" w:rsidRPr="00294648" w:rsidRDefault="00294648" w:rsidP="00294648">
            <w:pPr>
              <w:widowControl w:val="0"/>
              <w:autoSpaceDE w:val="0"/>
              <w:autoSpaceDN w:val="0"/>
              <w:adjustRightInd w:val="0"/>
              <w:jc w:val="both"/>
              <w:rPr>
                <w:sz w:val="24"/>
                <w:szCs w:val="24"/>
              </w:rPr>
            </w:pPr>
          </w:p>
        </w:tc>
      </w:tr>
      <w:tr w:rsidR="001D09EC" w:rsidRPr="00D214EE" w14:paraId="61FCF684" w14:textId="77777777" w:rsidTr="001F2F0F">
        <w:trPr>
          <w:trHeight w:val="1978"/>
        </w:trPr>
        <w:tc>
          <w:tcPr>
            <w:tcW w:w="9496" w:type="dxa"/>
          </w:tcPr>
          <w:p w14:paraId="45B87994" w14:textId="77777777" w:rsidR="00294648" w:rsidRPr="00294648" w:rsidRDefault="00294648" w:rsidP="00294648">
            <w:pPr>
              <w:pStyle w:val="Text1"/>
              <w:spacing w:after="0"/>
              <w:ind w:left="0"/>
              <w:outlineLvl w:val="0"/>
              <w:rPr>
                <w:rFonts w:eastAsia="Calibri"/>
                <w:snapToGrid/>
                <w:szCs w:val="24"/>
                <w:lang w:val="ru-RU" w:eastAsia="en-US"/>
              </w:rPr>
            </w:pPr>
            <w:r w:rsidRPr="00294648">
              <w:rPr>
                <w:rFonts w:eastAsia="Calibri"/>
                <w:snapToGrid/>
                <w:szCs w:val="24"/>
                <w:lang w:val="ru-RU" w:eastAsia="en-US"/>
              </w:rPr>
              <w:lastRenderedPageBreak/>
              <w:t xml:space="preserve">По </w:t>
            </w:r>
            <w:proofErr w:type="spellStart"/>
            <w:r w:rsidRPr="00294648">
              <w:rPr>
                <w:rFonts w:eastAsia="Calibri"/>
                <w:snapToGrid/>
                <w:szCs w:val="24"/>
                <w:lang w:val="ru-RU" w:eastAsia="en-US"/>
              </w:rPr>
              <w:t>данни</w:t>
            </w:r>
            <w:proofErr w:type="spellEnd"/>
            <w:r w:rsidRPr="00294648">
              <w:rPr>
                <w:rFonts w:eastAsia="Calibri"/>
                <w:snapToGrid/>
                <w:szCs w:val="24"/>
                <w:lang w:val="ru-RU" w:eastAsia="en-US"/>
              </w:rPr>
              <w:t xml:space="preserve"> на </w:t>
            </w:r>
            <w:proofErr w:type="spellStart"/>
            <w:r w:rsidRPr="00294648">
              <w:rPr>
                <w:rFonts w:eastAsia="Calibri"/>
                <w:snapToGrid/>
                <w:szCs w:val="24"/>
                <w:lang w:val="ru-RU" w:eastAsia="en-US"/>
              </w:rPr>
              <w:t>осъществените</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проучвания</w:t>
            </w:r>
            <w:proofErr w:type="spellEnd"/>
            <w:r w:rsidRPr="00294648">
              <w:rPr>
                <w:rFonts w:eastAsia="Calibri"/>
                <w:snapToGrid/>
                <w:szCs w:val="24"/>
                <w:lang w:val="ru-RU" w:eastAsia="en-US"/>
              </w:rPr>
              <w:t xml:space="preserve"> за Община </w:t>
            </w:r>
            <w:proofErr w:type="spellStart"/>
            <w:r w:rsidRPr="00294648">
              <w:rPr>
                <w:rFonts w:eastAsia="Calibri"/>
                <w:snapToGrid/>
                <w:szCs w:val="24"/>
                <w:lang w:val="ru-RU" w:eastAsia="en-US"/>
              </w:rPr>
              <w:t>Марица</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относителният</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дял</w:t>
            </w:r>
            <w:proofErr w:type="spellEnd"/>
            <w:r w:rsidRPr="00294648">
              <w:rPr>
                <w:rFonts w:eastAsia="Calibri"/>
                <w:snapToGrid/>
                <w:szCs w:val="24"/>
                <w:lang w:val="ru-RU" w:eastAsia="en-US"/>
              </w:rPr>
              <w:t xml:space="preserve"> на </w:t>
            </w:r>
            <w:proofErr w:type="spellStart"/>
            <w:r w:rsidRPr="00294648">
              <w:rPr>
                <w:rFonts w:eastAsia="Calibri"/>
                <w:snapToGrid/>
                <w:szCs w:val="24"/>
                <w:lang w:val="ru-RU" w:eastAsia="en-US"/>
              </w:rPr>
              <w:t>пълнолетните</w:t>
            </w:r>
            <w:proofErr w:type="spellEnd"/>
            <w:r w:rsidRPr="00294648">
              <w:rPr>
                <w:rFonts w:eastAsia="Calibri"/>
                <w:snapToGrid/>
                <w:szCs w:val="24"/>
                <w:lang w:val="ru-RU" w:eastAsia="en-US"/>
              </w:rPr>
              <w:t xml:space="preserve"> лица с </w:t>
            </w:r>
            <w:proofErr w:type="spellStart"/>
            <w:r w:rsidRPr="00294648">
              <w:rPr>
                <w:rFonts w:eastAsia="Calibri"/>
                <w:snapToGrid/>
                <w:szCs w:val="24"/>
                <w:lang w:val="ru-RU" w:eastAsia="en-US"/>
              </w:rPr>
              <w:t>увреждания</w:t>
            </w:r>
            <w:proofErr w:type="spellEnd"/>
            <w:r w:rsidRPr="00294648">
              <w:rPr>
                <w:rFonts w:eastAsia="Calibri"/>
                <w:snapToGrid/>
                <w:szCs w:val="24"/>
                <w:lang w:val="ru-RU" w:eastAsia="en-US"/>
              </w:rPr>
              <w:t xml:space="preserve"> на </w:t>
            </w:r>
            <w:proofErr w:type="spellStart"/>
            <w:r w:rsidRPr="00294648">
              <w:rPr>
                <w:rFonts w:eastAsia="Calibri"/>
                <w:snapToGrid/>
                <w:szCs w:val="24"/>
                <w:lang w:val="ru-RU" w:eastAsia="en-US"/>
              </w:rPr>
              <w:t>територията</w:t>
            </w:r>
            <w:proofErr w:type="spellEnd"/>
            <w:r w:rsidRPr="00294648">
              <w:rPr>
                <w:rFonts w:eastAsia="Calibri"/>
                <w:snapToGrid/>
                <w:szCs w:val="24"/>
                <w:lang w:val="ru-RU" w:eastAsia="en-US"/>
              </w:rPr>
              <w:t xml:space="preserve"> на </w:t>
            </w:r>
            <w:proofErr w:type="spellStart"/>
            <w:r w:rsidRPr="00294648">
              <w:rPr>
                <w:rFonts w:eastAsia="Calibri"/>
                <w:snapToGrid/>
                <w:szCs w:val="24"/>
                <w:lang w:val="ru-RU" w:eastAsia="en-US"/>
              </w:rPr>
              <w:t>общината</w:t>
            </w:r>
            <w:proofErr w:type="spellEnd"/>
            <w:r w:rsidRPr="00294648">
              <w:rPr>
                <w:rFonts w:eastAsia="Calibri"/>
                <w:snapToGrid/>
                <w:szCs w:val="24"/>
                <w:lang w:val="ru-RU" w:eastAsia="en-US"/>
              </w:rPr>
              <w:t xml:space="preserve"> е 16%. </w:t>
            </w:r>
            <w:proofErr w:type="spellStart"/>
            <w:r w:rsidRPr="00294648">
              <w:rPr>
                <w:rFonts w:eastAsia="Calibri"/>
                <w:snapToGrid/>
                <w:szCs w:val="24"/>
                <w:lang w:val="ru-RU" w:eastAsia="en-US"/>
              </w:rPr>
              <w:t>Най-засегнати</w:t>
            </w:r>
            <w:proofErr w:type="spellEnd"/>
            <w:r w:rsidRPr="00294648">
              <w:rPr>
                <w:rFonts w:eastAsia="Calibri"/>
                <w:snapToGrid/>
                <w:szCs w:val="24"/>
                <w:lang w:val="ru-RU" w:eastAsia="en-US"/>
              </w:rPr>
              <w:t xml:space="preserve"> от </w:t>
            </w:r>
            <w:proofErr w:type="spellStart"/>
            <w:r w:rsidRPr="00294648">
              <w:rPr>
                <w:rFonts w:eastAsia="Calibri"/>
                <w:snapToGrid/>
                <w:szCs w:val="24"/>
                <w:lang w:val="ru-RU" w:eastAsia="en-US"/>
              </w:rPr>
              <w:t>този</w:t>
            </w:r>
            <w:proofErr w:type="spellEnd"/>
            <w:r w:rsidRPr="00294648">
              <w:rPr>
                <w:rFonts w:eastAsia="Calibri"/>
                <w:snapToGrid/>
                <w:szCs w:val="24"/>
                <w:lang w:val="ru-RU" w:eastAsia="en-US"/>
              </w:rPr>
              <w:t xml:space="preserve"> фактор </w:t>
            </w:r>
            <w:proofErr w:type="spellStart"/>
            <w:r w:rsidRPr="00294648">
              <w:rPr>
                <w:rFonts w:eastAsia="Calibri"/>
                <w:snapToGrid/>
                <w:szCs w:val="24"/>
                <w:lang w:val="ru-RU" w:eastAsia="en-US"/>
              </w:rPr>
              <w:t>са</w:t>
            </w:r>
            <w:proofErr w:type="spellEnd"/>
            <w:r w:rsidRPr="00294648">
              <w:rPr>
                <w:rFonts w:eastAsia="Calibri"/>
                <w:snapToGrid/>
                <w:szCs w:val="24"/>
                <w:lang w:val="ru-RU" w:eastAsia="en-US"/>
              </w:rPr>
              <w:t xml:space="preserve"> хора с </w:t>
            </w:r>
            <w:proofErr w:type="spellStart"/>
            <w:r w:rsidRPr="00294648">
              <w:rPr>
                <w:rFonts w:eastAsia="Calibri"/>
                <w:snapToGrid/>
                <w:szCs w:val="24"/>
                <w:lang w:val="ru-RU" w:eastAsia="en-US"/>
              </w:rPr>
              <w:t>увреждания</w:t>
            </w:r>
            <w:proofErr w:type="spellEnd"/>
            <w:r w:rsidRPr="00294648">
              <w:rPr>
                <w:rFonts w:eastAsia="Calibri"/>
                <w:snapToGrid/>
                <w:szCs w:val="24"/>
                <w:lang w:val="ru-RU" w:eastAsia="en-US"/>
              </w:rPr>
              <w:t xml:space="preserve">, в </w:t>
            </w:r>
            <w:proofErr w:type="spellStart"/>
            <w:r w:rsidRPr="00294648">
              <w:rPr>
                <w:rFonts w:eastAsia="Calibri"/>
                <w:snapToGrid/>
                <w:szCs w:val="24"/>
                <w:lang w:val="ru-RU" w:eastAsia="en-US"/>
              </w:rPr>
              <w:t>това</w:t>
            </w:r>
            <w:proofErr w:type="spellEnd"/>
            <w:r w:rsidRPr="00294648">
              <w:rPr>
                <w:rFonts w:eastAsia="Calibri"/>
                <w:snapToGrid/>
                <w:szCs w:val="24"/>
                <w:lang w:val="ru-RU" w:eastAsia="en-US"/>
              </w:rPr>
              <w:t xml:space="preserve"> число и </w:t>
            </w:r>
            <w:proofErr w:type="spellStart"/>
            <w:r w:rsidRPr="00294648">
              <w:rPr>
                <w:rFonts w:eastAsia="Calibri"/>
                <w:snapToGrid/>
                <w:szCs w:val="24"/>
                <w:lang w:val="ru-RU" w:eastAsia="en-US"/>
              </w:rPr>
              <w:t>със</w:t>
            </w:r>
            <w:proofErr w:type="spellEnd"/>
            <w:r w:rsidRPr="00294648">
              <w:rPr>
                <w:rFonts w:eastAsia="Calibri"/>
                <w:snapToGrid/>
                <w:szCs w:val="24"/>
                <w:lang w:val="ru-RU" w:eastAsia="en-US"/>
              </w:rPr>
              <w:t xml:space="preserve"> зависимости, </w:t>
            </w:r>
            <w:proofErr w:type="spellStart"/>
            <w:r w:rsidRPr="00294648">
              <w:rPr>
                <w:rFonts w:eastAsia="Calibri"/>
                <w:snapToGrid/>
                <w:szCs w:val="24"/>
                <w:lang w:val="ru-RU" w:eastAsia="en-US"/>
              </w:rPr>
              <w:t>както</w:t>
            </w:r>
            <w:proofErr w:type="spellEnd"/>
            <w:r w:rsidRPr="00294648">
              <w:rPr>
                <w:rFonts w:eastAsia="Calibri"/>
                <w:snapToGrid/>
                <w:szCs w:val="24"/>
                <w:lang w:val="ru-RU" w:eastAsia="en-US"/>
              </w:rPr>
              <w:t xml:space="preserve"> и </w:t>
            </w:r>
            <w:proofErr w:type="spellStart"/>
            <w:r w:rsidRPr="00294648">
              <w:rPr>
                <w:rFonts w:eastAsia="Calibri"/>
                <w:snapToGrid/>
                <w:szCs w:val="24"/>
                <w:lang w:val="ru-RU" w:eastAsia="en-US"/>
              </w:rPr>
              <w:t>семействата</w:t>
            </w:r>
            <w:proofErr w:type="spellEnd"/>
            <w:r w:rsidRPr="00294648">
              <w:rPr>
                <w:rFonts w:eastAsia="Calibri"/>
                <w:snapToGrid/>
                <w:szCs w:val="24"/>
                <w:lang w:val="ru-RU" w:eastAsia="en-US"/>
              </w:rPr>
              <w:t xml:space="preserve">, </w:t>
            </w:r>
            <w:proofErr w:type="gramStart"/>
            <w:r w:rsidRPr="00294648">
              <w:rPr>
                <w:rFonts w:eastAsia="Calibri"/>
                <w:snapToGrid/>
                <w:szCs w:val="24"/>
                <w:lang w:val="ru-RU" w:eastAsia="en-US"/>
              </w:rPr>
              <w:t>в</w:t>
            </w:r>
            <w:proofErr w:type="gramEnd"/>
            <w:r w:rsidRPr="00294648">
              <w:rPr>
                <w:rFonts w:eastAsia="Calibri"/>
                <w:snapToGrid/>
                <w:szCs w:val="24"/>
                <w:lang w:val="ru-RU" w:eastAsia="en-US"/>
              </w:rPr>
              <w:t xml:space="preserve"> </w:t>
            </w:r>
            <w:proofErr w:type="spellStart"/>
            <w:r w:rsidRPr="00294648">
              <w:rPr>
                <w:rFonts w:eastAsia="Calibri"/>
                <w:snapToGrid/>
                <w:szCs w:val="24"/>
                <w:lang w:val="ru-RU" w:eastAsia="en-US"/>
              </w:rPr>
              <w:t>чиито</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състав</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има</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човек</w:t>
            </w:r>
            <w:proofErr w:type="spellEnd"/>
            <w:r w:rsidRPr="00294648">
              <w:rPr>
                <w:rFonts w:eastAsia="Calibri"/>
                <w:snapToGrid/>
                <w:szCs w:val="24"/>
                <w:lang w:val="ru-RU" w:eastAsia="en-US"/>
              </w:rPr>
              <w:t xml:space="preserve"> с </w:t>
            </w:r>
            <w:proofErr w:type="spellStart"/>
            <w:r w:rsidRPr="00294648">
              <w:rPr>
                <w:rFonts w:eastAsia="Calibri"/>
                <w:snapToGrid/>
                <w:szCs w:val="24"/>
                <w:lang w:val="ru-RU" w:eastAsia="en-US"/>
              </w:rPr>
              <w:t>увреждане</w:t>
            </w:r>
            <w:proofErr w:type="spellEnd"/>
            <w:r w:rsidRPr="00294648">
              <w:rPr>
                <w:rFonts w:eastAsia="Calibri"/>
                <w:snapToGrid/>
                <w:szCs w:val="24"/>
                <w:lang w:val="ru-RU" w:eastAsia="en-US"/>
              </w:rPr>
              <w:t xml:space="preserve"> или с </w:t>
            </w:r>
            <w:proofErr w:type="spellStart"/>
            <w:r w:rsidRPr="00294648">
              <w:rPr>
                <w:rFonts w:eastAsia="Calibri"/>
                <w:snapToGrid/>
                <w:szCs w:val="24"/>
                <w:lang w:val="ru-RU" w:eastAsia="en-US"/>
              </w:rPr>
              <w:t>тежък</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здравословен</w:t>
            </w:r>
            <w:proofErr w:type="spellEnd"/>
            <w:r w:rsidRPr="00294648">
              <w:rPr>
                <w:rFonts w:eastAsia="Calibri"/>
                <w:snapToGrid/>
                <w:szCs w:val="24"/>
                <w:lang w:val="ru-RU" w:eastAsia="en-US"/>
              </w:rPr>
              <w:t xml:space="preserve"> проблем. </w:t>
            </w:r>
          </w:p>
          <w:p w14:paraId="511CF257" w14:textId="77777777" w:rsidR="00294648" w:rsidRPr="00294648" w:rsidRDefault="00294648" w:rsidP="00294648">
            <w:pPr>
              <w:pStyle w:val="Text1"/>
              <w:spacing w:after="0"/>
              <w:ind w:left="0"/>
              <w:outlineLvl w:val="0"/>
              <w:rPr>
                <w:rFonts w:eastAsia="Calibri"/>
                <w:snapToGrid/>
                <w:szCs w:val="24"/>
                <w:lang w:val="ru-RU" w:eastAsia="en-US"/>
              </w:rPr>
            </w:pPr>
            <w:proofErr w:type="spellStart"/>
            <w:r w:rsidRPr="00294648">
              <w:rPr>
                <w:rFonts w:eastAsia="Calibri"/>
                <w:snapToGrid/>
                <w:szCs w:val="24"/>
                <w:lang w:val="ru-RU" w:eastAsia="en-US"/>
              </w:rPr>
              <w:t>Според</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осъществените</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проучвания</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населението</w:t>
            </w:r>
            <w:proofErr w:type="spellEnd"/>
            <w:r w:rsidRPr="00294648">
              <w:rPr>
                <w:rFonts w:eastAsia="Calibri"/>
                <w:snapToGrid/>
                <w:szCs w:val="24"/>
                <w:lang w:val="ru-RU" w:eastAsia="en-US"/>
              </w:rPr>
              <w:t xml:space="preserve"> в </w:t>
            </w:r>
            <w:proofErr w:type="spellStart"/>
            <w:r w:rsidRPr="00294648">
              <w:rPr>
                <w:rFonts w:eastAsia="Calibri"/>
                <w:snapToGrid/>
                <w:szCs w:val="24"/>
                <w:lang w:val="ru-RU" w:eastAsia="en-US"/>
              </w:rPr>
              <w:t>надтрудоспособна</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възраст</w:t>
            </w:r>
            <w:proofErr w:type="spellEnd"/>
            <w:r w:rsidRPr="00294648">
              <w:rPr>
                <w:rFonts w:eastAsia="Calibri"/>
                <w:snapToGrid/>
                <w:szCs w:val="24"/>
                <w:lang w:val="ru-RU" w:eastAsia="en-US"/>
              </w:rPr>
              <w:t xml:space="preserve"> </w:t>
            </w:r>
            <w:proofErr w:type="gramStart"/>
            <w:r w:rsidRPr="00294648">
              <w:rPr>
                <w:rFonts w:eastAsia="Calibri"/>
                <w:snapToGrid/>
                <w:szCs w:val="24"/>
                <w:lang w:val="ru-RU" w:eastAsia="en-US"/>
              </w:rPr>
              <w:t>в</w:t>
            </w:r>
            <w:proofErr w:type="gramEnd"/>
            <w:r w:rsidRPr="00294648">
              <w:rPr>
                <w:rFonts w:eastAsia="Calibri"/>
                <w:snapToGrid/>
                <w:szCs w:val="24"/>
                <w:lang w:val="ru-RU" w:eastAsia="en-US"/>
              </w:rPr>
              <w:t xml:space="preserve"> </w:t>
            </w:r>
            <w:proofErr w:type="gramStart"/>
            <w:r w:rsidRPr="00294648">
              <w:rPr>
                <w:rFonts w:eastAsia="Calibri"/>
                <w:snapToGrid/>
                <w:szCs w:val="24"/>
                <w:lang w:val="ru-RU" w:eastAsia="en-US"/>
              </w:rPr>
              <w:t>община</w:t>
            </w:r>
            <w:proofErr w:type="gramEnd"/>
            <w:r w:rsidRPr="00294648">
              <w:rPr>
                <w:rFonts w:eastAsia="Calibri"/>
                <w:snapToGrid/>
                <w:szCs w:val="24"/>
                <w:lang w:val="ru-RU" w:eastAsia="en-US"/>
              </w:rPr>
              <w:t xml:space="preserve"> </w:t>
            </w:r>
            <w:proofErr w:type="spellStart"/>
            <w:r w:rsidRPr="00294648">
              <w:rPr>
                <w:rFonts w:eastAsia="Calibri"/>
                <w:snapToGrid/>
                <w:szCs w:val="24"/>
                <w:lang w:val="ru-RU" w:eastAsia="en-US"/>
              </w:rPr>
              <w:t>Марица</w:t>
            </w:r>
            <w:proofErr w:type="spellEnd"/>
            <w:r w:rsidRPr="00294648">
              <w:rPr>
                <w:rFonts w:eastAsia="Calibri"/>
                <w:snapToGrid/>
                <w:szCs w:val="24"/>
                <w:lang w:val="ru-RU" w:eastAsia="en-US"/>
              </w:rPr>
              <w:t xml:space="preserve">  е 25 % или над  7750 души над 65 г. От </w:t>
            </w:r>
            <w:proofErr w:type="spellStart"/>
            <w:r w:rsidRPr="00294648">
              <w:rPr>
                <w:rFonts w:eastAsia="Calibri"/>
                <w:snapToGrid/>
                <w:szCs w:val="24"/>
                <w:lang w:val="ru-RU" w:eastAsia="en-US"/>
              </w:rPr>
              <w:t>тях</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самотно</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живеещи</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възрастни</w:t>
            </w:r>
            <w:proofErr w:type="spellEnd"/>
            <w:r w:rsidRPr="00294648">
              <w:rPr>
                <w:rFonts w:eastAsia="Calibri"/>
                <w:snapToGrid/>
                <w:szCs w:val="24"/>
                <w:lang w:val="ru-RU" w:eastAsia="en-US"/>
              </w:rPr>
              <w:t xml:space="preserve"> хора </w:t>
            </w:r>
            <w:proofErr w:type="spellStart"/>
            <w:r w:rsidRPr="00294648">
              <w:rPr>
                <w:rFonts w:eastAsia="Calibri"/>
                <w:snapToGrid/>
                <w:szCs w:val="24"/>
                <w:lang w:val="ru-RU" w:eastAsia="en-US"/>
              </w:rPr>
              <w:t>са</w:t>
            </w:r>
            <w:proofErr w:type="spellEnd"/>
            <w:r w:rsidRPr="00294648">
              <w:rPr>
                <w:rFonts w:eastAsia="Calibri"/>
                <w:snapToGrid/>
                <w:szCs w:val="24"/>
                <w:lang w:val="ru-RU" w:eastAsia="en-US"/>
              </w:rPr>
              <w:t xml:space="preserve"> над 150 души.</w:t>
            </w:r>
          </w:p>
          <w:p w14:paraId="573438A0" w14:textId="5E89C9B2" w:rsidR="00294648" w:rsidRPr="00294648" w:rsidRDefault="00294648" w:rsidP="00294648">
            <w:pPr>
              <w:pStyle w:val="Text1"/>
              <w:spacing w:after="0"/>
              <w:ind w:left="0"/>
              <w:outlineLvl w:val="0"/>
              <w:rPr>
                <w:rFonts w:eastAsia="Calibri"/>
                <w:snapToGrid/>
                <w:szCs w:val="24"/>
                <w:lang w:val="ru-RU" w:eastAsia="en-US"/>
              </w:rPr>
            </w:pPr>
            <w:r w:rsidRPr="00294648">
              <w:rPr>
                <w:rFonts w:eastAsia="Calibri"/>
                <w:snapToGrid/>
                <w:szCs w:val="24"/>
                <w:lang w:val="ru-RU" w:eastAsia="en-US"/>
              </w:rPr>
              <w:t xml:space="preserve">По </w:t>
            </w:r>
            <w:proofErr w:type="spellStart"/>
            <w:r w:rsidRPr="00294648">
              <w:rPr>
                <w:rFonts w:eastAsia="Calibri"/>
                <w:snapToGrid/>
                <w:szCs w:val="24"/>
                <w:lang w:val="ru-RU" w:eastAsia="en-US"/>
              </w:rPr>
              <w:t>този</w:t>
            </w:r>
            <w:proofErr w:type="spellEnd"/>
            <w:r w:rsidRPr="00294648">
              <w:rPr>
                <w:rFonts w:eastAsia="Calibri"/>
                <w:snapToGrid/>
                <w:szCs w:val="24"/>
                <w:lang w:val="ru-RU" w:eastAsia="en-US"/>
              </w:rPr>
              <w:t xml:space="preserve"> начин </w:t>
            </w:r>
            <w:proofErr w:type="spellStart"/>
            <w:r w:rsidRPr="00294648">
              <w:rPr>
                <w:rFonts w:eastAsia="Calibri"/>
                <w:snapToGrid/>
                <w:szCs w:val="24"/>
                <w:lang w:val="ru-RU" w:eastAsia="en-US"/>
              </w:rPr>
              <w:t>може</w:t>
            </w:r>
            <w:proofErr w:type="spellEnd"/>
            <w:r w:rsidRPr="00294648">
              <w:rPr>
                <w:rFonts w:eastAsia="Calibri"/>
                <w:snapToGrid/>
                <w:szCs w:val="24"/>
                <w:lang w:val="ru-RU" w:eastAsia="en-US"/>
              </w:rPr>
              <w:t xml:space="preserve"> да се определи, че </w:t>
            </w:r>
            <w:proofErr w:type="spellStart"/>
            <w:r w:rsidRPr="00294648">
              <w:rPr>
                <w:rFonts w:eastAsia="Calibri"/>
                <w:snapToGrid/>
                <w:szCs w:val="24"/>
                <w:lang w:val="ru-RU" w:eastAsia="en-US"/>
              </w:rPr>
              <w:t>целевата</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група</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ще</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бъде</w:t>
            </w:r>
            <w:proofErr w:type="spellEnd"/>
            <w:r w:rsidRPr="00294648">
              <w:rPr>
                <w:rFonts w:eastAsia="Calibri"/>
                <w:snapToGrid/>
                <w:szCs w:val="24"/>
                <w:lang w:val="ru-RU" w:eastAsia="en-US"/>
              </w:rPr>
              <w:t xml:space="preserve"> </w:t>
            </w:r>
            <w:proofErr w:type="spellStart"/>
            <w:r w:rsidRPr="00294648">
              <w:rPr>
                <w:rFonts w:eastAsia="Calibri"/>
                <w:snapToGrid/>
                <w:szCs w:val="24"/>
                <w:lang w:val="ru-RU" w:eastAsia="en-US"/>
              </w:rPr>
              <w:t>представена</w:t>
            </w:r>
            <w:proofErr w:type="spellEnd"/>
            <w:r w:rsidRPr="00294648">
              <w:rPr>
                <w:rFonts w:eastAsia="Calibri"/>
                <w:snapToGrid/>
                <w:szCs w:val="24"/>
                <w:lang w:val="ru-RU" w:eastAsia="en-US"/>
              </w:rPr>
              <w:t xml:space="preserve"> </w:t>
            </w:r>
            <w:proofErr w:type="gramStart"/>
            <w:r w:rsidRPr="00294648">
              <w:rPr>
                <w:rFonts w:eastAsia="Calibri"/>
                <w:snapToGrid/>
                <w:szCs w:val="24"/>
                <w:lang w:val="ru-RU" w:eastAsia="en-US"/>
              </w:rPr>
              <w:t>от</w:t>
            </w:r>
            <w:proofErr w:type="gramEnd"/>
            <w:r w:rsidRPr="00294648">
              <w:rPr>
                <w:rFonts w:eastAsia="Calibri"/>
                <w:snapToGrid/>
                <w:szCs w:val="24"/>
                <w:lang w:val="ru-RU" w:eastAsia="en-US"/>
              </w:rPr>
              <w:t xml:space="preserve"> над 500 </w:t>
            </w:r>
            <w:proofErr w:type="spellStart"/>
            <w:r w:rsidRPr="00294648">
              <w:rPr>
                <w:rFonts w:eastAsia="Calibri"/>
                <w:snapToGrid/>
                <w:szCs w:val="24"/>
                <w:lang w:val="ru-RU" w:eastAsia="en-US"/>
              </w:rPr>
              <w:t>човека</w:t>
            </w:r>
            <w:proofErr w:type="spellEnd"/>
            <w:r w:rsidRPr="00294648">
              <w:rPr>
                <w:rFonts w:eastAsia="Calibri"/>
                <w:snapToGrid/>
                <w:szCs w:val="24"/>
                <w:lang w:val="ru-RU" w:eastAsia="en-US"/>
              </w:rPr>
              <w:t xml:space="preserve"> по </w:t>
            </w:r>
            <w:proofErr w:type="spellStart"/>
            <w:r w:rsidRPr="00294648">
              <w:rPr>
                <w:rFonts w:eastAsia="Calibri"/>
                <w:snapToGrid/>
                <w:szCs w:val="24"/>
                <w:lang w:val="ru-RU" w:eastAsia="en-US"/>
              </w:rPr>
              <w:t>тази</w:t>
            </w:r>
            <w:proofErr w:type="spellEnd"/>
            <w:r w:rsidRPr="00294648">
              <w:rPr>
                <w:rFonts w:eastAsia="Calibri"/>
                <w:snapToGrid/>
                <w:szCs w:val="24"/>
                <w:lang w:val="ru-RU" w:eastAsia="en-US"/>
              </w:rPr>
              <w:t xml:space="preserve"> процедура.</w:t>
            </w:r>
          </w:p>
          <w:p w14:paraId="41DB1F93" w14:textId="77777777" w:rsidR="00E238C2" w:rsidRPr="00294648" w:rsidRDefault="00E238C2" w:rsidP="00294648">
            <w:pPr>
              <w:pStyle w:val="Text1"/>
              <w:ind w:left="0"/>
              <w:outlineLvl w:val="0"/>
              <w:rPr>
                <w:rFonts w:eastAsia="Calibri"/>
                <w:i/>
                <w:snapToGrid/>
                <w:szCs w:val="24"/>
                <w:lang w:val="ru-RU" w:eastAsia="en-US"/>
              </w:rPr>
            </w:pPr>
            <w:r w:rsidRPr="00294648">
              <w:rPr>
                <w:rFonts w:eastAsia="Calibri"/>
                <w:snapToGrid/>
                <w:szCs w:val="24"/>
                <w:lang w:val="ru-RU" w:eastAsia="en-US"/>
              </w:rPr>
              <w:t>/</w:t>
            </w:r>
            <w:proofErr w:type="spellStart"/>
            <w:r w:rsidRPr="00294648">
              <w:rPr>
                <w:rFonts w:eastAsia="Calibri"/>
                <w:i/>
                <w:snapToGrid/>
                <w:szCs w:val="24"/>
                <w:lang w:val="ru-RU" w:eastAsia="en-US"/>
              </w:rPr>
              <w:t>Допустимите</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целеви</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групи</w:t>
            </w:r>
            <w:proofErr w:type="spellEnd"/>
            <w:r w:rsidRPr="00294648">
              <w:rPr>
                <w:rFonts w:eastAsia="Calibri"/>
                <w:i/>
                <w:snapToGrid/>
                <w:szCs w:val="24"/>
                <w:lang w:val="ru-RU" w:eastAsia="en-US"/>
              </w:rPr>
              <w:t xml:space="preserve"> по </w:t>
            </w:r>
            <w:proofErr w:type="spellStart"/>
            <w:r w:rsidRPr="00294648">
              <w:rPr>
                <w:rFonts w:eastAsia="Calibri"/>
                <w:i/>
                <w:snapToGrid/>
                <w:szCs w:val="24"/>
                <w:lang w:val="ru-RU" w:eastAsia="en-US"/>
              </w:rPr>
              <w:t>процедурата</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са</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обосновани</w:t>
            </w:r>
            <w:proofErr w:type="spellEnd"/>
            <w:r w:rsidRPr="00294648">
              <w:rPr>
                <w:rFonts w:eastAsia="Calibri"/>
                <w:i/>
                <w:snapToGrid/>
                <w:szCs w:val="24"/>
                <w:lang w:val="ru-RU" w:eastAsia="en-US"/>
              </w:rPr>
              <w:t xml:space="preserve"> чрез </w:t>
            </w:r>
            <w:proofErr w:type="spellStart"/>
            <w:r w:rsidRPr="00294648">
              <w:rPr>
                <w:rFonts w:eastAsia="Calibri"/>
                <w:i/>
                <w:snapToGrid/>
                <w:szCs w:val="24"/>
                <w:lang w:val="ru-RU" w:eastAsia="en-US"/>
              </w:rPr>
              <w:t>анализи</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направени</w:t>
            </w:r>
            <w:proofErr w:type="spellEnd"/>
            <w:r w:rsidRPr="00294648">
              <w:rPr>
                <w:rFonts w:eastAsia="Calibri"/>
                <w:i/>
                <w:snapToGrid/>
                <w:szCs w:val="24"/>
                <w:lang w:val="ru-RU" w:eastAsia="en-US"/>
              </w:rPr>
              <w:t xml:space="preserve"> при </w:t>
            </w:r>
            <w:proofErr w:type="spellStart"/>
            <w:r w:rsidRPr="00294648">
              <w:rPr>
                <w:rFonts w:eastAsia="Calibri"/>
                <w:i/>
                <w:snapToGrid/>
                <w:szCs w:val="24"/>
                <w:lang w:val="ru-RU" w:eastAsia="en-US"/>
              </w:rPr>
              <w:t>подготовката</w:t>
            </w:r>
            <w:proofErr w:type="spellEnd"/>
            <w:r w:rsidRPr="00294648">
              <w:rPr>
                <w:rFonts w:eastAsia="Calibri"/>
                <w:i/>
                <w:snapToGrid/>
                <w:szCs w:val="24"/>
                <w:lang w:val="ru-RU" w:eastAsia="en-US"/>
              </w:rPr>
              <w:t xml:space="preserve"> на СВОМР.</w:t>
            </w:r>
            <w:r w:rsidRPr="00294648">
              <w:rPr>
                <w:rFonts w:eastAsia="Calibri"/>
                <w:snapToGrid/>
                <w:szCs w:val="24"/>
                <w:lang w:val="ru-RU" w:eastAsia="en-US"/>
              </w:rPr>
              <w:t xml:space="preserve"> </w:t>
            </w:r>
            <w:proofErr w:type="spellStart"/>
            <w:r w:rsidRPr="00294648">
              <w:rPr>
                <w:rFonts w:eastAsia="Calibri"/>
                <w:i/>
                <w:snapToGrid/>
                <w:szCs w:val="24"/>
                <w:lang w:val="ru-RU" w:eastAsia="en-US"/>
              </w:rPr>
              <w:t>Анализите</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са</w:t>
            </w:r>
            <w:proofErr w:type="spellEnd"/>
            <w:r w:rsidRPr="00294648">
              <w:rPr>
                <w:rFonts w:eastAsia="Calibri"/>
                <w:i/>
                <w:snapToGrid/>
                <w:szCs w:val="24"/>
                <w:lang w:val="ru-RU" w:eastAsia="en-US"/>
              </w:rPr>
              <w:t xml:space="preserve"> </w:t>
            </w:r>
            <w:proofErr w:type="spellStart"/>
            <w:r w:rsidRPr="00294648">
              <w:rPr>
                <w:rFonts w:eastAsia="Calibri"/>
                <w:i/>
                <w:snapToGrid/>
                <w:szCs w:val="24"/>
                <w:lang w:val="ru-RU" w:eastAsia="en-US"/>
              </w:rPr>
              <w:t>достъпни</w:t>
            </w:r>
            <w:proofErr w:type="spellEnd"/>
            <w:r w:rsidRPr="00294648">
              <w:rPr>
                <w:rFonts w:eastAsia="Calibri"/>
                <w:i/>
                <w:snapToGrid/>
                <w:szCs w:val="24"/>
                <w:lang w:val="ru-RU" w:eastAsia="en-US"/>
              </w:rPr>
              <w:t xml:space="preserve"> за </w:t>
            </w:r>
            <w:proofErr w:type="spellStart"/>
            <w:r w:rsidRPr="00294648">
              <w:rPr>
                <w:rFonts w:eastAsia="Calibri"/>
                <w:i/>
                <w:snapToGrid/>
                <w:szCs w:val="24"/>
                <w:lang w:val="ru-RU" w:eastAsia="en-US"/>
              </w:rPr>
              <w:t>кандидатите</w:t>
            </w:r>
            <w:proofErr w:type="spellEnd"/>
            <w:r w:rsidRPr="00294648">
              <w:rPr>
                <w:rFonts w:eastAsia="Calibri"/>
                <w:i/>
                <w:snapToGrid/>
                <w:szCs w:val="24"/>
                <w:lang w:val="ru-RU" w:eastAsia="en-US"/>
              </w:rPr>
              <w:t xml:space="preserve"> на интернет </w:t>
            </w:r>
            <w:proofErr w:type="spellStart"/>
            <w:r w:rsidRPr="00294648">
              <w:rPr>
                <w:rFonts w:eastAsia="Calibri"/>
                <w:i/>
                <w:snapToGrid/>
                <w:szCs w:val="24"/>
                <w:lang w:val="ru-RU" w:eastAsia="en-US"/>
              </w:rPr>
              <w:t>страницата</w:t>
            </w:r>
            <w:proofErr w:type="spellEnd"/>
            <w:r w:rsidRPr="00294648">
              <w:rPr>
                <w:rFonts w:eastAsia="Calibri"/>
                <w:i/>
                <w:snapToGrid/>
                <w:szCs w:val="24"/>
                <w:lang w:val="ru-RU" w:eastAsia="en-US"/>
              </w:rPr>
              <w:t xml:space="preserve"> на СНЦ «МИГ – Община </w:t>
            </w:r>
            <w:proofErr w:type="spellStart"/>
            <w:r w:rsidRPr="00294648">
              <w:rPr>
                <w:rFonts w:eastAsia="Calibri"/>
                <w:i/>
                <w:snapToGrid/>
                <w:szCs w:val="24"/>
                <w:lang w:val="ru-RU" w:eastAsia="en-US"/>
              </w:rPr>
              <w:t>Марица</w:t>
            </w:r>
            <w:proofErr w:type="spellEnd"/>
            <w:r w:rsidRPr="00294648">
              <w:rPr>
                <w:rFonts w:eastAsia="Calibri"/>
                <w:i/>
                <w:snapToGrid/>
                <w:szCs w:val="24"/>
                <w:lang w:val="ru-RU" w:eastAsia="en-US"/>
              </w:rPr>
              <w:t xml:space="preserve">: </w:t>
            </w:r>
            <w:hyperlink r:id="rId10" w:history="1">
              <w:r w:rsidRPr="00294648">
                <w:rPr>
                  <w:rFonts w:eastAsia="Calibri"/>
                  <w:i/>
                  <w:snapToGrid/>
                  <w:color w:val="0563C1"/>
                  <w:szCs w:val="24"/>
                  <w:u w:val="single"/>
                  <w:lang w:val="en-US" w:eastAsia="en-US"/>
                </w:rPr>
                <w:t>www</w:t>
              </w:r>
              <w:r w:rsidRPr="00294648">
                <w:rPr>
                  <w:rFonts w:eastAsia="Calibri"/>
                  <w:i/>
                  <w:snapToGrid/>
                  <w:color w:val="0563C1"/>
                  <w:szCs w:val="24"/>
                  <w:u w:val="single"/>
                  <w:lang w:val="ru-RU"/>
                </w:rPr>
                <w:t>.</w:t>
              </w:r>
              <w:r w:rsidRPr="00294648">
                <w:rPr>
                  <w:rFonts w:eastAsia="Calibri"/>
                  <w:i/>
                  <w:snapToGrid/>
                  <w:color w:val="0563C1"/>
                  <w:szCs w:val="24"/>
                  <w:u w:val="single"/>
                  <w:lang w:val="en-US" w:eastAsia="en-US"/>
                </w:rPr>
                <w:t>leader</w:t>
              </w:r>
              <w:r w:rsidRPr="00294648">
                <w:rPr>
                  <w:rFonts w:eastAsia="Calibri"/>
                  <w:i/>
                  <w:snapToGrid/>
                  <w:color w:val="0563C1"/>
                  <w:szCs w:val="24"/>
                  <w:u w:val="single"/>
                  <w:lang w:val="ru-RU"/>
                </w:rPr>
                <w:t>-</w:t>
              </w:r>
              <w:proofErr w:type="spellStart"/>
              <w:r w:rsidRPr="00294648">
                <w:rPr>
                  <w:rFonts w:eastAsia="Calibri"/>
                  <w:i/>
                  <w:snapToGrid/>
                  <w:color w:val="0563C1"/>
                  <w:szCs w:val="24"/>
                  <w:u w:val="single"/>
                  <w:lang w:val="en-US" w:eastAsia="en-US"/>
                </w:rPr>
                <w:t>maritsa</w:t>
              </w:r>
              <w:proofErr w:type="spellEnd"/>
              <w:r w:rsidRPr="00294648">
                <w:rPr>
                  <w:rFonts w:eastAsia="Calibri"/>
                  <w:i/>
                  <w:snapToGrid/>
                  <w:color w:val="0563C1"/>
                  <w:szCs w:val="24"/>
                  <w:u w:val="single"/>
                  <w:lang w:val="ru-RU"/>
                </w:rPr>
                <w:t>.</w:t>
              </w:r>
              <w:proofErr w:type="spellStart"/>
              <w:r w:rsidRPr="00294648">
                <w:rPr>
                  <w:rFonts w:eastAsia="Calibri"/>
                  <w:i/>
                  <w:snapToGrid/>
                  <w:color w:val="0563C1"/>
                  <w:szCs w:val="24"/>
                  <w:u w:val="single"/>
                  <w:lang w:val="en-US" w:eastAsia="en-US"/>
                </w:rPr>
                <w:t>eu</w:t>
              </w:r>
              <w:proofErr w:type="spellEnd"/>
            </w:hyperlink>
            <w:r w:rsidRPr="00294648">
              <w:rPr>
                <w:rFonts w:eastAsia="Calibri"/>
                <w:i/>
                <w:snapToGrid/>
                <w:szCs w:val="24"/>
                <w:lang w:val="ru-RU" w:eastAsia="en-US"/>
              </w:rPr>
              <w:t xml:space="preserve">, раздел «Стратегия за </w:t>
            </w:r>
            <w:proofErr w:type="spellStart"/>
            <w:r w:rsidRPr="00294648">
              <w:rPr>
                <w:rFonts w:eastAsia="Calibri"/>
                <w:i/>
                <w:snapToGrid/>
                <w:szCs w:val="24"/>
                <w:lang w:val="ru-RU" w:eastAsia="en-US"/>
              </w:rPr>
              <w:t>местно</w:t>
            </w:r>
            <w:proofErr w:type="spellEnd"/>
            <w:r w:rsidRPr="00294648">
              <w:rPr>
                <w:rFonts w:eastAsia="Calibri"/>
                <w:i/>
                <w:snapToGrid/>
                <w:szCs w:val="24"/>
                <w:lang w:val="ru-RU" w:eastAsia="en-US"/>
              </w:rPr>
              <w:t xml:space="preserve"> развитие», подраздел «</w:t>
            </w:r>
            <w:proofErr w:type="spellStart"/>
            <w:r w:rsidRPr="00294648">
              <w:rPr>
                <w:rFonts w:eastAsia="Calibri"/>
                <w:i/>
                <w:snapToGrid/>
                <w:szCs w:val="24"/>
                <w:lang w:val="ru-RU" w:eastAsia="en-US"/>
              </w:rPr>
              <w:t>Анализи</w:t>
            </w:r>
            <w:proofErr w:type="spellEnd"/>
            <w:r w:rsidRPr="00294648">
              <w:rPr>
                <w:rFonts w:eastAsia="Calibri"/>
                <w:i/>
                <w:snapToGrid/>
                <w:szCs w:val="24"/>
                <w:lang w:val="ru-RU" w:eastAsia="en-US"/>
              </w:rPr>
              <w:t>»/</w:t>
            </w:r>
          </w:p>
          <w:p w14:paraId="3B7D2AFD" w14:textId="77777777" w:rsidR="00E238C2" w:rsidRPr="00E238C2" w:rsidRDefault="00E238C2" w:rsidP="00E238C2">
            <w:pPr>
              <w:widowControl w:val="0"/>
              <w:shd w:val="clear" w:color="auto" w:fill="D9D9D9" w:themeFill="background1" w:themeFillShade="D9"/>
              <w:autoSpaceDE w:val="0"/>
              <w:autoSpaceDN w:val="0"/>
              <w:adjustRightInd w:val="0"/>
              <w:jc w:val="both"/>
              <w:rPr>
                <w:b/>
                <w:sz w:val="24"/>
                <w:szCs w:val="24"/>
              </w:rPr>
            </w:pPr>
            <w:r w:rsidRPr="00E238C2">
              <w:rPr>
                <w:b/>
                <w:sz w:val="24"/>
                <w:szCs w:val="24"/>
              </w:rPr>
              <w:t xml:space="preserve">Важно! </w:t>
            </w:r>
          </w:p>
          <w:p w14:paraId="7A2113AE" w14:textId="4BE70659" w:rsidR="00E238C2" w:rsidRPr="008A7F79" w:rsidRDefault="00E238C2" w:rsidP="00E238C2">
            <w:pPr>
              <w:widowControl w:val="0"/>
              <w:shd w:val="clear" w:color="auto" w:fill="D9D9D9" w:themeFill="background1" w:themeFillShade="D9"/>
              <w:autoSpaceDE w:val="0"/>
              <w:autoSpaceDN w:val="0"/>
              <w:adjustRightInd w:val="0"/>
              <w:jc w:val="both"/>
              <w:rPr>
                <w:b/>
                <w:szCs w:val="24"/>
              </w:rPr>
            </w:pPr>
            <w:r w:rsidRPr="00E238C2">
              <w:rPr>
                <w:b/>
                <w:sz w:val="24"/>
                <w:szCs w:val="24"/>
              </w:rPr>
              <w:t>Не се допуска дублиране на финансиране на една и съща целева група от различни източници за една и съща дейност.</w:t>
            </w:r>
          </w:p>
        </w:tc>
      </w:tr>
    </w:tbl>
    <w:p w14:paraId="408A0CFB" w14:textId="5980C516" w:rsidR="001D09EC" w:rsidRPr="00D214EE" w:rsidRDefault="009B4E4D" w:rsidP="00E83C82">
      <w:pPr>
        <w:pStyle w:val="1"/>
      </w:pPr>
      <w:bookmarkStart w:id="75" w:name="_Toc445385601"/>
      <w:bookmarkStart w:id="76" w:name="_Toc533513015"/>
      <w:r w:rsidRPr="00D214EE">
        <w:t>16. Приложим режим на минимални/държавни помощи (ако е приложимо):</w:t>
      </w:r>
      <w:bookmarkEnd w:id="75"/>
      <w:bookmarkEnd w:id="76"/>
    </w:p>
    <w:tbl>
      <w:tblPr>
        <w:tblStyle w:val="ae"/>
        <w:tblW w:w="0" w:type="auto"/>
        <w:tblLook w:val="04A0" w:firstRow="1" w:lastRow="0" w:firstColumn="1" w:lastColumn="0" w:noHBand="0" w:noVBand="1"/>
      </w:tblPr>
      <w:tblGrid>
        <w:gridCol w:w="9496"/>
      </w:tblGrid>
      <w:tr w:rsidR="00294648" w:rsidRPr="00D214EE" w14:paraId="6A6BFFCB" w14:textId="77777777" w:rsidTr="001F2F0F">
        <w:trPr>
          <w:trHeight w:val="3813"/>
        </w:trPr>
        <w:tc>
          <w:tcPr>
            <w:tcW w:w="9496" w:type="dxa"/>
            <w:tcBorders>
              <w:bottom w:val="single" w:sz="4" w:space="0" w:color="auto"/>
            </w:tcBorders>
          </w:tcPr>
          <w:p w14:paraId="785EDD76" w14:textId="77777777" w:rsidR="00294648" w:rsidRPr="00294648" w:rsidRDefault="00294648" w:rsidP="00294648">
            <w:pPr>
              <w:spacing w:before="120" w:after="120"/>
              <w:jc w:val="both"/>
              <w:rPr>
                <w:rFonts w:eastAsia="Calibri"/>
                <w:sz w:val="24"/>
                <w:szCs w:val="24"/>
              </w:rPr>
            </w:pPr>
            <w:r w:rsidRPr="00294648">
              <w:rPr>
                <w:rFonts w:eastAsia="Calibri"/>
                <w:sz w:val="24"/>
                <w:szCs w:val="24"/>
              </w:rPr>
              <w:t xml:space="preserve">Процедурата ще се изпълняват в съответствие с правилата за минимална помощ (правилото </w:t>
            </w:r>
            <w:proofErr w:type="spellStart"/>
            <w:r w:rsidRPr="00294648">
              <w:rPr>
                <w:rFonts w:eastAsia="Calibri"/>
                <w:sz w:val="24"/>
                <w:szCs w:val="24"/>
              </w:rPr>
              <w:t>de</w:t>
            </w:r>
            <w:proofErr w:type="spellEnd"/>
            <w:r w:rsidRPr="00294648">
              <w:rPr>
                <w:rFonts w:eastAsia="Calibri"/>
                <w:sz w:val="24"/>
                <w:szCs w:val="24"/>
              </w:rPr>
              <w:t xml:space="preserve"> </w:t>
            </w:r>
            <w:proofErr w:type="spellStart"/>
            <w:r w:rsidRPr="00294648">
              <w:rPr>
                <w:rFonts w:eastAsia="Calibri"/>
                <w:sz w:val="24"/>
                <w:szCs w:val="24"/>
              </w:rPr>
              <w:t>minimis</w:t>
            </w:r>
            <w:proofErr w:type="spellEnd"/>
            <w:r w:rsidRPr="00294648">
              <w:rPr>
                <w:rFonts w:eastAsia="Calibri"/>
                <w:sz w:val="24"/>
                <w:szCs w:val="24"/>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w:t>
            </w:r>
            <w:proofErr w:type="spellStart"/>
            <w:r w:rsidRPr="00294648">
              <w:rPr>
                <w:rFonts w:eastAsia="Calibri"/>
                <w:sz w:val="24"/>
                <w:szCs w:val="24"/>
              </w:rPr>
              <w:t>de</w:t>
            </w:r>
            <w:proofErr w:type="spellEnd"/>
            <w:r w:rsidRPr="00294648">
              <w:rPr>
                <w:rFonts w:eastAsia="Calibri"/>
                <w:sz w:val="24"/>
                <w:szCs w:val="24"/>
              </w:rPr>
              <w:t xml:space="preserve"> </w:t>
            </w:r>
            <w:proofErr w:type="spellStart"/>
            <w:r w:rsidRPr="00294648">
              <w:rPr>
                <w:rFonts w:eastAsia="Calibri"/>
                <w:sz w:val="24"/>
                <w:szCs w:val="24"/>
              </w:rPr>
              <w:t>minimis</w:t>
            </w:r>
            <w:proofErr w:type="spellEnd"/>
            <w:r w:rsidRPr="00294648">
              <w:rPr>
                <w:rFonts w:eastAsia="Calibri"/>
                <w:sz w:val="24"/>
                <w:szCs w:val="24"/>
              </w:rPr>
              <w:t xml:space="preserve">, публикуван в Официален вестник на ЕС L 352 от 24.12.2013 г. </w:t>
            </w:r>
          </w:p>
          <w:p w14:paraId="6A630195" w14:textId="77777777" w:rsidR="00294648" w:rsidRPr="00294648" w:rsidRDefault="00294648" w:rsidP="00294648">
            <w:pPr>
              <w:spacing w:before="120" w:after="120"/>
              <w:jc w:val="both"/>
              <w:rPr>
                <w:rFonts w:eastAsia="Calibri"/>
                <w:sz w:val="24"/>
                <w:szCs w:val="24"/>
              </w:rPr>
            </w:pPr>
            <w:r w:rsidRPr="00294648">
              <w:rPr>
                <w:rFonts w:eastAsia="Calibri"/>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7340ABEF" w14:textId="77777777" w:rsidR="00294648" w:rsidRPr="00294648" w:rsidRDefault="00294648" w:rsidP="00294648">
            <w:pPr>
              <w:spacing w:before="120" w:after="120"/>
              <w:jc w:val="both"/>
              <w:rPr>
                <w:rFonts w:eastAsia="Calibri"/>
                <w:sz w:val="24"/>
                <w:szCs w:val="24"/>
              </w:rPr>
            </w:pPr>
            <w:r w:rsidRPr="00294648">
              <w:rPr>
                <w:rFonts w:eastAsia="Calibri"/>
                <w:sz w:val="24"/>
                <w:szCs w:val="24"/>
              </w:rPr>
              <w:t xml:space="preserve">„Стопанската дейност” се изразява в предлагането на стоки и/или услуги на съществуващ конкурентен пазар. </w:t>
            </w:r>
          </w:p>
          <w:p w14:paraId="1310E4DE" w14:textId="77777777" w:rsidR="00294648" w:rsidRDefault="00294648" w:rsidP="00294648">
            <w:pPr>
              <w:spacing w:before="120" w:after="120"/>
              <w:jc w:val="both"/>
              <w:rPr>
                <w:rFonts w:eastAsia="Calibri"/>
                <w:sz w:val="24"/>
                <w:szCs w:val="24"/>
              </w:rPr>
            </w:pPr>
            <w:r w:rsidRPr="00294648">
              <w:rPr>
                <w:rFonts w:eastAsia="Calibri"/>
                <w:sz w:val="24"/>
                <w:szCs w:val="24"/>
              </w:rPr>
              <w:t xml:space="preserve">Предвидените за финансиране дейности по процедурата са с икономически характер и е налице съществуващ пазар за тях. </w:t>
            </w:r>
          </w:p>
          <w:p w14:paraId="78F6FF6F" w14:textId="43AA74B1" w:rsidR="00294648" w:rsidRDefault="00294648" w:rsidP="00294648">
            <w:pPr>
              <w:spacing w:before="120" w:after="120"/>
              <w:jc w:val="both"/>
              <w:rPr>
                <w:rFonts w:eastAsia="Calibri"/>
                <w:sz w:val="24"/>
                <w:szCs w:val="24"/>
              </w:rPr>
            </w:pPr>
            <w:r w:rsidRPr="00294648">
              <w:rPr>
                <w:rFonts w:eastAsia="Calibri"/>
                <w:sz w:val="24"/>
                <w:szCs w:val="24"/>
              </w:rPr>
              <w:t>Всички разходи на кандидата/партньор/</w:t>
            </w:r>
            <w:proofErr w:type="spellStart"/>
            <w:r w:rsidRPr="00294648">
              <w:rPr>
                <w:rFonts w:eastAsia="Calibri"/>
                <w:sz w:val="24"/>
                <w:szCs w:val="24"/>
              </w:rPr>
              <w:t>ите</w:t>
            </w:r>
            <w:proofErr w:type="spellEnd"/>
            <w:r w:rsidRPr="00294648">
              <w:rPr>
                <w:rFonts w:eastAsia="Calibri"/>
                <w:sz w:val="24"/>
                <w:szCs w:val="24"/>
              </w:rPr>
              <w:t xml:space="preserve"> допустими по настоящата процедура (с изключение на кандидат/партньор – Община Марица), които извършват стопанска дейност или допълнителна стопанска дейност (по смисъла на Закона за ЮЛНЦ или друг нормативен акт), свързани с изпълнението на дейностите по проектното предложение, ще се считат за минимална помощ.</w:t>
            </w:r>
          </w:p>
          <w:p w14:paraId="00F9AC1E" w14:textId="77777777" w:rsidR="006720AA" w:rsidRDefault="00294648" w:rsidP="006720AA">
            <w:pPr>
              <w:spacing w:before="120"/>
              <w:jc w:val="both"/>
            </w:pPr>
            <w:r w:rsidRPr="00294648">
              <w:rPr>
                <w:rFonts w:eastAsia="Calibri"/>
                <w:sz w:val="24"/>
                <w:szCs w:val="24"/>
              </w:rPr>
              <w:t>Настоящата процедура по отношение на кандидата – Община Марица не попада в приложното поле правилата за държавните/минималните помощи.</w:t>
            </w:r>
            <w:r w:rsidR="006720AA">
              <w:t xml:space="preserve"> </w:t>
            </w:r>
          </w:p>
          <w:p w14:paraId="383BD520" w14:textId="054CB4F9" w:rsidR="00D26BE2" w:rsidRPr="00D214EE" w:rsidRDefault="006720AA" w:rsidP="006720AA">
            <w:pPr>
              <w:spacing w:before="120"/>
              <w:jc w:val="both"/>
              <w:rPr>
                <w:rFonts w:eastAsia="Calibri"/>
                <w:sz w:val="24"/>
                <w:szCs w:val="24"/>
              </w:rPr>
            </w:pPr>
            <w:r w:rsidRPr="006720AA">
              <w:rPr>
                <w:rFonts w:eastAsia="Calibri"/>
                <w:sz w:val="24"/>
                <w:szCs w:val="24"/>
              </w:rPr>
              <w:t>Кандидатите/партньорите – общини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w:t>
            </w:r>
          </w:p>
        </w:tc>
      </w:tr>
      <w:tr w:rsidR="00023ACF" w:rsidRPr="00D214EE" w14:paraId="418F0A68" w14:textId="77777777" w:rsidTr="001F2F0F">
        <w:trPr>
          <w:trHeight w:val="3813"/>
        </w:trPr>
        <w:tc>
          <w:tcPr>
            <w:tcW w:w="9496" w:type="dxa"/>
            <w:tcBorders>
              <w:bottom w:val="single" w:sz="4" w:space="0" w:color="auto"/>
            </w:tcBorders>
          </w:tcPr>
          <w:p w14:paraId="1A48FB23" w14:textId="77777777" w:rsidR="004470EE" w:rsidRDefault="009D731A" w:rsidP="00E238C2">
            <w:pPr>
              <w:autoSpaceDE w:val="0"/>
              <w:autoSpaceDN w:val="0"/>
              <w:adjustRightInd w:val="0"/>
              <w:jc w:val="both"/>
              <w:rPr>
                <w:rFonts w:eastAsia="Calibri"/>
                <w:sz w:val="24"/>
                <w:szCs w:val="24"/>
                <w:lang w:eastAsia="en-US"/>
              </w:rPr>
            </w:pPr>
            <w:r w:rsidRPr="009D731A">
              <w:rPr>
                <w:rFonts w:eastAsia="Calibri"/>
                <w:sz w:val="24"/>
                <w:szCs w:val="24"/>
                <w:lang w:eastAsia="en-US"/>
              </w:rPr>
              <w:lastRenderedPageBreak/>
              <w:t>Основно те извършват неикономически дейности, свързани с упражняването на правомощията им на местна власт.</w:t>
            </w:r>
          </w:p>
          <w:p w14:paraId="6D2FCC07" w14:textId="7CD7204A" w:rsidR="00E238C2" w:rsidRPr="00E238C2" w:rsidRDefault="009D731A" w:rsidP="00E238C2">
            <w:pPr>
              <w:autoSpaceDE w:val="0"/>
              <w:autoSpaceDN w:val="0"/>
              <w:adjustRightInd w:val="0"/>
              <w:jc w:val="both"/>
              <w:rPr>
                <w:rFonts w:eastAsia="Calibri"/>
                <w:sz w:val="24"/>
                <w:szCs w:val="24"/>
                <w:lang w:eastAsia="en-US"/>
              </w:rPr>
            </w:pPr>
            <w:r w:rsidRPr="009D731A">
              <w:rPr>
                <w:rFonts w:eastAsia="Calibri"/>
                <w:sz w:val="24"/>
                <w:szCs w:val="24"/>
                <w:lang w:eastAsia="en-US"/>
              </w:rPr>
              <w:t xml:space="preserve">Общините са създадени като териториални органи на изпълнителната власт за изпълнение на държавната политиката в интерес на териториалната общност от местно </w:t>
            </w:r>
            <w:r w:rsidR="00E238C2" w:rsidRPr="00E238C2">
              <w:rPr>
                <w:rFonts w:eastAsia="Calibri"/>
                <w:sz w:val="24"/>
                <w:szCs w:val="24"/>
                <w:lang w:eastAsia="en-US"/>
              </w:rPr>
              <w:t>значение. Държавната политика в областта на заетостта се осъществява в сътрудничество с държавните органи, органите на местното самоуправление и други, които създават условия и съдействат за реализирането на програми и проекти в тази област. При реализирането на местната политиката, общините и районите на общини, подпомагат дейността на централната изпълнителна власт в областта на заетостта при упражняването на публични правомощия и изпълняват функции преди всичко от неикономически характер.</w:t>
            </w:r>
          </w:p>
          <w:p w14:paraId="4F5AAE8B" w14:textId="77777777" w:rsidR="00E238C2" w:rsidRDefault="00E238C2" w:rsidP="00E238C2">
            <w:pPr>
              <w:autoSpaceDE w:val="0"/>
              <w:autoSpaceDN w:val="0"/>
              <w:adjustRightInd w:val="0"/>
              <w:spacing w:after="160" w:line="259" w:lineRule="auto"/>
              <w:jc w:val="both"/>
              <w:rPr>
                <w:rFonts w:eastAsia="Calibri"/>
                <w:sz w:val="24"/>
                <w:szCs w:val="24"/>
                <w:lang w:eastAsia="en-US"/>
              </w:rPr>
            </w:pPr>
            <w:r w:rsidRPr="00E238C2">
              <w:rPr>
                <w:rFonts w:eastAsia="Calibri"/>
                <w:sz w:val="24"/>
                <w:szCs w:val="24"/>
                <w:lang w:eastAsia="en-US"/>
              </w:rPr>
              <w:t>Конкретните дейности по настоящата процедура са в подкрепа и неделима част от публичните правомощия на Община Марица в областта на социални и интегрирани услуги за лица - представители на уязвими групи.</w:t>
            </w:r>
            <w:r w:rsidR="000B0F4F">
              <w:rPr>
                <w:rFonts w:eastAsia="Calibri"/>
                <w:sz w:val="24"/>
                <w:szCs w:val="24"/>
                <w:lang w:eastAsia="en-US"/>
              </w:rPr>
              <w:t xml:space="preserve"> Общините попадат извън обхвата на понятието за предприятие по смисъла на режима за държавните и минималните помощи, ако  лицата, включени в проектните дейности са наети в общината единствено за изпълнение на нестопанските й дейности.</w:t>
            </w:r>
          </w:p>
          <w:p w14:paraId="3F6C874A" w14:textId="27E65F44" w:rsidR="00E1343F" w:rsidRDefault="0075726C" w:rsidP="0075726C">
            <w:pPr>
              <w:spacing w:before="120" w:after="120" w:line="259" w:lineRule="auto"/>
              <w:jc w:val="both"/>
              <w:rPr>
                <w:rFonts w:eastAsia="Calibri"/>
                <w:sz w:val="24"/>
                <w:szCs w:val="24"/>
                <w:lang w:eastAsia="en-US"/>
              </w:rPr>
            </w:pPr>
            <w:r w:rsidRPr="00C523C2">
              <w:rPr>
                <w:rFonts w:eastAsia="Calibri"/>
                <w:sz w:val="24"/>
                <w:szCs w:val="24"/>
                <w:lang w:eastAsia="en-US"/>
              </w:rPr>
              <w:t xml:space="preserve">Към момента на сключване на договор общината </w:t>
            </w:r>
            <w:r w:rsidRPr="004F7C23">
              <w:rPr>
                <w:rFonts w:eastAsia="Calibri"/>
                <w:sz w:val="24"/>
                <w:szCs w:val="24"/>
              </w:rPr>
              <w:t xml:space="preserve">представя </w:t>
            </w:r>
            <w:r w:rsidRPr="00033F51">
              <w:rPr>
                <w:rFonts w:eastAsia="Calibri"/>
                <w:sz w:val="24"/>
                <w:szCs w:val="24"/>
              </w:rPr>
              <w:t>Анализ за дейността</w:t>
            </w:r>
            <w:r w:rsidRPr="00C523C2">
              <w:rPr>
                <w:rFonts w:eastAsia="Calibri"/>
                <w:sz w:val="24"/>
                <w:szCs w:val="24"/>
                <w:lang w:eastAsia="en-US"/>
              </w:rPr>
              <w:t xml:space="preserve"> си, като доказателство, че е извън правилата за минимална помощ. В Анализа, който представя е необходимо еднозначно да бъде обоснована или неделимостта от упражняването на публичните правомощия на общината, тъй като същата е необходима 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054473A2" w14:textId="294C4D8F" w:rsidR="00D26BE2" w:rsidRDefault="00D26BE2" w:rsidP="0075726C">
            <w:pPr>
              <w:spacing w:before="120" w:after="120" w:line="259" w:lineRule="auto"/>
              <w:jc w:val="both"/>
              <w:rPr>
                <w:rFonts w:eastAsia="Calibri"/>
                <w:sz w:val="24"/>
                <w:szCs w:val="24"/>
                <w:lang w:eastAsia="en-US"/>
              </w:rPr>
            </w:pPr>
            <w:r w:rsidRPr="00D26BE2">
              <w:rPr>
                <w:rFonts w:eastAsia="Calibri"/>
                <w:sz w:val="24"/>
                <w:szCs w:val="24"/>
                <w:lang w:eastAsia="en-US"/>
              </w:rPr>
              <w:t xml:space="preserve">Дейностите осъществявани във връзка с процедурата са необходими за упражняване на публична власт, като значително я улесняват и подкрепят. Създавайки и поддържайки държавната политика в областта на социални и интегрирани услуги за лица -представители на уязвими групи, община Марица изпълнява своята отговорност от името на държавата в обществен интерес. Обхватът на дейностите по процедурата е с местен обхват и не може да се формира печалба от извършваната дейност и в този смисъл кандидат - община Марица попада извън обхвата на чл. 107, </w:t>
            </w:r>
            <w:proofErr w:type="spellStart"/>
            <w:r w:rsidRPr="00D26BE2">
              <w:rPr>
                <w:rFonts w:eastAsia="Calibri"/>
                <w:sz w:val="24"/>
                <w:szCs w:val="24"/>
                <w:lang w:eastAsia="en-US"/>
              </w:rPr>
              <w:t>пар</w:t>
            </w:r>
            <w:proofErr w:type="spellEnd"/>
            <w:r w:rsidRPr="00D26BE2">
              <w:rPr>
                <w:rFonts w:eastAsia="Calibri"/>
                <w:sz w:val="24"/>
                <w:szCs w:val="24"/>
                <w:lang w:eastAsia="en-US"/>
              </w:rPr>
              <w:t>. 1 от ДФЕС, съгласно т. 17 и т. 18 от  Известието  на Комисията относно понятието за държавна помощ и съответно извън обхвата на правилата по държавните помощи.</w:t>
            </w:r>
          </w:p>
          <w:p w14:paraId="2C2781EE" w14:textId="050972D8" w:rsidR="004470EE" w:rsidRPr="004470EE" w:rsidRDefault="00D26BE2" w:rsidP="004470EE">
            <w:pPr>
              <w:spacing w:before="120" w:after="120"/>
              <w:jc w:val="both"/>
              <w:rPr>
                <w:rFonts w:eastAsia="Calibri"/>
                <w:sz w:val="24"/>
                <w:szCs w:val="24"/>
                <w:lang w:eastAsia="en-US"/>
              </w:rPr>
            </w:pPr>
            <w:r w:rsidRPr="00D26BE2">
              <w:rPr>
                <w:rFonts w:eastAsia="Calibri"/>
                <w:sz w:val="24"/>
                <w:szCs w:val="24"/>
                <w:lang w:eastAsia="en-US"/>
              </w:rPr>
              <w:t>Социалните услуги в България са основен инструмент за социалното включване на уязвимите групи в България. Те са дейности в подкрепа на лицата за социално включване и самостоятелен начин на живот, като се основават на социална работа и се предоставят съобразно желанието и личния избор на лицата.</w:t>
            </w:r>
            <w:r>
              <w:t xml:space="preserve"> </w:t>
            </w:r>
            <w:r w:rsidRPr="00D26BE2">
              <w:rPr>
                <w:rFonts w:eastAsia="Calibri"/>
                <w:sz w:val="24"/>
                <w:szCs w:val="24"/>
                <w:lang w:eastAsia="en-US"/>
              </w:rPr>
              <w:t>Съгласно чл. 18 от Закона за социално подпомагане (ЗСП), социалните услуги се предоставят от държавата, общините, български физически лица, регистрирани по Търговския закон, юридически лица и 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 Европейското икономическо пространство, след вписване в регистър към Агенцията за социално подпомагане (АСП).</w:t>
            </w:r>
            <w:r>
              <w:t xml:space="preserve"> </w:t>
            </w:r>
            <w:r w:rsidRPr="00D26BE2">
              <w:rPr>
                <w:rFonts w:eastAsia="Calibri"/>
                <w:sz w:val="24"/>
                <w:szCs w:val="24"/>
                <w:lang w:eastAsia="en-US"/>
              </w:rPr>
              <w:t xml:space="preserve">Ролята на държавата е в осигуряването на </w:t>
            </w:r>
            <w:r w:rsidRPr="00D26BE2">
              <w:rPr>
                <w:rFonts w:eastAsia="Calibri"/>
                <w:sz w:val="24"/>
                <w:szCs w:val="24"/>
                <w:lang w:eastAsia="en-US"/>
              </w:rPr>
              <w:lastRenderedPageBreak/>
              <w:t>средствата за социалните услуги, делегирани от държавата дейности и във формирането на политиките.</w:t>
            </w:r>
            <w:r w:rsidR="004470EE">
              <w:t xml:space="preserve"> </w:t>
            </w:r>
            <w:r w:rsidR="004470EE" w:rsidRPr="004470EE">
              <w:rPr>
                <w:rFonts w:eastAsia="Calibri"/>
                <w:sz w:val="24"/>
                <w:szCs w:val="24"/>
                <w:lang w:eastAsia="en-US"/>
              </w:rPr>
              <w:t xml:space="preserve">Чл. 16, ал. 8 от ЗСП регламентира, че в зависимост от начина на финансиране социалните услуги са делегирани от държавата дейности, когато се финансират от държавния бюджет, местни дейности, когато се финансират от общинските бюджети и дейности, финансирани от други източници. Съгласно чл. 18а от ЗСП отговорни за управлението и предоставянето на социални услуги, делегирани от държавата дейности и местни дейности са общините. </w:t>
            </w:r>
          </w:p>
          <w:p w14:paraId="02B04462" w14:textId="77777777" w:rsidR="004470EE" w:rsidRPr="004470EE" w:rsidRDefault="004470EE" w:rsidP="004470EE">
            <w:pPr>
              <w:spacing w:before="120" w:after="120"/>
              <w:jc w:val="both"/>
              <w:rPr>
                <w:rFonts w:eastAsia="Calibri"/>
                <w:sz w:val="24"/>
                <w:szCs w:val="24"/>
                <w:lang w:eastAsia="en-US"/>
              </w:rPr>
            </w:pPr>
            <w:r w:rsidRPr="004470EE">
              <w:rPr>
                <w:rFonts w:eastAsia="Calibri"/>
                <w:sz w:val="24"/>
                <w:szCs w:val="24"/>
                <w:lang w:eastAsia="en-US"/>
              </w:rPr>
              <w:t>Социалните услуги са децентрализирани, управлението им е възложено на кметовете на общините, които са и работодатели на ръководителите на тези услуги с изключение на случаите на възлагане на управлението им. Този факт е от изключително значение, от гледна точка на предоставената възможност на общините да развиват и управляват услугите за хората в неравностойно положение въз основата на конкретните потребности на населението на общината от определени услуги. Като доставчик на социални услуги те действат в качеството им на публични органи, които провеждат социалната политика на своята територия. Като такива за тях възниква задължението да планират, управляват и определят какви социални услуги да се предоставят на тяхната територия на местно ниво (в съответствие със Закона за социалното подпомагане и Правилника за неговото прилагане) и да осигурят предоставянето им в съответствие с националните приоритети. Икономическият интерес не би могъл да е водещ в този сектор, където движеща сила са потребностите на всички уязвими групи, които поради различни социални причини нямат възможност да заплатят реалната цена за предоставяната услуга. Намесата на държавата тук е необходима в по-голяма степен, предвид ролята на социалните услуги и тяхното важно значение за социалното включване на хората в уязвимо положение.</w:t>
            </w:r>
          </w:p>
          <w:p w14:paraId="3F3C0A91" w14:textId="77777777" w:rsidR="004470EE" w:rsidRPr="004470EE" w:rsidRDefault="004470EE" w:rsidP="004470EE">
            <w:pPr>
              <w:spacing w:before="120" w:after="120"/>
              <w:jc w:val="both"/>
              <w:rPr>
                <w:rFonts w:eastAsia="Calibri"/>
                <w:sz w:val="24"/>
                <w:szCs w:val="24"/>
                <w:lang w:eastAsia="en-US"/>
              </w:rPr>
            </w:pPr>
            <w:r w:rsidRPr="004470EE">
              <w:rPr>
                <w:rFonts w:eastAsia="Calibri"/>
                <w:sz w:val="24"/>
                <w:szCs w:val="24"/>
                <w:lang w:eastAsia="en-US"/>
              </w:rPr>
              <w:t>По отношение на партньори-юридически лица с нестопанска цел следва да се отчете спецификата на правната им уредба и по-специално чл. 3 от действащия Закон за юридическите лица с нестопанска цел, който допуска възможността те да извършват допълнителна стопанска дейност, което означава, че правилата в областта на държавните помощи са приложими и спрямо тях. С оглед избягване на кръстосано финансиране на стопанската и нестопанската им дейност, следва да бъде направено ясно разграничение между двата вида дейности, като единствено помощта за финансиране на нестопанската дейност ще се счита, че не попада в обхвата на чл. 107 от ДФЕС. За целта е необходимо поддържане на аналитична счетоводна отчетност с разделяне на дейностите.</w:t>
            </w:r>
          </w:p>
          <w:p w14:paraId="3A8AC2EA" w14:textId="7D6E2189" w:rsidR="0075726C" w:rsidRPr="004470EE" w:rsidRDefault="004470EE" w:rsidP="004470EE">
            <w:pPr>
              <w:spacing w:before="120" w:after="120" w:line="259" w:lineRule="auto"/>
              <w:jc w:val="both"/>
              <w:rPr>
                <w:rFonts w:eastAsia="Calibri"/>
                <w:b/>
                <w:sz w:val="24"/>
                <w:szCs w:val="24"/>
                <w:lang w:eastAsia="en-US"/>
              </w:rPr>
            </w:pPr>
            <w:r w:rsidRPr="004470EE">
              <w:rPr>
                <w:rFonts w:eastAsia="Calibri"/>
                <w:b/>
                <w:sz w:val="24"/>
                <w:szCs w:val="24"/>
                <w:lang w:eastAsia="en-US"/>
              </w:rPr>
              <w:t xml:space="preserve">По отношение на останалите кандидати и партньори– ще се прилагат правилата за минимална помощ (правилото </w:t>
            </w:r>
            <w:proofErr w:type="spellStart"/>
            <w:r w:rsidRPr="004470EE">
              <w:rPr>
                <w:rFonts w:eastAsia="Calibri"/>
                <w:b/>
                <w:sz w:val="24"/>
                <w:szCs w:val="24"/>
                <w:lang w:eastAsia="en-US"/>
              </w:rPr>
              <w:t>de</w:t>
            </w:r>
            <w:proofErr w:type="spellEnd"/>
            <w:r w:rsidRPr="004470EE">
              <w:rPr>
                <w:rFonts w:eastAsia="Calibri"/>
                <w:b/>
                <w:sz w:val="24"/>
                <w:szCs w:val="24"/>
                <w:lang w:eastAsia="en-US"/>
              </w:rPr>
              <w:t xml:space="preserve"> </w:t>
            </w:r>
            <w:proofErr w:type="spellStart"/>
            <w:r w:rsidRPr="004470EE">
              <w:rPr>
                <w:rFonts w:eastAsia="Calibri"/>
                <w:b/>
                <w:sz w:val="24"/>
                <w:szCs w:val="24"/>
                <w:lang w:eastAsia="en-US"/>
              </w:rPr>
              <w:t>minimis</w:t>
            </w:r>
            <w:proofErr w:type="spellEnd"/>
            <w:r w:rsidRPr="004470EE">
              <w:rPr>
                <w:rFonts w:eastAsia="Calibri"/>
                <w:b/>
                <w:sz w:val="24"/>
                <w:szCs w:val="24"/>
                <w:lang w:eastAsia="en-US"/>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w:t>
            </w:r>
            <w:proofErr w:type="spellStart"/>
            <w:r w:rsidRPr="004470EE">
              <w:rPr>
                <w:rFonts w:eastAsia="Calibri"/>
                <w:b/>
                <w:sz w:val="24"/>
                <w:szCs w:val="24"/>
                <w:lang w:eastAsia="en-US"/>
              </w:rPr>
              <w:t>de</w:t>
            </w:r>
            <w:proofErr w:type="spellEnd"/>
            <w:r w:rsidRPr="004470EE">
              <w:rPr>
                <w:rFonts w:eastAsia="Calibri"/>
                <w:b/>
                <w:sz w:val="24"/>
                <w:szCs w:val="24"/>
                <w:lang w:eastAsia="en-US"/>
              </w:rPr>
              <w:t xml:space="preserve"> </w:t>
            </w:r>
            <w:proofErr w:type="spellStart"/>
            <w:r w:rsidRPr="004470EE">
              <w:rPr>
                <w:rFonts w:eastAsia="Calibri"/>
                <w:b/>
                <w:sz w:val="24"/>
                <w:szCs w:val="24"/>
                <w:lang w:eastAsia="en-US"/>
              </w:rPr>
              <w:t>minimis</w:t>
            </w:r>
            <w:proofErr w:type="spellEnd"/>
            <w:r w:rsidRPr="004470EE">
              <w:rPr>
                <w:rFonts w:eastAsia="Calibri"/>
                <w:b/>
                <w:sz w:val="24"/>
                <w:szCs w:val="24"/>
                <w:lang w:eastAsia="en-US"/>
              </w:rPr>
              <w:t>, публикуван в Официален вестник на ЕС L 352 от 24.12.2013 г.</w:t>
            </w:r>
          </w:p>
          <w:p w14:paraId="4B163A5E" w14:textId="6D0263BE" w:rsidR="004470EE" w:rsidRPr="00E1343F" w:rsidRDefault="004470EE" w:rsidP="00D26BE2">
            <w:pPr>
              <w:spacing w:before="120" w:after="120" w:line="259" w:lineRule="auto"/>
              <w:jc w:val="both"/>
              <w:rPr>
                <w:rFonts w:eastAsia="Calibri"/>
                <w:sz w:val="24"/>
                <w:szCs w:val="24"/>
                <w:lang w:eastAsia="en-US"/>
              </w:rPr>
            </w:pPr>
            <w:r w:rsidRPr="004470EE">
              <w:rPr>
                <w:rFonts w:eastAsia="Calibri"/>
                <w:sz w:val="24"/>
                <w:szCs w:val="24"/>
                <w:lang w:eastAsia="en-US"/>
              </w:rPr>
              <w:t>Размерът на отпуснатата минимална помощ по настоящата процедура ще бъде записан в договора за предоставяне на безвъзмездна финансова помощ.</w:t>
            </w:r>
          </w:p>
        </w:tc>
      </w:tr>
      <w:tr w:rsidR="009B4E4D" w:rsidRPr="00D214EE" w14:paraId="4150F682" w14:textId="77777777" w:rsidTr="00BA6A14">
        <w:trPr>
          <w:trHeight w:val="1983"/>
        </w:trPr>
        <w:tc>
          <w:tcPr>
            <w:tcW w:w="9496" w:type="dxa"/>
            <w:tcBorders>
              <w:top w:val="single" w:sz="4" w:space="0" w:color="auto"/>
            </w:tcBorders>
          </w:tcPr>
          <w:p w14:paraId="0ADFE5C6"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lastRenderedPageBreak/>
              <w:t xml:space="preserve">Максималният размер на помощта по режим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за която се кандидатства заедно с другите получени минимални помощи за едно и също предприятие за период от три бюджетни години</w:t>
            </w:r>
            <w:r w:rsidRPr="002F5A8B">
              <w:rPr>
                <w:rFonts w:eastAsia="Calibri"/>
                <w:sz w:val="24"/>
                <w:szCs w:val="24"/>
                <w:vertAlign w:val="superscript"/>
                <w:lang w:eastAsia="en-US"/>
              </w:rPr>
              <w:footnoteReference w:id="9"/>
            </w:r>
            <w:r w:rsidRPr="002F5A8B">
              <w:rPr>
                <w:rFonts w:eastAsia="Calibri"/>
                <w:sz w:val="24"/>
                <w:szCs w:val="24"/>
                <w:lang w:eastAsia="en-US"/>
              </w:rPr>
              <w:t xml:space="preserve">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14:paraId="4A7E8817" w14:textId="5D7B2030"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Тази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не се използва за придобиването на товарни автомобили за </w:t>
            </w:r>
            <w:r w:rsidR="003940C4">
              <w:rPr>
                <w:rFonts w:eastAsia="Calibri"/>
                <w:sz w:val="24"/>
                <w:szCs w:val="24"/>
                <w:lang w:eastAsia="en-US"/>
              </w:rPr>
              <w:t>автомобилен</w:t>
            </w:r>
            <w:r w:rsidR="003940C4" w:rsidRPr="002F5A8B">
              <w:rPr>
                <w:rFonts w:eastAsia="Calibri"/>
                <w:sz w:val="24"/>
                <w:szCs w:val="24"/>
                <w:lang w:eastAsia="en-US"/>
              </w:rPr>
              <w:t xml:space="preserve"> </w:t>
            </w:r>
            <w:r w:rsidRPr="002F5A8B">
              <w:rPr>
                <w:rFonts w:eastAsia="Calibri"/>
                <w:sz w:val="24"/>
                <w:szCs w:val="24"/>
                <w:lang w:eastAsia="en-US"/>
              </w:rPr>
              <w:t xml:space="preserve">транспорт.  </w:t>
            </w:r>
          </w:p>
          <w:p w14:paraId="00FA298B" w14:textId="77777777" w:rsidR="00E238C2" w:rsidRPr="00E238C2" w:rsidRDefault="00523580" w:rsidP="00E238C2">
            <w:pPr>
              <w:jc w:val="both"/>
              <w:rPr>
                <w:rFonts w:eastAsia="Calibri"/>
                <w:sz w:val="24"/>
                <w:szCs w:val="24"/>
                <w:lang w:eastAsia="en-US"/>
              </w:rPr>
            </w:pPr>
            <w:r w:rsidRPr="002F5A8B">
              <w:rPr>
                <w:rFonts w:eastAsia="Calibri"/>
                <w:sz w:val="24"/>
                <w:szCs w:val="24"/>
                <w:lang w:eastAsia="en-US"/>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w:t>
            </w:r>
            <w:r w:rsidRPr="002F5A8B">
              <w:rPr>
                <w:rFonts w:eastAsia="Calibri"/>
                <w:sz w:val="24"/>
                <w:szCs w:val="24"/>
                <w:lang w:val="en-US" w:eastAsia="en-US"/>
              </w:rPr>
              <w:t>de</w:t>
            </w:r>
            <w:r w:rsidRPr="002F5A8B">
              <w:rPr>
                <w:rFonts w:eastAsia="Calibri"/>
                <w:sz w:val="24"/>
                <w:szCs w:val="24"/>
              </w:rPr>
              <w:t xml:space="preserve"> </w:t>
            </w:r>
            <w:proofErr w:type="spellStart"/>
            <w:r w:rsidRPr="002F5A8B">
              <w:rPr>
                <w:rFonts w:eastAsia="Calibri"/>
                <w:sz w:val="24"/>
                <w:szCs w:val="24"/>
                <w:lang w:val="en-US" w:eastAsia="en-US"/>
              </w:rPr>
              <w:t>minimis</w:t>
            </w:r>
            <w:proofErr w:type="spellEnd"/>
            <w:r w:rsidRPr="002F5A8B">
              <w:rPr>
                <w:rFonts w:eastAsia="Calibri"/>
                <w:sz w:val="24"/>
                <w:szCs w:val="24"/>
                <w:lang w:eastAsia="en-US"/>
              </w:rPr>
              <w:t xml:space="preserve"> не се използват за </w:t>
            </w:r>
            <w:r w:rsidR="00E238C2" w:rsidRPr="00E238C2">
              <w:rPr>
                <w:rFonts w:eastAsia="Calibri"/>
                <w:sz w:val="24"/>
                <w:szCs w:val="24"/>
                <w:lang w:eastAsia="en-US"/>
              </w:rPr>
              <w:t xml:space="preserve">придобиване на товарни автомобили. </w:t>
            </w:r>
          </w:p>
          <w:p w14:paraId="38E0CCAB" w14:textId="0EFFCDD2" w:rsidR="00523580" w:rsidRPr="002F5A8B" w:rsidRDefault="00E238C2" w:rsidP="00E238C2">
            <w:pPr>
              <w:spacing w:before="240" w:after="160"/>
              <w:jc w:val="both"/>
              <w:rPr>
                <w:rFonts w:eastAsia="Calibri"/>
                <w:sz w:val="24"/>
                <w:szCs w:val="24"/>
                <w:lang w:eastAsia="en-US"/>
              </w:rPr>
            </w:pPr>
            <w:r w:rsidRPr="00E238C2">
              <w:rPr>
                <w:rFonts w:eastAsia="Calibri"/>
                <w:sz w:val="24"/>
                <w:szCs w:val="24"/>
                <w:lang w:eastAsia="en-US"/>
              </w:rPr>
              <w:t>Размерът на предоставените минимални помощи с</w:t>
            </w:r>
            <w:r w:rsidR="00F7236C">
              <w:rPr>
                <w:rFonts w:eastAsia="Calibri"/>
                <w:sz w:val="24"/>
                <w:szCs w:val="24"/>
                <w:lang w:eastAsia="en-US"/>
              </w:rPr>
              <w:t>е определя като сбор от помощта</w:t>
            </w:r>
            <w:r w:rsidRPr="00E238C2">
              <w:rPr>
                <w:rFonts w:eastAsia="Calibri"/>
                <w:sz w:val="24"/>
                <w:szCs w:val="24"/>
                <w:lang w:eastAsia="en-US"/>
              </w:rPr>
              <w:t>, за която се кандидатства и получената минимална помощ на територията на Република България от:</w:t>
            </w:r>
          </w:p>
          <w:p w14:paraId="23188747" w14:textId="77777777" w:rsidR="00523580" w:rsidRPr="002F5A8B" w:rsidRDefault="00523580" w:rsidP="00E83C82">
            <w:pPr>
              <w:spacing w:after="160"/>
              <w:jc w:val="both"/>
              <w:rPr>
                <w:rFonts w:eastAsia="Calibri"/>
                <w:sz w:val="24"/>
                <w:szCs w:val="24"/>
                <w:lang w:eastAsia="en-US"/>
              </w:rPr>
            </w:pPr>
            <w:r w:rsidRPr="002F5A8B">
              <w:rPr>
                <w:rFonts w:eastAsia="Calibri"/>
                <w:sz w:val="24"/>
                <w:szCs w:val="24"/>
                <w:lang w:eastAsia="en-US"/>
              </w:rPr>
              <w:t>1.</w:t>
            </w:r>
            <w:r w:rsidRPr="002F5A8B">
              <w:rPr>
                <w:rFonts w:eastAsia="Calibri"/>
                <w:sz w:val="24"/>
                <w:szCs w:val="24"/>
                <w:lang w:eastAsia="en-US"/>
              </w:rPr>
              <w:tab/>
              <w:t>предприятието кандидат/партньор;</w:t>
            </w:r>
          </w:p>
          <w:p w14:paraId="7F0A6962" w14:textId="77777777" w:rsidR="00523580" w:rsidRPr="002F5A8B" w:rsidRDefault="00523580" w:rsidP="00E83C82">
            <w:pPr>
              <w:spacing w:after="160"/>
              <w:jc w:val="both"/>
              <w:rPr>
                <w:rFonts w:eastAsia="Calibri"/>
                <w:sz w:val="24"/>
                <w:szCs w:val="24"/>
                <w:lang w:eastAsia="en-US"/>
              </w:rPr>
            </w:pPr>
            <w:r w:rsidRPr="002F5A8B">
              <w:rPr>
                <w:rFonts w:eastAsia="Calibri"/>
                <w:sz w:val="24"/>
                <w:szCs w:val="24"/>
                <w:lang w:eastAsia="en-US"/>
              </w:rPr>
              <w:t>2.</w:t>
            </w:r>
            <w:r w:rsidRPr="002F5A8B">
              <w:rPr>
                <w:rFonts w:eastAsia="Calibri"/>
                <w:sz w:val="24"/>
                <w:szCs w:val="24"/>
                <w:lang w:eastAsia="en-US"/>
              </w:rPr>
              <w:tab/>
              <w:t xml:space="preserve">предприятията, с които кандидата/партньора образува „едно и също предприятие“ по смисъла на чл. 2, </w:t>
            </w:r>
            <w:proofErr w:type="spellStart"/>
            <w:r w:rsidRPr="002F5A8B">
              <w:rPr>
                <w:rFonts w:eastAsia="Calibri"/>
                <w:sz w:val="24"/>
                <w:szCs w:val="24"/>
                <w:lang w:eastAsia="en-US"/>
              </w:rPr>
              <w:t>пар</w:t>
            </w:r>
            <w:proofErr w:type="spellEnd"/>
            <w:r w:rsidRPr="002F5A8B">
              <w:rPr>
                <w:rFonts w:eastAsia="Calibri"/>
                <w:sz w:val="24"/>
                <w:szCs w:val="24"/>
                <w:lang w:eastAsia="en-US"/>
              </w:rPr>
              <w:t>. 2 на Регламент (ЕС) № 1407/2013;</w:t>
            </w:r>
          </w:p>
          <w:p w14:paraId="4D79D674" w14:textId="77777777" w:rsidR="00523580" w:rsidRPr="002F5A8B" w:rsidRDefault="00523580" w:rsidP="00E83C82">
            <w:pPr>
              <w:spacing w:after="160"/>
              <w:jc w:val="both"/>
              <w:rPr>
                <w:rFonts w:eastAsia="Calibri"/>
                <w:sz w:val="24"/>
                <w:szCs w:val="24"/>
                <w:lang w:eastAsia="en-US"/>
              </w:rPr>
            </w:pPr>
            <w:r w:rsidRPr="002F5A8B">
              <w:rPr>
                <w:rFonts w:eastAsia="Calibri"/>
                <w:sz w:val="24"/>
                <w:szCs w:val="24"/>
                <w:lang w:eastAsia="en-US"/>
              </w:rPr>
              <w:t>3.</w:t>
            </w:r>
            <w:r w:rsidRPr="002F5A8B">
              <w:rPr>
                <w:rFonts w:eastAsia="Calibri"/>
                <w:sz w:val="24"/>
                <w:szCs w:val="24"/>
                <w:lang w:eastAsia="en-US"/>
              </w:rPr>
              <w:tab/>
              <w:t xml:space="preserve">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w:t>
            </w:r>
            <w:proofErr w:type="spellStart"/>
            <w:r w:rsidRPr="002F5A8B">
              <w:rPr>
                <w:rFonts w:eastAsia="Calibri"/>
                <w:sz w:val="24"/>
                <w:szCs w:val="24"/>
                <w:lang w:eastAsia="en-US"/>
              </w:rPr>
              <w:t>пар</w:t>
            </w:r>
            <w:proofErr w:type="spellEnd"/>
            <w:r w:rsidRPr="002F5A8B">
              <w:rPr>
                <w:rFonts w:eastAsia="Calibri"/>
                <w:sz w:val="24"/>
                <w:szCs w:val="24"/>
                <w:lang w:eastAsia="en-US"/>
              </w:rPr>
              <w:t>. 8 на Регламент (ЕС) № 1407/2013;</w:t>
            </w:r>
          </w:p>
          <w:p w14:paraId="5624F1BD"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4.</w:t>
            </w:r>
            <w:r w:rsidRPr="002F5A8B">
              <w:rPr>
                <w:rFonts w:eastAsia="Calibri"/>
                <w:sz w:val="24"/>
                <w:szCs w:val="24"/>
                <w:lang w:eastAsia="en-US"/>
              </w:rPr>
              <w:tab/>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w:t>
            </w:r>
            <w:proofErr w:type="spellStart"/>
            <w:r w:rsidRPr="002F5A8B">
              <w:rPr>
                <w:rFonts w:eastAsia="Calibri"/>
                <w:sz w:val="24"/>
                <w:szCs w:val="24"/>
                <w:lang w:eastAsia="en-US"/>
              </w:rPr>
              <w:t>пар</w:t>
            </w:r>
            <w:proofErr w:type="spellEnd"/>
            <w:r w:rsidRPr="002F5A8B">
              <w:rPr>
                <w:rFonts w:eastAsia="Calibri"/>
                <w:sz w:val="24"/>
                <w:szCs w:val="24"/>
                <w:lang w:eastAsia="en-US"/>
              </w:rPr>
              <w:t>. 9 от Регламент (ЕС) № 1407/2013.</w:t>
            </w:r>
          </w:p>
          <w:p w14:paraId="625AB214" w14:textId="77777777" w:rsidR="00523580" w:rsidRPr="002F5A8B" w:rsidRDefault="00523580" w:rsidP="00E83C82">
            <w:pPr>
              <w:autoSpaceDE w:val="0"/>
              <w:autoSpaceDN w:val="0"/>
              <w:adjustRightInd w:val="0"/>
              <w:jc w:val="both"/>
              <w:rPr>
                <w:b/>
                <w:bCs/>
                <w:color w:val="FF0000"/>
                <w:sz w:val="24"/>
                <w:szCs w:val="24"/>
              </w:rPr>
            </w:pPr>
            <w:r w:rsidRPr="002F5A8B">
              <w:rPr>
                <w:b/>
                <w:bCs/>
                <w:color w:val="FF0000"/>
                <w:sz w:val="24"/>
                <w:szCs w:val="24"/>
              </w:rPr>
              <w:t xml:space="preserve">„Предприятие” </w:t>
            </w:r>
            <w:r w:rsidRPr="002F5A8B">
              <w:rPr>
                <w:color w:val="000000"/>
                <w:sz w:val="24"/>
                <w:szCs w:val="24"/>
              </w:rPr>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4C6EA1FA" w14:textId="77777777" w:rsidR="00523580" w:rsidRPr="002F5A8B" w:rsidRDefault="00523580" w:rsidP="00E83C82">
            <w:pPr>
              <w:autoSpaceDE w:val="0"/>
              <w:autoSpaceDN w:val="0"/>
              <w:adjustRightInd w:val="0"/>
              <w:jc w:val="both"/>
              <w:rPr>
                <w:b/>
                <w:bCs/>
                <w:color w:val="FF0000"/>
                <w:sz w:val="24"/>
                <w:szCs w:val="24"/>
              </w:rPr>
            </w:pPr>
          </w:p>
          <w:p w14:paraId="4B48BF33"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40DBD707"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а) дадено предприятие притежава мнозинството от гласовете на акционерите или </w:t>
            </w:r>
            <w:proofErr w:type="spellStart"/>
            <w:r w:rsidRPr="002F5A8B">
              <w:rPr>
                <w:rFonts w:eastAsia="Calibri"/>
                <w:sz w:val="24"/>
                <w:szCs w:val="24"/>
                <w:lang w:eastAsia="en-US"/>
              </w:rPr>
              <w:t>съдружниците</w:t>
            </w:r>
            <w:proofErr w:type="spellEnd"/>
            <w:r w:rsidRPr="002F5A8B">
              <w:rPr>
                <w:rFonts w:eastAsia="Calibri"/>
                <w:sz w:val="24"/>
                <w:szCs w:val="24"/>
                <w:lang w:eastAsia="en-US"/>
              </w:rPr>
              <w:t xml:space="preserve"> в друго предприятие; </w:t>
            </w:r>
          </w:p>
          <w:p w14:paraId="4CD4F6AB"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2107D0C5"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lastRenderedPageBreak/>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43E0D674"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2F5A8B">
              <w:rPr>
                <w:rFonts w:eastAsia="Calibri"/>
                <w:sz w:val="24"/>
                <w:szCs w:val="24"/>
                <w:lang w:eastAsia="en-US"/>
              </w:rPr>
              <w:t>съдружници</w:t>
            </w:r>
            <w:proofErr w:type="spellEnd"/>
            <w:r w:rsidRPr="002F5A8B">
              <w:rPr>
                <w:rFonts w:eastAsia="Calibri"/>
                <w:sz w:val="24"/>
                <w:szCs w:val="24"/>
                <w:lang w:eastAsia="en-US"/>
              </w:rPr>
              <w:t xml:space="preserve"> в това предприятие, мнозинството от гласовете на акционерите или </w:t>
            </w:r>
            <w:proofErr w:type="spellStart"/>
            <w:r w:rsidRPr="002F5A8B">
              <w:rPr>
                <w:rFonts w:eastAsia="Calibri"/>
                <w:sz w:val="24"/>
                <w:szCs w:val="24"/>
                <w:lang w:eastAsia="en-US"/>
              </w:rPr>
              <w:t>съдружниците</w:t>
            </w:r>
            <w:proofErr w:type="spellEnd"/>
            <w:r w:rsidRPr="002F5A8B">
              <w:rPr>
                <w:rFonts w:eastAsia="Calibri"/>
                <w:sz w:val="24"/>
                <w:szCs w:val="24"/>
                <w:lang w:eastAsia="en-US"/>
              </w:rPr>
              <w:t xml:space="preserve"> в това предприятие.</w:t>
            </w:r>
          </w:p>
          <w:p w14:paraId="23900585"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67308FF0" w14:textId="77777777" w:rsidR="00523580" w:rsidRPr="002F5A8B" w:rsidRDefault="00523580" w:rsidP="00E83C82">
            <w:pPr>
              <w:spacing w:before="120" w:after="120"/>
              <w:jc w:val="both"/>
              <w:rPr>
                <w:rFonts w:eastAsia="Calibri"/>
                <w:sz w:val="24"/>
                <w:szCs w:val="24"/>
                <w:highlight w:val="yellow"/>
                <w:lang w:eastAsia="en-US"/>
              </w:rPr>
            </w:pPr>
            <w:r w:rsidRPr="002F5A8B">
              <w:rPr>
                <w:rFonts w:eastAsia="Calibri"/>
                <w:sz w:val="24"/>
                <w:szCs w:val="24"/>
                <w:lang w:eastAsia="en-US"/>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w:t>
            </w:r>
            <w:r w:rsidRPr="002F5A8B">
              <w:rPr>
                <w:rFonts w:eastAsia="Calibri"/>
                <w:sz w:val="24"/>
                <w:szCs w:val="24"/>
              </w:rPr>
              <w:t xml:space="preserve"> </w:t>
            </w:r>
            <w:r w:rsidRPr="002F5A8B">
              <w:rPr>
                <w:rFonts w:eastAsia="Calibri"/>
                <w:sz w:val="24"/>
                <w:szCs w:val="24"/>
                <w:lang w:eastAsia="en-US"/>
              </w:rPr>
              <w:t>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w:t>
            </w:r>
            <w:r w:rsidRPr="002F5A8B">
              <w:rPr>
                <w:rFonts w:eastAsia="Calibri"/>
                <w:sz w:val="24"/>
                <w:szCs w:val="24"/>
                <w:highlight w:val="yellow"/>
                <w:lang w:eastAsia="en-US"/>
              </w:rPr>
              <w:t xml:space="preserve"> </w:t>
            </w:r>
          </w:p>
          <w:p w14:paraId="4D0ED51C"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w:t>
            </w:r>
            <w:proofErr w:type="spellStart"/>
            <w:r w:rsidRPr="002F5A8B">
              <w:rPr>
                <w:rFonts w:eastAsia="Calibri"/>
                <w:sz w:val="24"/>
                <w:szCs w:val="24"/>
                <w:lang w:eastAsia="en-US"/>
              </w:rPr>
              <w:t>ите</w:t>
            </w:r>
            <w:proofErr w:type="spellEnd"/>
            <w:r w:rsidRPr="002F5A8B">
              <w:rPr>
                <w:rFonts w:eastAsia="Calibri"/>
                <w:sz w:val="24"/>
                <w:szCs w:val="24"/>
                <w:lang w:eastAsia="en-US"/>
              </w:rPr>
              <w:t xml:space="preserve"> и всички свързани с тях предприятие), отразяващи разпределението на капитала:</w:t>
            </w:r>
          </w:p>
          <w:p w14:paraId="4D1274BA" w14:textId="77777777" w:rsidR="00523580" w:rsidRPr="002F5A8B" w:rsidRDefault="00523580" w:rsidP="007A6ABF">
            <w:pPr>
              <w:numPr>
                <w:ilvl w:val="0"/>
                <w:numId w:val="3"/>
              </w:numPr>
              <w:spacing w:before="120" w:after="120"/>
              <w:jc w:val="both"/>
              <w:rPr>
                <w:rFonts w:eastAsia="Calibri"/>
                <w:sz w:val="24"/>
                <w:szCs w:val="24"/>
                <w:lang w:eastAsia="en-US"/>
              </w:rPr>
            </w:pPr>
            <w:r w:rsidRPr="002F5A8B">
              <w:rPr>
                <w:rFonts w:eastAsia="Calibri"/>
                <w:sz w:val="24"/>
                <w:szCs w:val="24"/>
                <w:lang w:eastAsia="en-US"/>
              </w:rPr>
              <w:t>Книга за акционерите – приложимо за акционерните дружества с поименни акции;</w:t>
            </w:r>
          </w:p>
          <w:p w14:paraId="5814F071" w14:textId="77777777" w:rsidR="00523580" w:rsidRPr="002F5A8B" w:rsidRDefault="00523580" w:rsidP="007A6ABF">
            <w:pPr>
              <w:numPr>
                <w:ilvl w:val="0"/>
                <w:numId w:val="3"/>
              </w:numPr>
              <w:spacing w:before="120" w:after="120"/>
              <w:jc w:val="both"/>
              <w:rPr>
                <w:rFonts w:eastAsia="Calibri"/>
                <w:sz w:val="24"/>
                <w:szCs w:val="24"/>
                <w:lang w:eastAsia="en-US"/>
              </w:rPr>
            </w:pPr>
            <w:r w:rsidRPr="002F5A8B">
              <w:rPr>
                <w:rFonts w:eastAsia="Calibri"/>
                <w:sz w:val="24"/>
                <w:szCs w:val="24"/>
                <w:lang w:eastAsia="en-US"/>
              </w:rPr>
              <w:t>Актуална справка за разпределението на капитала на дружеството – приложимо за акционерните дружества;</w:t>
            </w:r>
          </w:p>
          <w:p w14:paraId="3658F5F8" w14:textId="77777777" w:rsidR="00523580" w:rsidRPr="002F5A8B" w:rsidRDefault="00523580" w:rsidP="007A6ABF">
            <w:pPr>
              <w:numPr>
                <w:ilvl w:val="0"/>
                <w:numId w:val="3"/>
              </w:numPr>
              <w:spacing w:before="120" w:after="120"/>
              <w:jc w:val="both"/>
              <w:rPr>
                <w:rFonts w:eastAsia="Calibri"/>
                <w:sz w:val="24"/>
                <w:szCs w:val="24"/>
                <w:lang w:eastAsia="en-US"/>
              </w:rPr>
            </w:pPr>
            <w:r w:rsidRPr="002F5A8B">
              <w:rPr>
                <w:rFonts w:eastAsia="Calibri"/>
                <w:sz w:val="24"/>
                <w:szCs w:val="24"/>
                <w:lang w:eastAsia="en-US"/>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DE0F98C" w14:textId="77777777" w:rsidR="00523580" w:rsidRPr="002F5A8B" w:rsidRDefault="00523580" w:rsidP="007A6ABF">
            <w:pPr>
              <w:numPr>
                <w:ilvl w:val="0"/>
                <w:numId w:val="3"/>
              </w:numPr>
              <w:spacing w:before="120" w:after="120"/>
              <w:jc w:val="both"/>
              <w:rPr>
                <w:rFonts w:eastAsia="Calibri"/>
                <w:sz w:val="24"/>
                <w:szCs w:val="24"/>
                <w:lang w:eastAsia="en-US"/>
              </w:rPr>
            </w:pPr>
            <w:r w:rsidRPr="002F5A8B">
              <w:rPr>
                <w:rFonts w:eastAsia="Calibri"/>
                <w:sz w:val="24"/>
                <w:szCs w:val="24"/>
                <w:lang w:eastAsia="en-US"/>
              </w:rPr>
              <w:t>Книга за акционерите и устав – приложимо за командитните дружества с акции;</w:t>
            </w:r>
          </w:p>
          <w:p w14:paraId="0AD22A28" w14:textId="77777777" w:rsidR="00523580" w:rsidRPr="002F5A8B" w:rsidRDefault="00523580" w:rsidP="007A6ABF">
            <w:pPr>
              <w:numPr>
                <w:ilvl w:val="0"/>
                <w:numId w:val="3"/>
              </w:numPr>
              <w:spacing w:before="120" w:after="120"/>
              <w:jc w:val="both"/>
              <w:rPr>
                <w:rFonts w:eastAsia="Calibri"/>
                <w:sz w:val="24"/>
                <w:szCs w:val="24"/>
                <w:lang w:eastAsia="en-US"/>
              </w:rPr>
            </w:pPr>
            <w:r w:rsidRPr="002F5A8B">
              <w:rPr>
                <w:rFonts w:eastAsia="Calibri"/>
                <w:sz w:val="24"/>
                <w:szCs w:val="24"/>
                <w:lang w:eastAsia="en-US"/>
              </w:rPr>
              <w:t>Устав – приложимо за кооперациите.</w:t>
            </w:r>
          </w:p>
          <w:p w14:paraId="3BA80025"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w:t>
            </w:r>
            <w:r w:rsidRPr="002F5A8B">
              <w:rPr>
                <w:rFonts w:eastAsia="Calibri"/>
                <w:sz w:val="24"/>
                <w:szCs w:val="24"/>
                <w:lang w:eastAsia="en-US"/>
              </w:rPr>
              <w:lastRenderedPageBreak/>
              <w:t>чл.23, ал.4 от Закона за търговския регистър и РЮЛНЦ.</w:t>
            </w:r>
          </w:p>
          <w:p w14:paraId="371A6D73"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Кандидати и/или партньори са </w:t>
            </w:r>
            <w:r w:rsidRPr="002F5A8B">
              <w:rPr>
                <w:rFonts w:eastAsia="Calibri"/>
                <w:b/>
                <w:sz w:val="24"/>
                <w:szCs w:val="24"/>
                <w:lang w:eastAsia="en-US"/>
              </w:rPr>
              <w:t>недопустими да получат минимална помощ</w:t>
            </w:r>
            <w:r w:rsidRPr="002F5A8B">
              <w:rPr>
                <w:rFonts w:eastAsia="Calibri"/>
                <w:b/>
                <w:sz w:val="24"/>
                <w:szCs w:val="24"/>
                <w:vertAlign w:val="superscript"/>
                <w:lang w:eastAsia="en-US"/>
              </w:rPr>
              <w:footnoteReference w:id="10"/>
            </w:r>
            <w:r w:rsidRPr="002F5A8B">
              <w:rPr>
                <w:rFonts w:eastAsia="Calibri"/>
                <w:b/>
                <w:sz w:val="24"/>
                <w:szCs w:val="24"/>
                <w:lang w:eastAsia="en-US"/>
              </w:rPr>
              <w:t>, ако попадат в забранителните режими на помощ</w:t>
            </w:r>
            <w:r w:rsidRPr="002F5A8B">
              <w:rPr>
                <w:rFonts w:eastAsia="Calibri"/>
                <w:sz w:val="24"/>
                <w:szCs w:val="24"/>
                <w:lang w:eastAsia="en-US"/>
              </w:rPr>
              <w:t xml:space="preserve"> в съответствие с Регламент (ЕС) № 1407/2013, а именно:</w:t>
            </w:r>
          </w:p>
          <w:p w14:paraId="0BE59EBC"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а) помощите, предоставяни на предприятия, които извършват дейност </w:t>
            </w:r>
            <w:r w:rsidRPr="002F5A8B">
              <w:rPr>
                <w:rFonts w:eastAsia="Calibri"/>
                <w:b/>
                <w:sz w:val="24"/>
                <w:szCs w:val="24"/>
                <w:lang w:eastAsia="en-US"/>
              </w:rPr>
              <w:t xml:space="preserve">в сектора на рибарството и </w:t>
            </w:r>
            <w:proofErr w:type="spellStart"/>
            <w:r w:rsidRPr="002F5A8B">
              <w:rPr>
                <w:rFonts w:eastAsia="Calibri"/>
                <w:b/>
                <w:sz w:val="24"/>
                <w:szCs w:val="24"/>
                <w:lang w:eastAsia="en-US"/>
              </w:rPr>
              <w:t>аквакултурите</w:t>
            </w:r>
            <w:proofErr w:type="spellEnd"/>
            <w:r w:rsidRPr="002F5A8B">
              <w:rPr>
                <w:rFonts w:eastAsia="Calibri"/>
                <w:sz w:val="24"/>
                <w:szCs w:val="24"/>
                <w:lang w:eastAsia="en-US"/>
              </w:rPr>
              <w:t xml:space="preserve">, обхванати от Регламент (ЕС) № 1379/2013 на Европейския парламент и на Съвета от 11 декември 2013г. относно общата организация на пазарите на продукти от риболов и </w:t>
            </w:r>
            <w:proofErr w:type="spellStart"/>
            <w:r w:rsidRPr="002F5A8B">
              <w:rPr>
                <w:rFonts w:eastAsia="Calibri"/>
                <w:sz w:val="24"/>
                <w:szCs w:val="24"/>
                <w:lang w:eastAsia="en-US"/>
              </w:rPr>
              <w:t>аквакултури</w:t>
            </w:r>
            <w:proofErr w:type="spellEnd"/>
            <w:r w:rsidRPr="002F5A8B">
              <w:rPr>
                <w:rFonts w:eastAsia="Calibri"/>
                <w:sz w:val="24"/>
                <w:szCs w:val="24"/>
                <w:lang w:eastAsia="en-US"/>
              </w:rPr>
              <w:t>, за изменение на регламенти (ЕО) № 1184/2006 и (ЕО) № 1224/2009 на Съвета и за отмяна на Регламент (ЕО) № 104/2000 на Съвета (ОВ L 354 от 28.12.2013 г.);</w:t>
            </w:r>
          </w:p>
          <w:p w14:paraId="0307507E"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б) помощите, предоставяни на предприятия, които извършват дейност </w:t>
            </w:r>
            <w:r w:rsidRPr="002F5A8B">
              <w:rPr>
                <w:rFonts w:eastAsia="Calibri"/>
                <w:b/>
                <w:sz w:val="24"/>
                <w:szCs w:val="24"/>
                <w:lang w:eastAsia="en-US"/>
              </w:rPr>
              <w:t>в областта на първичното производство на селскостопански продукти (</w:t>
            </w:r>
            <w:r w:rsidRPr="002F5A8B">
              <w:rPr>
                <w:rFonts w:eastAsia="Calibri"/>
                <w:sz w:val="24"/>
                <w:szCs w:val="24"/>
                <w:lang w:eastAsia="en-US"/>
              </w:rPr>
              <w:t xml:space="preserve">„селскостопански продукти“ са продукти, </w:t>
            </w:r>
            <w:r w:rsidRPr="002F5A8B">
              <w:rPr>
                <w:rFonts w:eastAsia="Calibri"/>
                <w:b/>
                <w:sz w:val="24"/>
                <w:szCs w:val="24"/>
                <w:lang w:eastAsia="en-US"/>
              </w:rPr>
              <w:t>изброени в приложение I</w:t>
            </w:r>
            <w:r w:rsidRPr="002F5A8B">
              <w:rPr>
                <w:rFonts w:eastAsia="Calibri"/>
                <w:sz w:val="24"/>
                <w:szCs w:val="24"/>
                <w:lang w:eastAsia="en-US"/>
              </w:rPr>
              <w:t xml:space="preserve"> към Договора (ДФЕС), с изключение на продуктите на рибарството и </w:t>
            </w:r>
            <w:proofErr w:type="spellStart"/>
            <w:r w:rsidRPr="002F5A8B">
              <w:rPr>
                <w:rFonts w:eastAsia="Calibri"/>
                <w:sz w:val="24"/>
                <w:szCs w:val="24"/>
                <w:lang w:eastAsia="en-US"/>
              </w:rPr>
              <w:t>аквакултурите</w:t>
            </w:r>
            <w:proofErr w:type="spellEnd"/>
            <w:r w:rsidRPr="002F5A8B">
              <w:rPr>
                <w:rFonts w:eastAsia="Calibri"/>
                <w:sz w:val="24"/>
                <w:szCs w:val="24"/>
                <w:lang w:eastAsia="en-US"/>
              </w:rPr>
              <w:t>, включени в приложното поле на Регламент (ЕС) № 1379/2013).</w:t>
            </w:r>
          </w:p>
          <w:p w14:paraId="4AA79C1C"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При оценка изпълнението на условията за предоставяне на минимална помощ се вземат предвид дефинициите по чл. 2, </w:t>
            </w:r>
            <w:proofErr w:type="spellStart"/>
            <w:r w:rsidRPr="002F5A8B">
              <w:rPr>
                <w:rFonts w:eastAsia="Calibri"/>
                <w:sz w:val="24"/>
                <w:szCs w:val="24"/>
                <w:lang w:eastAsia="en-US"/>
              </w:rPr>
              <w:t>пар</w:t>
            </w:r>
            <w:proofErr w:type="spellEnd"/>
            <w:r w:rsidRPr="002F5A8B">
              <w:rPr>
                <w:rFonts w:eastAsia="Calibri"/>
                <w:sz w:val="24"/>
                <w:szCs w:val="24"/>
                <w:lang w:eastAsia="en-US"/>
              </w:rPr>
              <w:t>. 1 от Регламента.</w:t>
            </w:r>
            <w:r w:rsidRPr="002F5A8B">
              <w:rPr>
                <w:rFonts w:eastAsia="Calibri"/>
                <w:sz w:val="24"/>
                <w:szCs w:val="24"/>
                <w:vertAlign w:val="superscript"/>
                <w:lang w:eastAsia="en-US"/>
              </w:rPr>
              <w:footnoteReference w:id="11"/>
            </w:r>
          </w:p>
          <w:p w14:paraId="1B1CA9B4" w14:textId="6DECBB82" w:rsidR="00523580" w:rsidRPr="002F5A8B" w:rsidRDefault="00523580" w:rsidP="00E83C82">
            <w:pPr>
              <w:autoSpaceDE w:val="0"/>
              <w:autoSpaceDN w:val="0"/>
              <w:adjustRightInd w:val="0"/>
              <w:jc w:val="both"/>
              <w:rPr>
                <w:color w:val="000000"/>
                <w:sz w:val="24"/>
                <w:szCs w:val="24"/>
              </w:rPr>
            </w:pPr>
            <w:r w:rsidRPr="002F5A8B">
              <w:rPr>
                <w:color w:val="000000"/>
                <w:sz w:val="24"/>
                <w:szCs w:val="24"/>
              </w:rPr>
              <w:t>По процедурата не се предоставят помощ на кандидат/партньор/и, когато отпускането й води до нарушаване на разпоредбите на Регламент (ЕС) № 1407/</w:t>
            </w:r>
            <w:r w:rsidR="006C695E" w:rsidRPr="002F5A8B">
              <w:rPr>
                <w:color w:val="000000"/>
                <w:sz w:val="24"/>
                <w:szCs w:val="24"/>
              </w:rPr>
              <w:t>201</w:t>
            </w:r>
            <w:r w:rsidR="006C695E">
              <w:rPr>
                <w:color w:val="000000"/>
                <w:sz w:val="24"/>
                <w:szCs w:val="24"/>
              </w:rPr>
              <w:t>3</w:t>
            </w:r>
            <w:r w:rsidR="006C695E" w:rsidRPr="002F5A8B">
              <w:rPr>
                <w:color w:val="000000"/>
                <w:sz w:val="24"/>
                <w:szCs w:val="24"/>
              </w:rPr>
              <w:t xml:space="preserve"> </w:t>
            </w:r>
            <w:r w:rsidRPr="002F5A8B">
              <w:rPr>
                <w:color w:val="000000"/>
                <w:sz w:val="24"/>
                <w:szCs w:val="24"/>
              </w:rPr>
              <w:t xml:space="preserve">г., включително на чл. 1, </w:t>
            </w:r>
            <w:proofErr w:type="spellStart"/>
            <w:r w:rsidRPr="002F5A8B">
              <w:rPr>
                <w:color w:val="000000"/>
                <w:sz w:val="24"/>
                <w:szCs w:val="24"/>
              </w:rPr>
              <w:t>пар</w:t>
            </w:r>
            <w:proofErr w:type="spellEnd"/>
            <w:r w:rsidRPr="002F5A8B">
              <w:rPr>
                <w:color w:val="000000"/>
                <w:sz w:val="24"/>
                <w:szCs w:val="24"/>
              </w:rPr>
              <w:t xml:space="preserve">. 1 букви в), г) и д) от Регламента. </w:t>
            </w:r>
          </w:p>
          <w:p w14:paraId="35A72C78" w14:textId="508E9A88" w:rsidR="00523580" w:rsidRPr="002F5A8B" w:rsidRDefault="00523580" w:rsidP="00E83C82">
            <w:pPr>
              <w:spacing w:before="120" w:after="120"/>
              <w:jc w:val="both"/>
              <w:rPr>
                <w:rFonts w:eastAsia="Calibri"/>
                <w:sz w:val="24"/>
                <w:szCs w:val="24"/>
                <w:lang w:eastAsia="en-US"/>
              </w:rPr>
            </w:pPr>
            <w:r w:rsidRPr="002F5A8B">
              <w:rPr>
                <w:rFonts w:eastAsia="Calibri"/>
                <w:b/>
                <w:sz w:val="24"/>
                <w:szCs w:val="24"/>
                <w:lang w:eastAsia="en-US"/>
              </w:rPr>
              <w:t xml:space="preserve">ВАЖНО! </w:t>
            </w:r>
            <w:r w:rsidRPr="002F5A8B">
              <w:rPr>
                <w:rFonts w:eastAsia="Calibri"/>
                <w:sz w:val="24"/>
                <w:szCs w:val="24"/>
                <w:lang w:eastAsia="en-US"/>
              </w:rPr>
              <w:t xml:space="preserve">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w:t>
            </w:r>
            <w:r w:rsidR="00D20AEC">
              <w:rPr>
                <w:rFonts w:eastAsia="Calibri"/>
                <w:sz w:val="24"/>
                <w:szCs w:val="24"/>
                <w:lang w:eastAsia="en-US"/>
              </w:rPr>
              <w:t xml:space="preserve">че дейностите в изключените сектори </w:t>
            </w:r>
            <w:r w:rsidR="00D20AEC" w:rsidRPr="0015631B">
              <w:rPr>
                <w:rFonts w:eastAsia="Calibri"/>
                <w:sz w:val="24"/>
                <w:szCs w:val="24"/>
              </w:rPr>
              <w:t>(</w:t>
            </w:r>
            <w:r w:rsidR="00D20AEC">
              <w:rPr>
                <w:rFonts w:eastAsia="Calibri"/>
                <w:sz w:val="24"/>
                <w:szCs w:val="24"/>
                <w:lang w:eastAsia="en-US"/>
              </w:rPr>
              <w:t xml:space="preserve">чл. 1, </w:t>
            </w:r>
            <w:proofErr w:type="spellStart"/>
            <w:r w:rsidR="00D20AEC">
              <w:rPr>
                <w:rFonts w:eastAsia="Calibri"/>
                <w:sz w:val="24"/>
                <w:szCs w:val="24"/>
                <w:lang w:eastAsia="en-US"/>
              </w:rPr>
              <w:t>пар</w:t>
            </w:r>
            <w:proofErr w:type="spellEnd"/>
            <w:r w:rsidR="00D20AEC">
              <w:rPr>
                <w:rFonts w:eastAsia="Calibri"/>
                <w:sz w:val="24"/>
                <w:szCs w:val="24"/>
                <w:lang w:eastAsia="en-US"/>
              </w:rPr>
              <w:t>.1, б. а</w:t>
            </w:r>
            <w:r w:rsidR="00D20AEC" w:rsidRPr="0015631B">
              <w:rPr>
                <w:rFonts w:eastAsia="Calibri"/>
                <w:sz w:val="24"/>
                <w:szCs w:val="24"/>
              </w:rPr>
              <w:t xml:space="preserve">), </w:t>
            </w:r>
            <w:r w:rsidR="00D20AEC">
              <w:rPr>
                <w:rFonts w:eastAsia="Calibri"/>
                <w:sz w:val="24"/>
                <w:szCs w:val="24"/>
                <w:lang w:eastAsia="en-US"/>
              </w:rPr>
              <w:t>б</w:t>
            </w:r>
            <w:r w:rsidR="00D20AEC" w:rsidRPr="0015631B">
              <w:rPr>
                <w:rFonts w:eastAsia="Calibri"/>
                <w:sz w:val="24"/>
                <w:szCs w:val="24"/>
              </w:rPr>
              <w:t>)</w:t>
            </w:r>
            <w:r w:rsidR="00D20AEC">
              <w:rPr>
                <w:rFonts w:eastAsia="Calibri"/>
                <w:sz w:val="24"/>
                <w:szCs w:val="24"/>
                <w:lang w:eastAsia="en-US"/>
              </w:rPr>
              <w:t xml:space="preserve"> или в</w:t>
            </w:r>
            <w:r w:rsidR="00D20AEC" w:rsidRPr="0015631B">
              <w:rPr>
                <w:rFonts w:eastAsia="Calibri"/>
                <w:sz w:val="24"/>
                <w:szCs w:val="24"/>
              </w:rPr>
              <w:t xml:space="preserve">) </w:t>
            </w:r>
            <w:r w:rsidR="00D20AEC">
              <w:rPr>
                <w:rFonts w:eastAsia="Calibri"/>
                <w:sz w:val="24"/>
                <w:szCs w:val="24"/>
                <w:lang w:eastAsia="en-US"/>
              </w:rPr>
              <w:t xml:space="preserve">от Регламент </w:t>
            </w:r>
            <w:r w:rsidR="00D20AEC" w:rsidRPr="0015631B">
              <w:rPr>
                <w:rFonts w:eastAsia="Calibri"/>
                <w:sz w:val="24"/>
                <w:szCs w:val="24"/>
              </w:rPr>
              <w:t>(</w:t>
            </w:r>
            <w:r w:rsidR="00D20AEC">
              <w:rPr>
                <w:rFonts w:eastAsia="Calibri"/>
                <w:sz w:val="24"/>
                <w:szCs w:val="24"/>
                <w:lang w:eastAsia="en-US"/>
              </w:rPr>
              <w:t>ЕС</w:t>
            </w:r>
            <w:r w:rsidR="00D20AEC" w:rsidRPr="0015631B">
              <w:rPr>
                <w:rFonts w:eastAsia="Calibri"/>
                <w:sz w:val="24"/>
                <w:szCs w:val="24"/>
              </w:rPr>
              <w:t>)</w:t>
            </w:r>
            <w:r w:rsidR="00D20AEC">
              <w:rPr>
                <w:rFonts w:eastAsia="Calibri"/>
                <w:sz w:val="24"/>
                <w:szCs w:val="24"/>
                <w:lang w:eastAsia="en-US"/>
              </w:rPr>
              <w:t xml:space="preserve"> № 1407/2013</w:t>
            </w:r>
            <w:r w:rsidR="00D20AEC" w:rsidRPr="0015631B">
              <w:rPr>
                <w:rFonts w:eastAsia="Calibri"/>
                <w:sz w:val="24"/>
                <w:szCs w:val="24"/>
              </w:rPr>
              <w:t>)</w:t>
            </w:r>
            <w:r w:rsidR="00D20AEC">
              <w:rPr>
                <w:rFonts w:eastAsia="Calibri"/>
                <w:sz w:val="24"/>
                <w:szCs w:val="24"/>
                <w:lang w:eastAsia="en-US"/>
              </w:rPr>
              <w:t xml:space="preserve">“ </w:t>
            </w:r>
            <w:r w:rsidRPr="002F5A8B">
              <w:rPr>
                <w:rFonts w:eastAsia="Calibri"/>
                <w:sz w:val="24"/>
                <w:szCs w:val="24"/>
                <w:lang w:eastAsia="en-US"/>
              </w:rPr>
              <w:t xml:space="preserve"> не се ползват от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предоставена съгласно Регламент (ЕС) № 1407/2013 г.</w:t>
            </w:r>
          </w:p>
          <w:p w14:paraId="6961B568" w14:textId="5AB5A2D7" w:rsidR="00523580" w:rsidRPr="002F5A8B" w:rsidRDefault="00523580" w:rsidP="00E83C82">
            <w:pPr>
              <w:autoSpaceDE w:val="0"/>
              <w:autoSpaceDN w:val="0"/>
              <w:adjustRightInd w:val="0"/>
              <w:spacing w:before="120" w:after="120"/>
              <w:jc w:val="both"/>
              <w:rPr>
                <w:rFonts w:eastAsia="Calibri"/>
                <w:sz w:val="24"/>
                <w:szCs w:val="24"/>
                <w:lang w:eastAsia="en-US"/>
              </w:rPr>
            </w:pPr>
            <w:r w:rsidRPr="002F5A8B">
              <w:rPr>
                <w:rFonts w:eastAsia="Calibri"/>
                <w:sz w:val="24"/>
                <w:szCs w:val="24"/>
                <w:lang w:eastAsia="en-US"/>
              </w:rPr>
              <w:t>Помощите, които се предоставят на няколко части (т.е. когато кандидатът предвижда да ползва авансово и/или междинно/и плащане/</w:t>
            </w:r>
            <w:proofErr w:type="spellStart"/>
            <w:r w:rsidRPr="002F5A8B">
              <w:rPr>
                <w:rFonts w:eastAsia="Calibri"/>
                <w:sz w:val="24"/>
                <w:szCs w:val="24"/>
                <w:lang w:eastAsia="en-US"/>
              </w:rPr>
              <w:t>ия</w:t>
            </w:r>
            <w:proofErr w:type="spellEnd"/>
            <w:r w:rsidRPr="002F5A8B">
              <w:rPr>
                <w:rFonts w:eastAsia="Calibri"/>
                <w:sz w:val="24"/>
                <w:szCs w:val="24"/>
                <w:lang w:eastAsia="en-US"/>
              </w:rPr>
              <w:t xml:space="preserve">), се сконтират към техния размер към момента на предоставяне. Допустимите разходи се сконтират до тяхната стойност към </w:t>
            </w:r>
            <w:r w:rsidRPr="002F5A8B">
              <w:rPr>
                <w:rFonts w:eastAsia="Calibri"/>
                <w:sz w:val="24"/>
                <w:szCs w:val="24"/>
                <w:lang w:eastAsia="en-US"/>
              </w:rPr>
              <w:lastRenderedPageBreak/>
              <w:t xml:space="preserve">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6479515D" w14:textId="77777777" w:rsidR="00523580" w:rsidRPr="002F5A8B" w:rsidRDefault="00523580" w:rsidP="00E83C82">
            <w:pPr>
              <w:autoSpaceDE w:val="0"/>
              <w:autoSpaceDN w:val="0"/>
              <w:adjustRightInd w:val="0"/>
              <w:spacing w:before="120" w:after="120"/>
              <w:jc w:val="both"/>
              <w:rPr>
                <w:rFonts w:eastAsia="Calibri"/>
                <w:sz w:val="24"/>
                <w:szCs w:val="24"/>
                <w:lang w:eastAsia="en-US"/>
              </w:rPr>
            </w:pPr>
            <w:r w:rsidRPr="002F5A8B">
              <w:rPr>
                <w:rFonts w:eastAsia="Calibri"/>
                <w:sz w:val="24"/>
                <w:szCs w:val="24"/>
                <w:lang w:eastAsia="en-US"/>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1D333CEC" w14:textId="77777777" w:rsidR="00523580" w:rsidRPr="002F5A8B" w:rsidRDefault="00523580" w:rsidP="00E83C82">
            <w:pPr>
              <w:autoSpaceDE w:val="0"/>
              <w:autoSpaceDN w:val="0"/>
              <w:adjustRightInd w:val="0"/>
              <w:spacing w:after="160"/>
              <w:jc w:val="both"/>
              <w:rPr>
                <w:rFonts w:eastAsia="Calibri"/>
                <w:sz w:val="24"/>
                <w:szCs w:val="24"/>
                <w:lang w:eastAsia="en-US"/>
              </w:rPr>
            </w:pPr>
            <w:r w:rsidRPr="002F5A8B">
              <w:rPr>
                <w:rFonts w:eastAsia="Calibri"/>
                <w:sz w:val="24"/>
                <w:szCs w:val="24"/>
                <w:lang w:eastAsia="en-US"/>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sidRPr="002F5A8B">
              <w:rPr>
                <w:rFonts w:eastAsia="Calibri"/>
                <w:sz w:val="24"/>
                <w:szCs w:val="24"/>
                <w:lang w:val="en-US" w:eastAsia="en-US"/>
              </w:rPr>
              <w:t>h</w:t>
            </w:r>
            <w:proofErr w:type="spellStart"/>
            <w:r w:rsidRPr="002F5A8B">
              <w:rPr>
                <w:rFonts w:eastAsia="Calibri"/>
                <w:sz w:val="24"/>
                <w:szCs w:val="24"/>
                <w:lang w:eastAsia="en-US"/>
              </w:rPr>
              <w:t>tttp</w:t>
            </w:r>
            <w:proofErr w:type="spellEnd"/>
            <w:r w:rsidRPr="002F5A8B">
              <w:rPr>
                <w:rFonts w:eastAsia="Calibri"/>
                <w:sz w:val="24"/>
                <w:szCs w:val="24"/>
                <w:lang w:eastAsia="en-US"/>
              </w:rPr>
              <w:t>://</w:t>
            </w:r>
            <w:proofErr w:type="spellStart"/>
            <w:r w:rsidRPr="002F5A8B">
              <w:rPr>
                <w:rFonts w:eastAsia="Calibri"/>
                <w:sz w:val="24"/>
                <w:szCs w:val="24"/>
                <w:lang w:eastAsia="en-US"/>
              </w:rPr>
              <w:t>minimis</w:t>
            </w:r>
            <w:proofErr w:type="spellEnd"/>
            <w:r w:rsidRPr="002F5A8B">
              <w:rPr>
                <w:rFonts w:eastAsia="Calibri"/>
                <w:sz w:val="24"/>
                <w:szCs w:val="24"/>
                <w:lang w:eastAsia="en-US"/>
              </w:rPr>
              <w:t>.</w:t>
            </w:r>
            <w:proofErr w:type="spellStart"/>
            <w:r w:rsidRPr="002F5A8B">
              <w:rPr>
                <w:rFonts w:eastAsia="Calibri"/>
                <w:sz w:val="24"/>
                <w:szCs w:val="24"/>
                <w:lang w:eastAsia="en-US"/>
              </w:rPr>
              <w:t>minfin</w:t>
            </w:r>
            <w:proofErr w:type="spellEnd"/>
            <w:r w:rsidRPr="002F5A8B">
              <w:rPr>
                <w:rFonts w:eastAsia="Calibri"/>
                <w:sz w:val="24"/>
                <w:szCs w:val="24"/>
                <w:lang w:eastAsia="en-US"/>
              </w:rPr>
              <w:t>.</w:t>
            </w:r>
            <w:proofErr w:type="spellStart"/>
            <w:r w:rsidRPr="002F5A8B">
              <w:rPr>
                <w:rFonts w:eastAsia="Calibri"/>
                <w:sz w:val="24"/>
                <w:szCs w:val="24"/>
                <w:lang w:eastAsia="en-US"/>
              </w:rPr>
              <w:t>bg</w:t>
            </w:r>
            <w:proofErr w:type="spellEnd"/>
            <w:r w:rsidRPr="002F5A8B">
              <w:rPr>
                <w:rFonts w:eastAsia="Calibri"/>
                <w:sz w:val="24"/>
                <w:szCs w:val="24"/>
                <w:lang w:eastAsia="en-US"/>
              </w:rPr>
              <w:t>”, по отношение на кандидата и партньора/</w:t>
            </w:r>
            <w:proofErr w:type="spellStart"/>
            <w:r w:rsidRPr="002F5A8B">
              <w:rPr>
                <w:rFonts w:eastAsia="Calibri"/>
                <w:sz w:val="24"/>
                <w:szCs w:val="24"/>
                <w:lang w:eastAsia="en-US"/>
              </w:rPr>
              <w:t>ите</w:t>
            </w:r>
            <w:proofErr w:type="spellEnd"/>
            <w:r w:rsidRPr="002F5A8B">
              <w:rPr>
                <w:rFonts w:eastAsia="Calibri"/>
                <w:sz w:val="24"/>
                <w:szCs w:val="24"/>
                <w:lang w:eastAsia="en-US"/>
              </w:rPr>
              <w:t xml:space="preserve">. Допълнително, преди всяко плащане се извършва съпоставка на данните в информационна система „Регистър на минималните помощи” - </w:t>
            </w:r>
            <w:proofErr w:type="spellStart"/>
            <w:r w:rsidRPr="002F5A8B">
              <w:rPr>
                <w:rFonts w:eastAsia="Calibri"/>
                <w:sz w:val="24"/>
                <w:szCs w:val="24"/>
                <w:lang w:eastAsia="en-US"/>
              </w:rPr>
              <w:t>htttp</w:t>
            </w:r>
            <w:proofErr w:type="spellEnd"/>
            <w:r w:rsidRPr="002F5A8B">
              <w:rPr>
                <w:rFonts w:eastAsia="Calibri"/>
                <w:sz w:val="24"/>
                <w:szCs w:val="24"/>
                <w:lang w:eastAsia="en-US"/>
              </w:rPr>
              <w:t>://</w:t>
            </w:r>
            <w:proofErr w:type="spellStart"/>
            <w:r w:rsidRPr="002F5A8B">
              <w:rPr>
                <w:rFonts w:eastAsia="Calibri"/>
                <w:sz w:val="24"/>
                <w:szCs w:val="24"/>
                <w:lang w:eastAsia="en-US"/>
              </w:rPr>
              <w:t>minimis</w:t>
            </w:r>
            <w:proofErr w:type="spellEnd"/>
            <w:r w:rsidRPr="002F5A8B">
              <w:rPr>
                <w:rFonts w:eastAsia="Calibri"/>
                <w:sz w:val="24"/>
                <w:szCs w:val="24"/>
                <w:lang w:eastAsia="en-US"/>
              </w:rPr>
              <w:t>.</w:t>
            </w:r>
            <w:proofErr w:type="spellStart"/>
            <w:r w:rsidRPr="002F5A8B">
              <w:rPr>
                <w:rFonts w:eastAsia="Calibri"/>
                <w:sz w:val="24"/>
                <w:szCs w:val="24"/>
                <w:lang w:eastAsia="en-US"/>
              </w:rPr>
              <w:t>minfin</w:t>
            </w:r>
            <w:proofErr w:type="spellEnd"/>
            <w:r w:rsidRPr="002F5A8B">
              <w:rPr>
                <w:rFonts w:eastAsia="Calibri"/>
                <w:sz w:val="24"/>
                <w:szCs w:val="24"/>
                <w:lang w:eastAsia="en-US"/>
              </w:rPr>
              <w:t>.</w:t>
            </w:r>
            <w:proofErr w:type="spellStart"/>
            <w:r w:rsidRPr="002F5A8B">
              <w:rPr>
                <w:rFonts w:eastAsia="Calibri"/>
                <w:sz w:val="24"/>
                <w:szCs w:val="24"/>
                <w:lang w:eastAsia="en-US"/>
              </w:rPr>
              <w:t>bg</w:t>
            </w:r>
            <w:proofErr w:type="spellEnd"/>
            <w:r w:rsidRPr="002F5A8B">
              <w:rPr>
                <w:rFonts w:eastAsia="Calibri"/>
                <w:sz w:val="24"/>
                <w:szCs w:val="24"/>
                <w:lang w:eastAsia="en-US"/>
              </w:rPr>
              <w:t xml:space="preserve"> и декларациите за минимални помощи, предоставени от кандидатите/партньорите по отношение на минимални помощи.</w:t>
            </w:r>
          </w:p>
          <w:p w14:paraId="51B4DEEF" w14:textId="77777777" w:rsidR="00523580" w:rsidRPr="002F5A8B" w:rsidRDefault="00523580" w:rsidP="00E83C82">
            <w:pPr>
              <w:spacing w:before="120" w:after="120"/>
              <w:jc w:val="both"/>
              <w:rPr>
                <w:rFonts w:eastAsia="Calibri"/>
                <w:b/>
                <w:sz w:val="24"/>
                <w:szCs w:val="24"/>
                <w:lang w:eastAsia="en-US"/>
              </w:rPr>
            </w:pPr>
            <w:r w:rsidRPr="002F5A8B">
              <w:rPr>
                <w:rFonts w:eastAsia="Calibri"/>
                <w:b/>
                <w:sz w:val="24"/>
                <w:szCs w:val="24"/>
                <w:lang w:eastAsia="en-US"/>
              </w:rPr>
              <w:t>ВАЖНО!</w:t>
            </w:r>
            <w:r w:rsidRPr="002F5A8B">
              <w:rPr>
                <w:rFonts w:eastAsia="Calibri"/>
                <w:sz w:val="24"/>
                <w:szCs w:val="24"/>
                <w:lang w:eastAsia="en-US"/>
              </w:rPr>
              <w:t xml:space="preserve"> </w:t>
            </w:r>
            <w:r w:rsidRPr="002F5A8B">
              <w:rPr>
                <w:rFonts w:eastAsia="Calibri"/>
                <w:b/>
                <w:sz w:val="24"/>
                <w:szCs w:val="24"/>
                <w:lang w:eastAsia="en-US"/>
              </w:rPr>
              <w:t xml:space="preserve">За да удостоверят, че осъществяват икономическата си дейност в допустимите сектори, кандидатите декларират кодовете на основната и допълнителната си икономическа дейност в Декларацията за минимални и държавни помощи и във т. 2 от Формуляра за кандидатстване. </w:t>
            </w:r>
          </w:p>
          <w:p w14:paraId="22D94F51" w14:textId="56425ECD"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в сектора на рибарството и </w:t>
            </w:r>
            <w:proofErr w:type="spellStart"/>
            <w:r w:rsidRPr="002F5A8B">
              <w:rPr>
                <w:rFonts w:eastAsia="Calibri"/>
                <w:sz w:val="24"/>
                <w:szCs w:val="24"/>
                <w:lang w:eastAsia="en-US"/>
              </w:rPr>
              <w:t>аквакултурите</w:t>
            </w:r>
            <w:proofErr w:type="spellEnd"/>
            <w:r w:rsidRPr="002F5A8B">
              <w:rPr>
                <w:rFonts w:eastAsia="Calibri"/>
                <w:sz w:val="24"/>
                <w:szCs w:val="24"/>
                <w:lang w:eastAsia="en-US"/>
              </w:rPr>
              <w:t xml:space="preserve"> (ОВ L 190 от 28.06.2014 г.) до съответния размер, определен в ч</w:t>
            </w:r>
            <w:r w:rsidR="00AD2E88" w:rsidRPr="002F5A8B">
              <w:rPr>
                <w:rFonts w:eastAsia="Calibri"/>
                <w:sz w:val="24"/>
                <w:szCs w:val="24"/>
                <w:lang w:eastAsia="en-US"/>
              </w:rPr>
              <w:t>л</w:t>
            </w:r>
            <w:r w:rsidRPr="002F5A8B">
              <w:rPr>
                <w:rFonts w:eastAsia="Calibri"/>
                <w:sz w:val="24"/>
                <w:szCs w:val="24"/>
                <w:lang w:eastAsia="en-US"/>
              </w:rPr>
              <w:t xml:space="preserve">. 3, ал. 2 на Регламента, като натрупването на минималните помощи е по вид дейности до </w:t>
            </w:r>
            <w:proofErr w:type="spellStart"/>
            <w:r w:rsidRPr="002F5A8B">
              <w:rPr>
                <w:rFonts w:eastAsia="Calibri"/>
                <w:sz w:val="24"/>
                <w:szCs w:val="24"/>
                <w:lang w:eastAsia="en-US"/>
              </w:rPr>
              <w:t>съответия</w:t>
            </w:r>
            <w:proofErr w:type="spellEnd"/>
            <w:r w:rsidRPr="002F5A8B">
              <w:rPr>
                <w:rFonts w:eastAsia="Calibri"/>
                <w:sz w:val="24"/>
                <w:szCs w:val="24"/>
                <w:lang w:eastAsia="en-US"/>
              </w:rPr>
              <w:t xml:space="preserve">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014C57D4" w14:textId="6F6A083D" w:rsidR="00C05963" w:rsidRPr="004274B8" w:rsidRDefault="00523580" w:rsidP="00C05963">
            <w:pPr>
              <w:spacing w:line="276" w:lineRule="auto"/>
              <w:jc w:val="both"/>
              <w:rPr>
                <w:sz w:val="24"/>
                <w:szCs w:val="24"/>
              </w:rPr>
            </w:pPr>
            <w:r w:rsidRPr="002F5A8B">
              <w:rPr>
                <w:rFonts w:eastAsia="Calibri"/>
                <w:sz w:val="24"/>
                <w:szCs w:val="24"/>
                <w:lang w:eastAsia="en-US"/>
              </w:rPr>
              <w:t xml:space="preserve">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не се </w:t>
            </w:r>
            <w:proofErr w:type="spellStart"/>
            <w:r w:rsidRPr="002F5A8B">
              <w:rPr>
                <w:rFonts w:eastAsia="Calibri"/>
                <w:sz w:val="24"/>
                <w:szCs w:val="24"/>
                <w:lang w:eastAsia="en-US"/>
              </w:rPr>
              <w:t>кумулира</w:t>
            </w:r>
            <w:proofErr w:type="spellEnd"/>
            <w:r w:rsidRPr="002F5A8B">
              <w:rPr>
                <w:rFonts w:eastAsia="Calibri"/>
                <w:sz w:val="24"/>
                <w:szCs w:val="24"/>
                <w:lang w:eastAsia="en-US"/>
              </w:rPr>
              <w:t xml:space="preserve"> с държавна помощ, отпусната за същите допустими разходи или с държавна помощ за същата мярка за финансиране на риска, ако чрез това </w:t>
            </w:r>
            <w:proofErr w:type="spellStart"/>
            <w:r w:rsidRPr="002F5A8B">
              <w:rPr>
                <w:rFonts w:eastAsia="Calibri"/>
                <w:sz w:val="24"/>
                <w:szCs w:val="24"/>
                <w:lang w:eastAsia="en-US"/>
              </w:rPr>
              <w:t>кумулиране</w:t>
            </w:r>
            <w:proofErr w:type="spellEnd"/>
            <w:r w:rsidRPr="002F5A8B">
              <w:rPr>
                <w:rFonts w:eastAsia="Calibri"/>
                <w:sz w:val="24"/>
                <w:szCs w:val="24"/>
                <w:lang w:eastAsia="en-US"/>
              </w:rPr>
              <w:t xml:space="preserve">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r w:rsidR="00C05963" w:rsidRPr="004274B8">
              <w:rPr>
                <w:sz w:val="24"/>
                <w:szCs w:val="24"/>
              </w:rPr>
              <w:t xml:space="preserve"> Помощ </w:t>
            </w:r>
            <w:proofErr w:type="spellStart"/>
            <w:r w:rsidR="00C05963" w:rsidRPr="004274B8">
              <w:rPr>
                <w:sz w:val="24"/>
                <w:szCs w:val="24"/>
              </w:rPr>
              <w:t>de</w:t>
            </w:r>
            <w:proofErr w:type="spellEnd"/>
            <w:r w:rsidR="00C05963">
              <w:rPr>
                <w:sz w:val="24"/>
                <w:szCs w:val="24"/>
              </w:rPr>
              <w:t xml:space="preserve"> </w:t>
            </w:r>
            <w:proofErr w:type="spellStart"/>
            <w:r w:rsidR="00C05963" w:rsidRPr="004274B8">
              <w:rPr>
                <w:sz w:val="24"/>
                <w:szCs w:val="24"/>
              </w:rPr>
              <w:t>minimis</w:t>
            </w:r>
            <w:proofErr w:type="spellEnd"/>
            <w:r w:rsidR="00C05963" w:rsidRPr="004274B8">
              <w:rPr>
                <w:sz w:val="24"/>
                <w:szCs w:val="24"/>
              </w:rPr>
              <w:t>, която не е предоставена за конкретни допустими</w:t>
            </w:r>
            <w:r w:rsidR="00C05963">
              <w:rPr>
                <w:sz w:val="24"/>
                <w:szCs w:val="24"/>
              </w:rPr>
              <w:t xml:space="preserve"> </w:t>
            </w:r>
            <w:r w:rsidR="00C05963" w:rsidRPr="004274B8">
              <w:rPr>
                <w:sz w:val="24"/>
                <w:szCs w:val="24"/>
              </w:rPr>
              <w:t>разходи или не може да бъде свързана с такива, може да се</w:t>
            </w:r>
            <w:r w:rsidR="00C05963">
              <w:rPr>
                <w:sz w:val="24"/>
                <w:szCs w:val="24"/>
              </w:rPr>
              <w:t xml:space="preserve"> </w:t>
            </w:r>
            <w:proofErr w:type="spellStart"/>
            <w:r w:rsidR="00C05963" w:rsidRPr="004274B8">
              <w:rPr>
                <w:sz w:val="24"/>
                <w:szCs w:val="24"/>
              </w:rPr>
              <w:t>кумулира</w:t>
            </w:r>
            <w:proofErr w:type="spellEnd"/>
            <w:r w:rsidR="00C05963" w:rsidRPr="004274B8">
              <w:rPr>
                <w:sz w:val="24"/>
                <w:szCs w:val="24"/>
              </w:rPr>
              <w:t xml:space="preserve"> с друга държавна помощ, предоставена съгласно</w:t>
            </w:r>
          </w:p>
          <w:p w14:paraId="68D21417" w14:textId="77777777" w:rsidR="00C05963" w:rsidRDefault="00C05963" w:rsidP="00C05963">
            <w:pPr>
              <w:spacing w:line="276" w:lineRule="auto"/>
              <w:jc w:val="both"/>
              <w:rPr>
                <w:sz w:val="24"/>
                <w:szCs w:val="24"/>
              </w:rPr>
            </w:pPr>
            <w:r w:rsidRPr="004274B8">
              <w:rPr>
                <w:sz w:val="24"/>
                <w:szCs w:val="24"/>
              </w:rPr>
              <w:lastRenderedPageBreak/>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14:paraId="5E599969" w14:textId="2307ED3A" w:rsidR="00C05963" w:rsidRDefault="00C05963" w:rsidP="00C05963">
            <w:pPr>
              <w:spacing w:line="276" w:lineRule="auto"/>
              <w:jc w:val="both"/>
              <w:rPr>
                <w:sz w:val="24"/>
                <w:szCs w:val="24"/>
              </w:rPr>
            </w:pPr>
            <w:r w:rsidRPr="00426B7E">
              <w:rPr>
                <w:sz w:val="24"/>
                <w:szCs w:val="24"/>
              </w:rPr>
              <w:t xml:space="preserve">Когато с отпускането на нова помощ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xml:space="preserve"> може да</w:t>
            </w:r>
            <w:r>
              <w:rPr>
                <w:sz w:val="24"/>
                <w:szCs w:val="24"/>
              </w:rPr>
              <w:t xml:space="preserve"> </w:t>
            </w:r>
            <w:r w:rsidRPr="00426B7E">
              <w:rPr>
                <w:sz w:val="24"/>
                <w:szCs w:val="24"/>
              </w:rPr>
              <w:t xml:space="preserve">бъде надвишен съответния таван, определен в </w:t>
            </w:r>
            <w:r w:rsidR="00D20AEC">
              <w:rPr>
                <w:sz w:val="24"/>
                <w:szCs w:val="24"/>
              </w:rPr>
              <w:t xml:space="preserve">чл. 3, </w:t>
            </w:r>
            <w:r w:rsidRPr="00426B7E">
              <w:rPr>
                <w:sz w:val="24"/>
                <w:szCs w:val="24"/>
              </w:rPr>
              <w:t>параграф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14:paraId="66246AD8" w14:textId="77B16CCC" w:rsidR="00523580" w:rsidRPr="002F5A8B" w:rsidRDefault="00C05963" w:rsidP="001F2F0F">
            <w:pPr>
              <w:spacing w:line="276" w:lineRule="auto"/>
              <w:jc w:val="both"/>
              <w:rPr>
                <w:rFonts w:eastAsia="Calibri"/>
                <w:sz w:val="24"/>
                <w:szCs w:val="24"/>
                <w:lang w:eastAsia="en-US"/>
              </w:rPr>
            </w:pPr>
            <w:r w:rsidRPr="00426B7E">
              <w:rPr>
                <w:sz w:val="24"/>
                <w:szCs w:val="24"/>
              </w:rPr>
              <w:t xml:space="preserve">Държавите членки предоставят нова помощ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xml:space="preserve">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 xml:space="preserve">че с нея общият размер на помощта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ins w:id="77" w:author="Iliana Kovacheva" w:date="2019-05-17T15:14:00Z">
              <w:r w:rsidR="00AB1ACE">
                <w:rPr>
                  <w:sz w:val="24"/>
                  <w:szCs w:val="24"/>
                </w:rPr>
                <w:t xml:space="preserve"> </w:t>
              </w:r>
            </w:ins>
            <w:r w:rsidR="00523580" w:rsidRPr="002F5A8B">
              <w:rPr>
                <w:rFonts w:eastAsia="Calibri"/>
                <w:sz w:val="24"/>
                <w:szCs w:val="24"/>
                <w:lang w:eastAsia="en-US"/>
              </w:rPr>
              <w:t>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r w:rsidR="00AB1ACE">
              <w:rPr>
                <w:rFonts w:eastAsia="Calibri"/>
                <w:sz w:val="24"/>
                <w:szCs w:val="24"/>
                <w:lang w:eastAsia="en-US"/>
              </w:rPr>
              <w:t xml:space="preserve"> </w:t>
            </w:r>
            <w:r w:rsidR="00523580" w:rsidRPr="002F5A8B">
              <w:rPr>
                <w:rFonts w:eastAsia="Calibri"/>
                <w:sz w:val="24"/>
                <w:szCs w:val="24"/>
                <w:lang w:eastAsia="en-US"/>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1E23C613" w14:textId="3DE61634" w:rsidR="00523580" w:rsidRPr="002F5A8B" w:rsidRDefault="00523580" w:rsidP="00E83C82">
            <w:pPr>
              <w:tabs>
                <w:tab w:val="left" w:pos="4820"/>
              </w:tabs>
              <w:spacing w:before="120" w:after="120"/>
              <w:jc w:val="both"/>
              <w:rPr>
                <w:rFonts w:eastAsia="Calibri"/>
                <w:b/>
                <w:sz w:val="24"/>
                <w:szCs w:val="24"/>
                <w:lang w:eastAsia="en-US"/>
              </w:rPr>
            </w:pPr>
            <w:r w:rsidRPr="002F5A8B">
              <w:rPr>
                <w:rFonts w:eastAsia="Calibri"/>
                <w:b/>
                <w:sz w:val="24"/>
                <w:szCs w:val="24"/>
                <w:lang w:eastAsia="en-US"/>
              </w:rPr>
              <w:t xml:space="preserve">ВАЖНО!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w:t>
            </w:r>
            <w:proofErr w:type="spellStart"/>
            <w:r w:rsidRPr="002F5A8B">
              <w:rPr>
                <w:rFonts w:eastAsia="Calibri"/>
                <w:b/>
                <w:sz w:val="24"/>
                <w:szCs w:val="24"/>
                <w:lang w:eastAsia="en-US"/>
              </w:rPr>
              <w:t>de</w:t>
            </w:r>
            <w:proofErr w:type="spellEnd"/>
            <w:r w:rsidRPr="002F5A8B">
              <w:rPr>
                <w:rFonts w:eastAsia="Calibri"/>
                <w:b/>
                <w:sz w:val="24"/>
                <w:szCs w:val="24"/>
                <w:lang w:eastAsia="en-US"/>
              </w:rPr>
              <w:t xml:space="preserve"> </w:t>
            </w:r>
            <w:proofErr w:type="spellStart"/>
            <w:r w:rsidRPr="002F5A8B">
              <w:rPr>
                <w:rFonts w:eastAsia="Calibri"/>
                <w:b/>
                <w:sz w:val="24"/>
                <w:szCs w:val="24"/>
                <w:lang w:eastAsia="en-US"/>
              </w:rPr>
              <w:t>minimis</w:t>
            </w:r>
            <w:proofErr w:type="spellEnd"/>
            <w:r w:rsidRPr="002F5A8B">
              <w:rPr>
                <w:rFonts w:eastAsia="Calibri"/>
                <w:b/>
                <w:sz w:val="24"/>
                <w:szCs w:val="24"/>
                <w:lang w:eastAsia="en-US"/>
              </w:rPr>
              <w:t>,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5D728611"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Таваните, посочени в чл. 3,  параграф 2 на Регламент (ЕС) № 1407/2013, се прилагат независимо от формата на 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0D8E18BD"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w:t>
            </w:r>
            <w:r w:rsidRPr="002F5A8B">
              <w:rPr>
                <w:rFonts w:eastAsia="Calibri"/>
                <w:sz w:val="24"/>
                <w:szCs w:val="24"/>
                <w:lang w:eastAsia="en-US"/>
              </w:rPr>
              <w:lastRenderedPageBreak/>
              <w:t>са в брутно изражение, т.е. преди облагане с данъци или други такси.</w:t>
            </w:r>
          </w:p>
          <w:p w14:paraId="1F57C6FB"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Управляващият орган не носи отговорност за погрешно декларирана сума на получена минимална помощ, довела до отказ от сключване на договор.</w:t>
            </w:r>
          </w:p>
          <w:p w14:paraId="05794721" w14:textId="77777777" w:rsidR="00523580" w:rsidRPr="002F5A8B" w:rsidRDefault="00523580" w:rsidP="00E83C82">
            <w:pPr>
              <w:spacing w:before="120" w:after="120"/>
              <w:jc w:val="both"/>
              <w:rPr>
                <w:rFonts w:eastAsia="Calibri"/>
                <w:b/>
                <w:sz w:val="24"/>
                <w:szCs w:val="24"/>
                <w:lang w:eastAsia="en-US"/>
              </w:rPr>
            </w:pPr>
            <w:r w:rsidRPr="002F5A8B">
              <w:rPr>
                <w:rFonts w:eastAsia="Calibri"/>
                <w:sz w:val="24"/>
                <w:szCs w:val="24"/>
                <w:lang w:eastAsia="en-US"/>
              </w:rPr>
              <w:t xml:space="preserve">Помощта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5F754235" w14:textId="77777777" w:rsidR="00523580" w:rsidRPr="002F5A8B" w:rsidRDefault="00523580" w:rsidP="00E83C82">
            <w:pPr>
              <w:autoSpaceDE w:val="0"/>
              <w:autoSpaceDN w:val="0"/>
              <w:adjustRightInd w:val="0"/>
              <w:spacing w:after="160"/>
              <w:jc w:val="both"/>
              <w:rPr>
                <w:rFonts w:eastAsia="Calibri"/>
                <w:color w:val="000000"/>
                <w:sz w:val="24"/>
                <w:szCs w:val="24"/>
                <w:lang w:eastAsia="en-US"/>
              </w:rPr>
            </w:pPr>
            <w:r w:rsidRPr="002F5A8B">
              <w:rPr>
                <w:rFonts w:eastAsia="Calibri"/>
                <w:sz w:val="24"/>
                <w:szCs w:val="24"/>
                <w:lang w:eastAsia="en-US"/>
              </w:rPr>
              <w:t>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w:t>
            </w:r>
            <w:r w:rsidRPr="002F5A8B">
              <w:rPr>
                <w:rFonts w:eastAsia="Calibri"/>
                <w:color w:val="000000"/>
                <w:sz w:val="24"/>
                <w:szCs w:val="24"/>
                <w:lang w:eastAsia="en-US"/>
              </w:rPr>
              <w:t xml:space="preserve">  </w:t>
            </w:r>
          </w:p>
          <w:p w14:paraId="3079E3D1" w14:textId="5199D25C" w:rsidR="00523580" w:rsidRPr="002F5A8B" w:rsidRDefault="00523580" w:rsidP="00E83C82">
            <w:pPr>
              <w:autoSpaceDE w:val="0"/>
              <w:autoSpaceDN w:val="0"/>
              <w:adjustRightInd w:val="0"/>
              <w:spacing w:after="160"/>
              <w:jc w:val="both"/>
              <w:rPr>
                <w:rFonts w:eastAsia="Calibri"/>
                <w:color w:val="000000"/>
                <w:sz w:val="24"/>
                <w:szCs w:val="24"/>
                <w:lang w:eastAsia="en-US"/>
              </w:rPr>
            </w:pPr>
            <w:r w:rsidRPr="002F5A8B">
              <w:rPr>
                <w:rFonts w:eastAsia="Calibr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Наредба № Н-3 /</w:t>
            </w:r>
            <w:r w:rsidR="00774754" w:rsidRPr="002F5A8B">
              <w:rPr>
                <w:rFonts w:eastAsia="Calibri"/>
                <w:sz w:val="24"/>
                <w:szCs w:val="24"/>
                <w:lang w:eastAsia="en-US"/>
              </w:rPr>
              <w:t>22</w:t>
            </w:r>
            <w:r w:rsidRPr="002F5A8B">
              <w:rPr>
                <w:rFonts w:eastAsia="Calibri"/>
                <w:sz w:val="24"/>
                <w:szCs w:val="24"/>
                <w:lang w:eastAsia="en-US"/>
              </w:rPr>
              <w:t>.0</w:t>
            </w:r>
            <w:r w:rsidR="00774754" w:rsidRPr="002F5A8B">
              <w:rPr>
                <w:rFonts w:eastAsia="Calibri"/>
                <w:sz w:val="24"/>
                <w:szCs w:val="24"/>
                <w:lang w:eastAsia="en-US"/>
              </w:rPr>
              <w:t>5</w:t>
            </w:r>
            <w:r w:rsidRPr="002F5A8B">
              <w:rPr>
                <w:rFonts w:eastAsia="Calibri"/>
                <w:sz w:val="24"/>
                <w:szCs w:val="24"/>
                <w:lang w:eastAsia="en-US"/>
              </w:rPr>
              <w:t>.201</w:t>
            </w:r>
            <w:r w:rsidR="00774754" w:rsidRPr="002F5A8B">
              <w:rPr>
                <w:rFonts w:eastAsia="Calibri"/>
                <w:sz w:val="24"/>
                <w:szCs w:val="24"/>
                <w:lang w:eastAsia="en-US"/>
              </w:rPr>
              <w:t>8</w:t>
            </w:r>
            <w:r w:rsidRPr="002F5A8B">
              <w:rPr>
                <w:rFonts w:eastAsia="Calibri"/>
                <w:sz w:val="24"/>
                <w:szCs w:val="24"/>
                <w:lang w:eastAsia="en-US"/>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4F25865E"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6DA09BE3" w14:textId="77777777" w:rsidR="00523580" w:rsidRPr="002F5A8B" w:rsidRDefault="00523580" w:rsidP="00E83C82">
            <w:pPr>
              <w:spacing w:before="120" w:after="120"/>
              <w:jc w:val="both"/>
              <w:rPr>
                <w:rFonts w:eastAsia="Calibri"/>
                <w:sz w:val="24"/>
                <w:szCs w:val="24"/>
                <w:lang w:eastAsia="en-US"/>
              </w:rPr>
            </w:pPr>
            <w:r w:rsidRPr="002F5A8B">
              <w:rPr>
                <w:rFonts w:eastAsia="Calibri"/>
                <w:sz w:val="24"/>
                <w:szCs w:val="24"/>
                <w:lang w:eastAsia="en-US"/>
              </w:rPr>
              <w:t xml:space="preserve">Когато с отпускането на новата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w:t>
            </w:r>
            <w:proofErr w:type="spellStart"/>
            <w:r w:rsidRPr="002F5A8B">
              <w:rPr>
                <w:rFonts w:eastAsia="Calibri"/>
                <w:sz w:val="24"/>
                <w:szCs w:val="24"/>
                <w:lang w:eastAsia="en-US"/>
              </w:rPr>
              <w:t>съотносимо</w:t>
            </w:r>
            <w:proofErr w:type="spellEnd"/>
            <w:r w:rsidRPr="002F5A8B">
              <w:rPr>
                <w:rFonts w:eastAsia="Calibri"/>
                <w:sz w:val="24"/>
                <w:szCs w:val="24"/>
                <w:lang w:eastAsia="en-US"/>
              </w:rPr>
              <w:t xml:space="preserve"> и за партньорите.</w:t>
            </w:r>
          </w:p>
          <w:p w14:paraId="45894834"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 xml:space="preserve">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w:t>
            </w:r>
            <w:r w:rsidRPr="002F5A8B">
              <w:rPr>
                <w:rFonts w:eastAsia="Calibri"/>
                <w:sz w:val="24"/>
                <w:szCs w:val="24"/>
                <w:lang w:eastAsia="en-US"/>
              </w:rPr>
              <w:lastRenderedPageBreak/>
              <w:t xml:space="preserve">индивидуалните помощи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се съхранява за период от 10 бюджетни години, считано от датата на тяхното предоставяне. Документацията относно схемите за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3EA3CCBB"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2CF1F39B" w14:textId="1CBD85BC"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 xml:space="preserve">Задължение на Администратора на помощта, произтичащо от </w:t>
            </w:r>
            <w:r w:rsidR="00277377">
              <w:rPr>
                <w:rFonts w:eastAsia="Calibri"/>
                <w:sz w:val="24"/>
                <w:szCs w:val="24"/>
                <w:lang w:eastAsia="en-US"/>
              </w:rPr>
              <w:t xml:space="preserve"> чл. 34, ал.1</w:t>
            </w:r>
            <w:r w:rsidRPr="002F5A8B">
              <w:rPr>
                <w:rFonts w:eastAsia="Calibri"/>
                <w:sz w:val="24"/>
                <w:szCs w:val="24"/>
                <w:lang w:eastAsia="en-US"/>
              </w:rPr>
              <w:t xml:space="preserve"> от ЗДП и </w:t>
            </w:r>
            <w:r w:rsidR="00277377">
              <w:rPr>
                <w:rFonts w:eastAsia="Calibri"/>
                <w:sz w:val="24"/>
                <w:szCs w:val="24"/>
                <w:lang w:eastAsia="en-US"/>
              </w:rPr>
              <w:t xml:space="preserve"> чл.9, ал.4</w:t>
            </w:r>
            <w:r w:rsidRPr="002F5A8B">
              <w:rPr>
                <w:rFonts w:eastAsia="Calibri"/>
                <w:sz w:val="24"/>
                <w:szCs w:val="24"/>
                <w:lang w:eastAsia="en-US"/>
              </w:rPr>
              <w:t xml:space="preserve"> от Правилника за неговото прилагане, е да информира министъра на финансите в срок от 3 дни от предоставянето на всяка помощ </w:t>
            </w:r>
            <w:proofErr w:type="spellStart"/>
            <w:r w:rsidRPr="002F5A8B">
              <w:rPr>
                <w:rFonts w:eastAsia="Calibri"/>
                <w:sz w:val="24"/>
                <w:szCs w:val="24"/>
                <w:lang w:eastAsia="en-US"/>
              </w:rPr>
              <w:t>de</w:t>
            </w:r>
            <w:proofErr w:type="spellEnd"/>
            <w:r w:rsidRPr="002F5A8B">
              <w:rPr>
                <w:rFonts w:eastAsia="Calibri"/>
                <w:sz w:val="24"/>
                <w:szCs w:val="24"/>
                <w:lang w:eastAsia="en-US"/>
              </w:rPr>
              <w:t xml:space="preserve"> </w:t>
            </w:r>
            <w:proofErr w:type="spellStart"/>
            <w:r w:rsidRPr="002F5A8B">
              <w:rPr>
                <w:rFonts w:eastAsia="Calibri"/>
                <w:sz w:val="24"/>
                <w:szCs w:val="24"/>
                <w:lang w:eastAsia="en-US"/>
              </w:rPr>
              <w:t>minimis</w:t>
            </w:r>
            <w:proofErr w:type="spellEnd"/>
            <w:r w:rsidRPr="002F5A8B">
              <w:rPr>
                <w:rFonts w:eastAsia="Calibri"/>
                <w:sz w:val="24"/>
                <w:szCs w:val="24"/>
                <w:lang w:eastAsia="en-US"/>
              </w:rPr>
              <w:t xml:space="preserve"> чрез Информационната система „Регистър за минималните помощи“ (</w:t>
            </w:r>
            <w:proofErr w:type="spellStart"/>
            <w:r w:rsidRPr="002F5A8B">
              <w:rPr>
                <w:rFonts w:eastAsia="Calibri"/>
                <w:sz w:val="24"/>
                <w:szCs w:val="24"/>
                <w:lang w:eastAsia="en-US"/>
              </w:rPr>
              <w:t>htpp</w:t>
            </w:r>
            <w:proofErr w:type="spellEnd"/>
            <w:r w:rsidRPr="002F5A8B">
              <w:rPr>
                <w:rFonts w:eastAsia="Calibri"/>
                <w:sz w:val="24"/>
                <w:szCs w:val="24"/>
                <w:lang w:eastAsia="en-US"/>
              </w:rPr>
              <w:t>://</w:t>
            </w:r>
            <w:proofErr w:type="spellStart"/>
            <w:r w:rsidRPr="002F5A8B">
              <w:rPr>
                <w:rFonts w:eastAsia="Calibri"/>
                <w:sz w:val="24"/>
                <w:szCs w:val="24"/>
                <w:lang w:eastAsia="en-US"/>
              </w:rPr>
              <w:t>minimis</w:t>
            </w:r>
            <w:proofErr w:type="spellEnd"/>
            <w:r w:rsidRPr="002F5A8B">
              <w:rPr>
                <w:rFonts w:eastAsia="Calibri"/>
                <w:sz w:val="24"/>
                <w:szCs w:val="24"/>
                <w:lang w:eastAsia="en-US"/>
              </w:rPr>
              <w:t>.</w:t>
            </w:r>
            <w:proofErr w:type="spellStart"/>
            <w:r w:rsidRPr="002F5A8B">
              <w:rPr>
                <w:rFonts w:eastAsia="Calibri"/>
                <w:sz w:val="24"/>
                <w:szCs w:val="24"/>
                <w:lang w:eastAsia="en-US"/>
              </w:rPr>
              <w:t>minfin</w:t>
            </w:r>
            <w:proofErr w:type="spellEnd"/>
            <w:r w:rsidRPr="002F5A8B">
              <w:rPr>
                <w:rFonts w:eastAsia="Calibri"/>
                <w:sz w:val="24"/>
                <w:szCs w:val="24"/>
                <w:lang w:eastAsia="en-US"/>
              </w:rPr>
              <w:t>.</w:t>
            </w:r>
            <w:proofErr w:type="spellStart"/>
            <w:r w:rsidRPr="002F5A8B">
              <w:rPr>
                <w:rFonts w:eastAsia="Calibri"/>
                <w:sz w:val="24"/>
                <w:szCs w:val="24"/>
                <w:lang w:eastAsia="en-US"/>
              </w:rPr>
              <w:t>bg</w:t>
            </w:r>
            <w:proofErr w:type="spellEnd"/>
            <w:r w:rsidRPr="002F5A8B">
              <w:rPr>
                <w:rFonts w:eastAsia="Calibri"/>
                <w:sz w:val="24"/>
                <w:szCs w:val="24"/>
                <w:lang w:eastAsia="en-US"/>
              </w:rPr>
              <w:t>)</w:t>
            </w:r>
          </w:p>
          <w:p w14:paraId="591B5AB2"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09735342" w14:textId="77777777" w:rsidR="00523580" w:rsidRPr="002F5A8B" w:rsidRDefault="00523580" w:rsidP="00E83C82">
            <w:pPr>
              <w:spacing w:after="240"/>
              <w:jc w:val="both"/>
              <w:rPr>
                <w:rFonts w:eastAsia="Calibri"/>
                <w:sz w:val="24"/>
                <w:szCs w:val="24"/>
                <w:lang w:eastAsia="en-US"/>
              </w:rPr>
            </w:pPr>
            <w:r w:rsidRPr="002F5A8B">
              <w:rPr>
                <w:rFonts w:eastAsia="Calibri"/>
                <w:sz w:val="24"/>
                <w:szCs w:val="24"/>
                <w:lang w:eastAsia="en-US"/>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284DB05E" w14:textId="77777777" w:rsidR="00523580" w:rsidRPr="002F5A8B" w:rsidRDefault="00523580" w:rsidP="00F5765E">
            <w:pPr>
              <w:shd w:val="clear" w:color="auto" w:fill="EDEDED" w:themeFill="accent3" w:themeFillTint="33"/>
              <w:spacing w:before="120" w:after="120"/>
              <w:jc w:val="both"/>
              <w:rPr>
                <w:rFonts w:eastAsia="Calibri"/>
                <w:sz w:val="24"/>
                <w:szCs w:val="24"/>
                <w:lang w:eastAsia="en-US"/>
              </w:rPr>
            </w:pPr>
            <w:r w:rsidRPr="002F5A8B">
              <w:rPr>
                <w:rFonts w:eastAsia="Calibri"/>
                <w:sz w:val="24"/>
                <w:szCs w:val="24"/>
                <w:lang w:eastAsia="en-US"/>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14:paraId="4773D220" w14:textId="77777777" w:rsidR="009B4E4D" w:rsidRPr="002F5A8B" w:rsidRDefault="00523580" w:rsidP="00E83C82">
            <w:pPr>
              <w:jc w:val="both"/>
              <w:rPr>
                <w:rFonts w:eastAsia="Calibri"/>
                <w:sz w:val="24"/>
                <w:szCs w:val="24"/>
                <w:lang w:eastAsia="en-US"/>
              </w:rPr>
            </w:pPr>
            <w:r w:rsidRPr="002F5A8B">
              <w:rPr>
                <w:rFonts w:eastAsia="Calibri"/>
                <w:sz w:val="24"/>
                <w:szCs w:val="24"/>
                <w:lang w:eastAsia="en-US"/>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tc>
      </w:tr>
    </w:tbl>
    <w:p w14:paraId="5A0DADBF" w14:textId="77777777" w:rsidR="009B4E4D" w:rsidRDefault="00F21DA5" w:rsidP="00E83C82">
      <w:pPr>
        <w:pStyle w:val="1"/>
      </w:pPr>
      <w:bookmarkStart w:id="78" w:name="_Toc445385602"/>
      <w:bookmarkStart w:id="79" w:name="_Toc533513016"/>
      <w:r w:rsidRPr="007713C1">
        <w:lastRenderedPageBreak/>
        <w:t>17. Хоризонтални политики</w:t>
      </w:r>
      <w:r w:rsidR="00C6489D" w:rsidRPr="007713C1">
        <w:t>:</w:t>
      </w:r>
      <w:bookmarkEnd w:id="78"/>
      <w:bookmarkEnd w:id="79"/>
    </w:p>
    <w:p w14:paraId="73631879" w14:textId="77777777"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r w:rsidRPr="00377608">
        <w:rPr>
          <w:rFonts w:ascii="Times New Roman" w:hAnsi="Times New Roman" w:cs="Times New Roman"/>
          <w:b/>
          <w:sz w:val="24"/>
          <w:szCs w:val="24"/>
          <w:u w:val="single"/>
        </w:rPr>
        <w:t>Важно!</w:t>
      </w:r>
    </w:p>
    <w:p w14:paraId="3BAEBF1C" w14:textId="77777777"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r w:rsidRPr="00377608">
        <w:rPr>
          <w:rFonts w:ascii="Times New Roman" w:hAnsi="Times New Roman" w:cs="Times New Roman"/>
          <w:b/>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39E67767" w14:textId="77777777"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377608">
        <w:rPr>
          <w:rFonts w:ascii="Times New Roman" w:hAnsi="Times New Roman" w:cs="Times New Roman"/>
          <w:b/>
          <w:sz w:val="24"/>
          <w:szCs w:val="24"/>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597F8947" w14:textId="77777777" w:rsidR="00377608" w:rsidRPr="00377608" w:rsidRDefault="00377608" w:rsidP="0037760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377608">
        <w:rPr>
          <w:rFonts w:ascii="Times New Roman" w:hAnsi="Times New Roman" w:cs="Times New Roman"/>
          <w:b/>
          <w:sz w:val="24"/>
          <w:szCs w:val="24"/>
        </w:rPr>
        <w:t>•</w:t>
      </w:r>
      <w:r w:rsidRPr="00377608">
        <w:rPr>
          <w:rFonts w:ascii="Times New Roman" w:hAnsi="Times New Roman" w:cs="Times New Roman"/>
          <w:b/>
          <w:sz w:val="24"/>
          <w:szCs w:val="24"/>
        </w:rPr>
        <w:tab/>
        <w:t>Равни възможности и недопускане на дискриминация</w:t>
      </w:r>
    </w:p>
    <w:p w14:paraId="0CC240FD" w14:textId="5CB2875E"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77608">
        <w:rPr>
          <w:rFonts w:ascii="Times New Roman" w:hAnsi="Times New Roman" w:cs="Times New Roman"/>
          <w:sz w:val="24"/>
          <w:szCs w:val="24"/>
        </w:rPr>
        <w:lastRenderedPageBreak/>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9B3F5A">
        <w:rPr>
          <w:rFonts w:ascii="Times New Roman" w:hAnsi="Times New Roman" w:cs="Times New Roman"/>
          <w:sz w:val="24"/>
          <w:szCs w:val="24"/>
        </w:rPr>
        <w:t xml:space="preserve">се </w:t>
      </w:r>
      <w:r w:rsidRPr="00377608">
        <w:rPr>
          <w:rFonts w:ascii="Times New Roman" w:hAnsi="Times New Roman" w:cs="Times New Roman"/>
          <w:sz w:val="24"/>
          <w:szCs w:val="24"/>
        </w:rPr>
        <w:t>предприемат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1343D55F" w14:textId="77777777" w:rsidR="00377608" w:rsidRPr="00377608" w:rsidRDefault="00377608" w:rsidP="0037760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377608">
        <w:rPr>
          <w:rFonts w:ascii="Times New Roman" w:hAnsi="Times New Roman" w:cs="Times New Roman"/>
          <w:b/>
          <w:sz w:val="24"/>
          <w:szCs w:val="24"/>
        </w:rPr>
        <w:t>•</w:t>
      </w:r>
      <w:r w:rsidRPr="00377608">
        <w:rPr>
          <w:rFonts w:ascii="Times New Roman" w:hAnsi="Times New Roman" w:cs="Times New Roman"/>
          <w:b/>
          <w:sz w:val="24"/>
          <w:szCs w:val="24"/>
        </w:rPr>
        <w:tab/>
        <w:t>Равенство между половете</w:t>
      </w:r>
    </w:p>
    <w:p w14:paraId="2C5D5E7A" w14:textId="77777777"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77608">
        <w:rPr>
          <w:rFonts w:ascii="Times New Roman" w:hAnsi="Times New Roman" w:cs="Times New Roman"/>
          <w:sz w:val="24"/>
          <w:szCs w:val="24"/>
        </w:rPr>
        <w:t>Равенството между мъжете и жените и интегрирането на принципа за равенство на възможностите ще се насърчава по време на различните етапи на прилагането на оперативната програма и особено по отношение на достъпа до финансиране.</w:t>
      </w:r>
    </w:p>
    <w:p w14:paraId="14FE344E" w14:textId="77777777" w:rsidR="00377608" w:rsidRP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77608">
        <w:rPr>
          <w:rFonts w:ascii="Times New Roman" w:hAnsi="Times New Roman" w:cs="Times New Roman"/>
          <w:sz w:val="24"/>
          <w:szCs w:val="24"/>
        </w:rPr>
        <w:t>Конкретно в рамките на програмата се подкрепят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животи др.</w:t>
      </w:r>
    </w:p>
    <w:p w14:paraId="69803A12" w14:textId="772960D6" w:rsidR="00377608" w:rsidRDefault="00377608" w:rsidP="003776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77608">
        <w:rPr>
          <w:rFonts w:ascii="Times New Roman" w:hAnsi="Times New Roman" w:cs="Times New Roman"/>
          <w:sz w:val="24"/>
          <w:szCs w:val="24"/>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p>
    <w:p w14:paraId="42DA7EE5" w14:textId="77777777" w:rsidR="00D26BE2" w:rsidRPr="00D26BE2" w:rsidRDefault="00D26BE2" w:rsidP="00D26BE2">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D26BE2">
        <w:rPr>
          <w:rFonts w:ascii="Times New Roman" w:hAnsi="Times New Roman" w:cs="Times New Roman"/>
          <w:b/>
          <w:sz w:val="24"/>
          <w:szCs w:val="24"/>
        </w:rPr>
        <w:t>•</w:t>
      </w:r>
      <w:r w:rsidRPr="00D26BE2">
        <w:rPr>
          <w:rFonts w:ascii="Times New Roman" w:hAnsi="Times New Roman" w:cs="Times New Roman"/>
          <w:b/>
          <w:sz w:val="24"/>
          <w:szCs w:val="24"/>
        </w:rPr>
        <w:tab/>
        <w:t>Устойчиво развитие</w:t>
      </w:r>
    </w:p>
    <w:p w14:paraId="220E820E" w14:textId="5342EB8F" w:rsidR="00D26BE2" w:rsidRPr="00377608" w:rsidRDefault="00D26BE2" w:rsidP="00D26BE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26BE2">
        <w:rPr>
          <w:rFonts w:ascii="Times New Roman" w:hAnsi="Times New Roman" w:cs="Times New Roman"/>
          <w:sz w:val="24"/>
          <w:szCs w:val="24"/>
        </w:rPr>
        <w:t xml:space="preserve">Посредством инвестиционните приоритети, към които е насочена подкрепата на ОП РЧР 2014-2020 г. ще се предостави и подкрепа за прехода към икономика, която е </w:t>
      </w:r>
      <w:proofErr w:type="spellStart"/>
      <w:r w:rsidRPr="00D26BE2">
        <w:rPr>
          <w:rFonts w:ascii="Times New Roman" w:hAnsi="Times New Roman" w:cs="Times New Roman"/>
          <w:sz w:val="24"/>
          <w:szCs w:val="24"/>
        </w:rPr>
        <w:t>нисковъглеродна</w:t>
      </w:r>
      <w:proofErr w:type="spellEnd"/>
      <w:r w:rsidRPr="00D26BE2">
        <w:rPr>
          <w:rFonts w:ascii="Times New Roman" w:hAnsi="Times New Roman" w:cs="Times New Roman"/>
          <w:sz w:val="24"/>
          <w:szCs w:val="24"/>
        </w:rPr>
        <w:t>,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p w14:paraId="5258D985" w14:textId="77777777" w:rsidR="004728F6" w:rsidRPr="007713C1" w:rsidRDefault="004728F6" w:rsidP="00E83C82">
      <w:pPr>
        <w:pStyle w:val="1"/>
      </w:pPr>
      <w:bookmarkStart w:id="80" w:name="_Toc445385607"/>
      <w:bookmarkStart w:id="81" w:name="_Toc533513021"/>
      <w:r w:rsidRPr="007713C1">
        <w:t>18. Минимален и максимален срок за изпълнение на проекта (ако е приложимо):</w:t>
      </w:r>
      <w:bookmarkEnd w:id="80"/>
      <w:bookmarkEnd w:id="81"/>
    </w:p>
    <w:tbl>
      <w:tblPr>
        <w:tblStyle w:val="ae"/>
        <w:tblW w:w="0" w:type="auto"/>
        <w:tblLook w:val="04A0" w:firstRow="1" w:lastRow="0" w:firstColumn="1" w:lastColumn="0" w:noHBand="0" w:noVBand="1"/>
      </w:tblPr>
      <w:tblGrid>
        <w:gridCol w:w="9496"/>
      </w:tblGrid>
      <w:tr w:rsidR="00922478" w:rsidRPr="00B73CE9" w14:paraId="7E5D2E43" w14:textId="77777777" w:rsidTr="00922478">
        <w:tc>
          <w:tcPr>
            <w:tcW w:w="9496" w:type="dxa"/>
          </w:tcPr>
          <w:p w14:paraId="359DB608" w14:textId="13A47595" w:rsidR="00F71D42" w:rsidRPr="00B73CE9" w:rsidRDefault="00D214EE" w:rsidP="00377608">
            <w:pPr>
              <w:pStyle w:val="a0"/>
              <w:spacing w:before="120"/>
              <w:ind w:left="0"/>
              <w:contextualSpacing w:val="0"/>
              <w:jc w:val="both"/>
              <w:rPr>
                <w:sz w:val="24"/>
                <w:szCs w:val="24"/>
              </w:rPr>
            </w:pPr>
            <w:r w:rsidRPr="00B73CE9">
              <w:rPr>
                <w:sz w:val="24"/>
                <w:szCs w:val="24"/>
              </w:rPr>
              <w:lastRenderedPageBreak/>
              <w:t>Проектните предложения се изпълняват в срок до 24 месеца от подписване на административен договор за предоставяне на безвъзмездна финансова помощ</w:t>
            </w:r>
            <w:r w:rsidR="00863FF7">
              <w:t xml:space="preserve"> </w:t>
            </w:r>
            <w:r w:rsidR="00863FF7" w:rsidRPr="00863FF7">
              <w:rPr>
                <w:sz w:val="24"/>
                <w:szCs w:val="24"/>
              </w:rPr>
              <w:t>или от определена дата от кандидата</w:t>
            </w:r>
            <w:r w:rsidRPr="00B73CE9">
              <w:rPr>
                <w:sz w:val="24"/>
                <w:szCs w:val="24"/>
              </w:rPr>
              <w:t>. Крайният срок за изпълнение на проекти, получаващи финансиране по настоящата процедура е 3</w:t>
            </w:r>
            <w:r w:rsidR="002E5B83">
              <w:rPr>
                <w:sz w:val="24"/>
                <w:szCs w:val="24"/>
              </w:rPr>
              <w:t>1</w:t>
            </w:r>
            <w:r w:rsidRPr="00B73CE9">
              <w:rPr>
                <w:sz w:val="24"/>
                <w:szCs w:val="24"/>
              </w:rPr>
              <w:t>.</w:t>
            </w:r>
            <w:r w:rsidR="002E5B83">
              <w:rPr>
                <w:sz w:val="24"/>
                <w:szCs w:val="24"/>
              </w:rPr>
              <w:t>12</w:t>
            </w:r>
            <w:r w:rsidRPr="00B73CE9">
              <w:rPr>
                <w:sz w:val="24"/>
                <w:szCs w:val="24"/>
              </w:rPr>
              <w:t>.2023</w:t>
            </w:r>
            <w:r w:rsidR="00BE42C2">
              <w:rPr>
                <w:sz w:val="24"/>
                <w:szCs w:val="24"/>
              </w:rPr>
              <w:t xml:space="preserve"> </w:t>
            </w:r>
            <w:r w:rsidRPr="00B73CE9">
              <w:rPr>
                <w:sz w:val="24"/>
                <w:szCs w:val="24"/>
              </w:rPr>
              <w:t>г.</w:t>
            </w:r>
          </w:p>
        </w:tc>
      </w:tr>
    </w:tbl>
    <w:p w14:paraId="57C4CCFB" w14:textId="77777777" w:rsidR="007C2DB2" w:rsidRPr="00B73CE9" w:rsidRDefault="00FF0B9A" w:rsidP="00E83C82">
      <w:pPr>
        <w:pStyle w:val="1"/>
      </w:pPr>
      <w:bookmarkStart w:id="82" w:name="_Toc445385608"/>
      <w:bookmarkStart w:id="83" w:name="_Toc533513022"/>
      <w:r w:rsidRPr="00B73CE9">
        <w:t xml:space="preserve">19. </w:t>
      </w:r>
      <w:bookmarkStart w:id="84" w:name="_Toc445385610"/>
      <w:bookmarkEnd w:id="82"/>
      <w:r w:rsidR="007C2DB2" w:rsidRPr="00B73CE9">
        <w:t>Ред за оценяване на проектните предложения:</w:t>
      </w:r>
      <w:bookmarkEnd w:id="83"/>
      <w:bookmarkEnd w:id="84"/>
    </w:p>
    <w:tbl>
      <w:tblPr>
        <w:tblStyle w:val="ae"/>
        <w:tblW w:w="9606" w:type="dxa"/>
        <w:tblLook w:val="04A0" w:firstRow="1" w:lastRow="0" w:firstColumn="1" w:lastColumn="0" w:noHBand="0" w:noVBand="1"/>
      </w:tblPr>
      <w:tblGrid>
        <w:gridCol w:w="9606"/>
      </w:tblGrid>
      <w:tr w:rsidR="002F5A8B" w:rsidRPr="00B73CE9" w14:paraId="1DDEB6A2" w14:textId="77777777" w:rsidTr="00377608">
        <w:trPr>
          <w:trHeight w:val="6535"/>
        </w:trPr>
        <w:tc>
          <w:tcPr>
            <w:tcW w:w="9606" w:type="dxa"/>
          </w:tcPr>
          <w:p w14:paraId="61159DC5" w14:textId="77777777" w:rsidR="002F5A8B" w:rsidRPr="00D214EE" w:rsidRDefault="002F5A8B" w:rsidP="002F5A8B">
            <w:pPr>
              <w:spacing w:before="120" w:after="120"/>
              <w:jc w:val="both"/>
              <w:rPr>
                <w:rFonts w:eastAsia="Calibri"/>
                <w:sz w:val="24"/>
                <w:szCs w:val="24"/>
                <w:lang w:eastAsia="en-US"/>
              </w:rPr>
            </w:pPr>
            <w:r w:rsidRPr="00D214EE">
              <w:rPr>
                <w:rFonts w:eastAsia="Calibri"/>
                <w:sz w:val="24"/>
                <w:szCs w:val="24"/>
                <w:lang w:eastAsia="en-US"/>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155279CB" w14:textId="77777777" w:rsidR="002F5A8B" w:rsidRPr="00D214EE" w:rsidRDefault="002F5A8B" w:rsidP="002F5A8B">
            <w:pPr>
              <w:spacing w:before="120" w:after="120"/>
              <w:jc w:val="both"/>
              <w:rPr>
                <w:color w:val="000000"/>
                <w:sz w:val="24"/>
                <w:szCs w:val="24"/>
              </w:rPr>
            </w:pPr>
            <w:r w:rsidRPr="00D214EE">
              <w:rPr>
                <w:color w:val="000000"/>
                <w:sz w:val="24"/>
                <w:szCs w:val="24"/>
              </w:rPr>
              <w:tab/>
              <w:t>1. Оценка на административното съответствие и допустимостта;</w:t>
            </w:r>
          </w:p>
          <w:p w14:paraId="18171174" w14:textId="77777777" w:rsidR="002F5A8B" w:rsidRPr="00D214EE" w:rsidRDefault="002F5A8B" w:rsidP="002F5A8B">
            <w:pPr>
              <w:spacing w:before="120" w:after="120"/>
              <w:jc w:val="both"/>
              <w:rPr>
                <w:color w:val="000000"/>
                <w:sz w:val="24"/>
                <w:szCs w:val="24"/>
              </w:rPr>
            </w:pPr>
            <w:r w:rsidRPr="00D214EE">
              <w:rPr>
                <w:color w:val="000000"/>
                <w:sz w:val="24"/>
                <w:szCs w:val="24"/>
              </w:rPr>
              <w:tab/>
              <w:t>2. Техническа и финансова оценка.</w:t>
            </w:r>
          </w:p>
          <w:p w14:paraId="4805452A" w14:textId="77777777" w:rsidR="002F5A8B" w:rsidRPr="00D214EE" w:rsidRDefault="002F5A8B" w:rsidP="002F5A8B">
            <w:pPr>
              <w:tabs>
                <w:tab w:val="left" w:pos="567"/>
                <w:tab w:val="left" w:pos="2608"/>
                <w:tab w:val="left" w:pos="3317"/>
              </w:tabs>
              <w:spacing w:before="120" w:after="120"/>
              <w:jc w:val="both"/>
              <w:rPr>
                <w:b/>
                <w:snapToGrid w:val="0"/>
                <w:sz w:val="24"/>
                <w:szCs w:val="24"/>
                <w:lang w:eastAsia="en-US"/>
              </w:rPr>
            </w:pPr>
            <w:r w:rsidRPr="00D214EE">
              <w:rPr>
                <w:b/>
                <w:snapToGrid w:val="0"/>
                <w:sz w:val="24"/>
                <w:szCs w:val="24"/>
                <w:lang w:eastAsia="en-US"/>
              </w:rPr>
              <w:t>ЕТАП 1: ОЦЕНКА НА АДМИНИСТРАТИВНОТО СЪОТВЕТСТВИЕ И ДОПУСТИМОСТТА</w:t>
            </w:r>
          </w:p>
          <w:p w14:paraId="0D3B34AD" w14:textId="77777777" w:rsidR="002F5A8B" w:rsidRPr="00D214EE" w:rsidRDefault="002F5A8B" w:rsidP="002F5A8B">
            <w:pPr>
              <w:spacing w:before="120" w:after="120"/>
              <w:jc w:val="both"/>
              <w:rPr>
                <w:rFonts w:eastAsia="Calibri"/>
                <w:sz w:val="24"/>
                <w:szCs w:val="24"/>
                <w:lang w:eastAsia="en-US"/>
              </w:rPr>
            </w:pPr>
            <w:r w:rsidRPr="00D214EE">
              <w:rPr>
                <w:rFonts w:eastAsia="Calibri"/>
                <w:sz w:val="24"/>
                <w:szCs w:val="24"/>
                <w:lang w:eastAsia="en-US"/>
              </w:rPr>
              <w:t>Комисия, назначена със заповед на председателя на Управителния съвет на МИГ/, ще извърши оценка на административното съответствие и допустимостта на проектните предложения.</w:t>
            </w:r>
          </w:p>
          <w:p w14:paraId="62FE4003" w14:textId="77777777" w:rsidR="002F5A8B" w:rsidRDefault="002F5A8B" w:rsidP="00377608">
            <w:pPr>
              <w:tabs>
                <w:tab w:val="left" w:pos="567"/>
                <w:tab w:val="left" w:pos="2608"/>
                <w:tab w:val="left" w:pos="3317"/>
              </w:tabs>
              <w:spacing w:before="120" w:after="120"/>
              <w:jc w:val="both"/>
              <w:rPr>
                <w:rFonts w:eastAsia="Calibri"/>
                <w:sz w:val="24"/>
                <w:szCs w:val="24"/>
                <w:lang w:eastAsia="en-US"/>
              </w:rPr>
            </w:pPr>
            <w:r w:rsidRPr="00D214EE">
              <w:rPr>
                <w:rFonts w:eastAsia="Calibri"/>
                <w:sz w:val="24"/>
                <w:szCs w:val="24"/>
                <w:lang w:eastAsia="en-US"/>
              </w:rPr>
              <w:t xml:space="preserve">Съгласно разпоредбите на Минималните изисквания по чл. 41, ал. 2 от ПМС 161 от 04 юли 2016 г. </w:t>
            </w:r>
            <w:r w:rsidRPr="00D214EE">
              <w:rPr>
                <w:rFonts w:eastAsia="Calibri"/>
                <w:snapToGrid w:val="0"/>
                <w:sz w:val="24"/>
                <w:szCs w:val="22"/>
                <w:lang w:eastAsia="en-US"/>
              </w:rPr>
              <w:t xml:space="preserve">когато при оценката на </w:t>
            </w:r>
            <w:r w:rsidRPr="00D214EE">
              <w:rPr>
                <w:rFonts w:eastAsia="Calibri"/>
                <w:snapToGrid w:val="0"/>
                <w:sz w:val="24"/>
                <w:szCs w:val="24"/>
                <w:lang w:eastAsia="en-US"/>
              </w:rPr>
              <w:t>административното съответствие и допустимостта</w:t>
            </w:r>
            <w:r w:rsidRPr="00D214EE">
              <w:rPr>
                <w:rFonts w:eastAsia="Calibri"/>
                <w:snapToGrid w:val="0"/>
                <w:sz w:val="24"/>
                <w:szCs w:val="22"/>
                <w:lang w:eastAsia="en-US"/>
              </w:rPr>
              <w:t xml:space="preserve"> се установи липса на документи и/или друга нередовност, комисията изпраща на кандидата уведомление за установените </w:t>
            </w:r>
            <w:proofErr w:type="spellStart"/>
            <w:r w:rsidRPr="00D214EE">
              <w:rPr>
                <w:rFonts w:eastAsia="Calibri"/>
                <w:snapToGrid w:val="0"/>
                <w:sz w:val="24"/>
                <w:szCs w:val="22"/>
                <w:lang w:eastAsia="en-US"/>
              </w:rPr>
              <w:t>нередовности</w:t>
            </w:r>
            <w:proofErr w:type="spellEnd"/>
            <w:r w:rsidRPr="00D214EE">
              <w:rPr>
                <w:rFonts w:eastAsia="Calibri"/>
                <w:snapToGrid w:val="0"/>
                <w:sz w:val="24"/>
                <w:szCs w:val="22"/>
                <w:lang w:eastAsia="en-US"/>
              </w:rPr>
              <w:t xml:space="preserve"> и определя разумен срок за тяхното отстраняване, който не може да бъде по-кратък от една седмица. Уведомлението съдържа и информация, че </w:t>
            </w:r>
            <w:r w:rsidRPr="00D214EE">
              <w:rPr>
                <w:rFonts w:eastAsia="Calibri"/>
                <w:b/>
                <w:snapToGrid w:val="0"/>
                <w:sz w:val="24"/>
                <w:szCs w:val="22"/>
                <w:lang w:eastAsia="en-US"/>
              </w:rPr>
              <w:t xml:space="preserve">неотстраняване на </w:t>
            </w:r>
            <w:proofErr w:type="spellStart"/>
            <w:r w:rsidRPr="00D214EE">
              <w:rPr>
                <w:rFonts w:eastAsia="Calibri"/>
                <w:b/>
                <w:snapToGrid w:val="0"/>
                <w:sz w:val="24"/>
                <w:szCs w:val="22"/>
                <w:lang w:eastAsia="en-US"/>
              </w:rPr>
              <w:t>нередовностите</w:t>
            </w:r>
            <w:proofErr w:type="spellEnd"/>
            <w:r w:rsidRPr="00D214EE">
              <w:rPr>
                <w:rFonts w:eastAsia="Calibri"/>
                <w:b/>
                <w:snapToGrid w:val="0"/>
                <w:sz w:val="24"/>
                <w:szCs w:val="22"/>
                <w:lang w:eastAsia="en-US"/>
              </w:rPr>
              <w:t xml:space="preserve"> в срок може да доведе до прекратяване на производството по отношение на кандидата.</w:t>
            </w:r>
            <w:r w:rsidRPr="00D214EE">
              <w:rPr>
                <w:rFonts w:eastAsia="Calibri"/>
                <w:sz w:val="24"/>
                <w:szCs w:val="24"/>
                <w:lang w:eastAsia="en-US"/>
              </w:rPr>
              <w:t xml:space="preserve"> Отстраняването на </w:t>
            </w:r>
            <w:proofErr w:type="spellStart"/>
            <w:r w:rsidRPr="00D214EE">
              <w:rPr>
                <w:rFonts w:eastAsia="Calibri"/>
                <w:sz w:val="24"/>
                <w:szCs w:val="24"/>
                <w:lang w:eastAsia="en-US"/>
              </w:rPr>
              <w:t>нередовностите</w:t>
            </w:r>
            <w:proofErr w:type="spellEnd"/>
            <w:r w:rsidRPr="00D214EE">
              <w:rPr>
                <w:rFonts w:eastAsia="Calibri"/>
                <w:sz w:val="24"/>
                <w:szCs w:val="24"/>
                <w:lang w:eastAsia="en-US"/>
              </w:rPr>
              <w:t xml:space="preserve"> не може да води до подобряване качеството на проектното предложение.</w:t>
            </w:r>
          </w:p>
          <w:p w14:paraId="4EEAA880" w14:textId="77777777" w:rsidR="00D26BE2" w:rsidRPr="00377608" w:rsidRDefault="00D26BE2" w:rsidP="00D26BE2">
            <w:pPr>
              <w:pStyle w:val="Text1"/>
              <w:tabs>
                <w:tab w:val="left" w:pos="0"/>
                <w:tab w:val="left" w:pos="2608"/>
                <w:tab w:val="left" w:pos="3317"/>
              </w:tabs>
              <w:spacing w:before="120" w:after="120"/>
              <w:ind w:left="0"/>
              <w:jc w:val="left"/>
              <w:rPr>
                <w:rFonts w:eastAsia="Calibri"/>
                <w:szCs w:val="24"/>
                <w:u w:val="single"/>
                <w:lang w:val="bg-BG" w:eastAsia="en-US"/>
              </w:rPr>
            </w:pPr>
            <w:r w:rsidRPr="0015631B">
              <w:rPr>
                <w:rFonts w:eastAsia="Calibri"/>
                <w:szCs w:val="24"/>
                <w:u w:val="single"/>
                <w:lang w:val="bg-BG"/>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1B4F288B" w14:textId="77777777" w:rsidR="00D26BE2" w:rsidRDefault="00D26BE2" w:rsidP="00D26BE2">
            <w:pPr>
              <w:pStyle w:val="Text1"/>
              <w:tabs>
                <w:tab w:val="left" w:pos="0"/>
                <w:tab w:val="left" w:pos="2608"/>
                <w:tab w:val="left" w:pos="3317"/>
              </w:tabs>
              <w:spacing w:before="120" w:after="120"/>
              <w:ind w:left="0"/>
              <w:jc w:val="left"/>
              <w:rPr>
                <w:rFonts w:eastAsia="Calibri"/>
                <w:szCs w:val="24"/>
                <w:lang w:val="bg-BG" w:eastAsia="en-US"/>
              </w:rPr>
            </w:pPr>
            <w:r w:rsidRPr="0015631B">
              <w:rPr>
                <w:rFonts w:eastAsia="Calibri"/>
                <w:szCs w:val="24"/>
                <w:lang w:val="bg-BG"/>
              </w:rPr>
              <w:t xml:space="preserve">Кандидатът няма право да представя на комисията други документи освен липсващите и тези за отстраняване на </w:t>
            </w:r>
            <w:proofErr w:type="spellStart"/>
            <w:r w:rsidRPr="0015631B">
              <w:rPr>
                <w:rFonts w:eastAsia="Calibri"/>
                <w:szCs w:val="24"/>
                <w:lang w:val="bg-BG"/>
              </w:rPr>
              <w:t>нередовностите</w:t>
            </w:r>
            <w:proofErr w:type="spellEnd"/>
            <w:r w:rsidRPr="0015631B">
              <w:rPr>
                <w:rFonts w:eastAsia="Calibri"/>
                <w:szCs w:val="24"/>
                <w:lang w:val="bg-BG"/>
              </w:rPr>
              <w:t xml:space="preserve">. </w:t>
            </w:r>
          </w:p>
          <w:p w14:paraId="46D32181" w14:textId="77777777" w:rsidR="00D26BE2" w:rsidRDefault="00D26BE2" w:rsidP="00D26BE2">
            <w:pPr>
              <w:pStyle w:val="Text1"/>
              <w:tabs>
                <w:tab w:val="left" w:pos="0"/>
                <w:tab w:val="left" w:pos="2608"/>
                <w:tab w:val="left" w:pos="3317"/>
              </w:tabs>
              <w:spacing w:before="120" w:after="120"/>
              <w:ind w:left="0"/>
              <w:jc w:val="left"/>
              <w:rPr>
                <w:b/>
                <w:szCs w:val="24"/>
                <w:lang w:val="bg-BG"/>
              </w:rPr>
            </w:pPr>
            <w:r w:rsidRPr="0015631B">
              <w:rPr>
                <w:rFonts w:eastAsia="Calibri"/>
                <w:szCs w:val="24"/>
                <w:lang w:val="bg-BG"/>
              </w:rPr>
              <w:t xml:space="preserve">На следния уеб адрес е наличен видеоклип, онагледяващ процеса на отговор на въпрос от оценителната комисия: </w:t>
            </w:r>
            <w:hyperlink r:id="rId11" w:history="1">
              <w:r w:rsidRPr="00605770">
                <w:rPr>
                  <w:rStyle w:val="afa"/>
                  <w:rFonts w:eastAsia="Calibri"/>
                  <w:szCs w:val="24"/>
                </w:rPr>
                <w:t>https</w:t>
              </w:r>
              <w:r w:rsidRPr="0015631B">
                <w:rPr>
                  <w:rStyle w:val="afa"/>
                  <w:rFonts w:eastAsia="Calibri"/>
                  <w:szCs w:val="24"/>
                  <w:lang w:val="bg-BG"/>
                </w:rPr>
                <w:t>://</w:t>
              </w:r>
              <w:r w:rsidRPr="00605770">
                <w:rPr>
                  <w:rStyle w:val="afa"/>
                  <w:rFonts w:eastAsia="Calibri"/>
                  <w:szCs w:val="24"/>
                </w:rPr>
                <w:t>www</w:t>
              </w:r>
              <w:r w:rsidRPr="0015631B">
                <w:rPr>
                  <w:rStyle w:val="afa"/>
                  <w:rFonts w:eastAsia="Calibri"/>
                  <w:szCs w:val="24"/>
                  <w:lang w:val="bg-BG"/>
                </w:rPr>
                <w:t>.</w:t>
              </w:r>
              <w:proofErr w:type="spellStart"/>
              <w:r w:rsidRPr="00605770">
                <w:rPr>
                  <w:rStyle w:val="afa"/>
                  <w:rFonts w:eastAsia="Calibri"/>
                  <w:szCs w:val="24"/>
                </w:rPr>
                <w:t>youtube</w:t>
              </w:r>
              <w:proofErr w:type="spellEnd"/>
              <w:r w:rsidRPr="0015631B">
                <w:rPr>
                  <w:rStyle w:val="afa"/>
                  <w:rFonts w:eastAsia="Calibri"/>
                  <w:szCs w:val="24"/>
                  <w:lang w:val="bg-BG"/>
                </w:rPr>
                <w:t>.</w:t>
              </w:r>
              <w:r w:rsidRPr="00605770">
                <w:rPr>
                  <w:rStyle w:val="afa"/>
                  <w:rFonts w:eastAsia="Calibri"/>
                  <w:szCs w:val="24"/>
                </w:rPr>
                <w:t>com</w:t>
              </w:r>
              <w:r w:rsidRPr="0015631B">
                <w:rPr>
                  <w:rStyle w:val="afa"/>
                  <w:rFonts w:eastAsia="Calibri"/>
                  <w:szCs w:val="24"/>
                  <w:lang w:val="bg-BG"/>
                </w:rPr>
                <w:t>/</w:t>
              </w:r>
              <w:r w:rsidRPr="00605770">
                <w:rPr>
                  <w:rStyle w:val="afa"/>
                  <w:rFonts w:eastAsia="Calibri"/>
                  <w:szCs w:val="24"/>
                </w:rPr>
                <w:t>watch</w:t>
              </w:r>
              <w:r w:rsidRPr="0015631B">
                <w:rPr>
                  <w:rStyle w:val="afa"/>
                  <w:rFonts w:eastAsia="Calibri"/>
                  <w:szCs w:val="24"/>
                  <w:lang w:val="bg-BG"/>
                </w:rPr>
                <w:t>?</w:t>
              </w:r>
              <w:r w:rsidRPr="00605770">
                <w:rPr>
                  <w:rStyle w:val="afa"/>
                  <w:rFonts w:eastAsia="Calibri"/>
                  <w:szCs w:val="24"/>
                </w:rPr>
                <w:t>v</w:t>
              </w:r>
              <w:r w:rsidRPr="0015631B">
                <w:rPr>
                  <w:rStyle w:val="afa"/>
                  <w:rFonts w:eastAsia="Calibri"/>
                  <w:szCs w:val="24"/>
                  <w:lang w:val="bg-BG"/>
                </w:rPr>
                <w:t>=</w:t>
              </w:r>
              <w:r w:rsidRPr="00605770">
                <w:rPr>
                  <w:rStyle w:val="afa"/>
                  <w:rFonts w:eastAsia="Calibri"/>
                  <w:szCs w:val="24"/>
                </w:rPr>
                <w:t>x</w:t>
              </w:r>
              <w:r w:rsidRPr="0015631B">
                <w:rPr>
                  <w:rStyle w:val="afa"/>
                  <w:rFonts w:eastAsia="Calibri"/>
                  <w:szCs w:val="24"/>
                  <w:lang w:val="bg-BG"/>
                </w:rPr>
                <w:t>6</w:t>
              </w:r>
              <w:r w:rsidRPr="00605770">
                <w:rPr>
                  <w:rStyle w:val="afa"/>
                  <w:rFonts w:eastAsia="Calibri"/>
                  <w:szCs w:val="24"/>
                </w:rPr>
                <w:t>T</w:t>
              </w:r>
              <w:r w:rsidRPr="0015631B">
                <w:rPr>
                  <w:rStyle w:val="afa"/>
                  <w:rFonts w:eastAsia="Calibri"/>
                  <w:szCs w:val="24"/>
                  <w:lang w:val="bg-BG"/>
                </w:rPr>
                <w:t>0</w:t>
              </w:r>
              <w:proofErr w:type="spellStart"/>
              <w:r w:rsidRPr="00605770">
                <w:rPr>
                  <w:rStyle w:val="afa"/>
                  <w:rFonts w:eastAsia="Calibri"/>
                  <w:szCs w:val="24"/>
                </w:rPr>
                <w:t>AavwC</w:t>
              </w:r>
              <w:proofErr w:type="spellEnd"/>
              <w:r w:rsidRPr="0015631B">
                <w:rPr>
                  <w:rStyle w:val="afa"/>
                  <w:rFonts w:eastAsia="Calibri"/>
                  <w:szCs w:val="24"/>
                  <w:lang w:val="bg-BG"/>
                </w:rPr>
                <w:t>68</w:t>
              </w:r>
            </w:hyperlink>
          </w:p>
          <w:p w14:paraId="2CB936DE" w14:textId="77777777" w:rsidR="00D26BE2" w:rsidRDefault="00D26BE2" w:rsidP="00D26BE2">
            <w:pPr>
              <w:pStyle w:val="Text1"/>
              <w:tabs>
                <w:tab w:val="left" w:pos="0"/>
                <w:tab w:val="left" w:pos="2608"/>
                <w:tab w:val="left" w:pos="3317"/>
              </w:tabs>
              <w:spacing w:before="120" w:after="120"/>
              <w:ind w:left="0"/>
              <w:jc w:val="left"/>
              <w:rPr>
                <w:b/>
                <w:szCs w:val="24"/>
                <w:lang w:val="bg-BG"/>
              </w:rPr>
            </w:pPr>
            <w:r w:rsidRPr="0015631B">
              <w:rPr>
                <w:b/>
                <w:szCs w:val="24"/>
                <w:lang w:val="bg-BG"/>
              </w:rPr>
              <w:t>Проектните предложения, които не отговарят на критериите за административното съответствие и допустимост не се допускат до следващ етап на оценка.</w:t>
            </w:r>
          </w:p>
          <w:p w14:paraId="4531ADA0" w14:textId="72227675" w:rsidR="00D26BE2" w:rsidRPr="00377608" w:rsidRDefault="00D26BE2" w:rsidP="00377608">
            <w:pPr>
              <w:tabs>
                <w:tab w:val="left" w:pos="567"/>
                <w:tab w:val="left" w:pos="2608"/>
                <w:tab w:val="left" w:pos="3317"/>
              </w:tabs>
              <w:spacing w:before="120" w:after="120"/>
              <w:jc w:val="both"/>
              <w:rPr>
                <w:rFonts w:eastAsia="Calibri"/>
                <w:b/>
                <w:snapToGrid w:val="0"/>
                <w:sz w:val="24"/>
                <w:szCs w:val="22"/>
                <w:lang w:eastAsia="en-US"/>
              </w:rPr>
            </w:pPr>
          </w:p>
        </w:tc>
      </w:tr>
      <w:tr w:rsidR="007C2DB2" w:rsidRPr="00B73CE9" w14:paraId="184DFD32" w14:textId="77777777" w:rsidTr="006B4B54">
        <w:tc>
          <w:tcPr>
            <w:tcW w:w="9606" w:type="dxa"/>
          </w:tcPr>
          <w:p w14:paraId="10477615" w14:textId="32212A28" w:rsidR="00D00F5E" w:rsidRPr="00B73CE9" w:rsidRDefault="00D00F5E" w:rsidP="00E83C82">
            <w:pPr>
              <w:pStyle w:val="Text1"/>
              <w:tabs>
                <w:tab w:val="left" w:pos="0"/>
                <w:tab w:val="left" w:pos="2608"/>
                <w:tab w:val="left" w:pos="3317"/>
              </w:tabs>
              <w:spacing w:before="120" w:after="120"/>
              <w:ind w:left="0"/>
              <w:jc w:val="left"/>
              <w:rPr>
                <w:b/>
                <w:szCs w:val="24"/>
                <w:lang w:val="bg-BG"/>
              </w:rPr>
            </w:pPr>
            <w:r w:rsidRPr="00B73CE9">
              <w:rPr>
                <w:b/>
                <w:szCs w:val="24"/>
                <w:lang w:val="bg-BG"/>
              </w:rPr>
              <w:lastRenderedPageBreak/>
              <w:t xml:space="preserve">ЕТАП 2: ТЕХНИЧЕСКА И ФИНАНСОВА ОЦЕНКА </w:t>
            </w:r>
          </w:p>
          <w:p w14:paraId="2089AF2A" w14:textId="77777777" w:rsidR="00301E07" w:rsidRPr="00B73CE9" w:rsidRDefault="00301E07" w:rsidP="00E83C82">
            <w:pPr>
              <w:spacing w:before="120" w:after="120"/>
              <w:jc w:val="both"/>
              <w:rPr>
                <w:sz w:val="24"/>
                <w:szCs w:val="24"/>
              </w:rPr>
            </w:pPr>
            <w:r w:rsidRPr="00B73CE9">
              <w:rPr>
                <w:sz w:val="24"/>
                <w:szCs w:val="24"/>
              </w:rPr>
              <w:t>“</w:t>
            </w:r>
            <w:r w:rsidRPr="00B73CE9">
              <w:rPr>
                <w:rStyle w:val="ldef"/>
                <w:sz w:val="24"/>
                <w:szCs w:val="24"/>
              </w:rPr>
              <w:t xml:space="preserve">Техническа и финансова оценка” </w:t>
            </w:r>
            <w:r w:rsidRPr="00B73CE9">
              <w:rPr>
                <w:sz w:val="24"/>
                <w:szCs w:val="24"/>
              </w:rPr>
              <w:t>е оценка по същество на проектните предложения, която се извършва в съответствие с критериите за оценка.</w:t>
            </w:r>
          </w:p>
          <w:p w14:paraId="5D11A630" w14:textId="77777777" w:rsidR="00D214EE" w:rsidRPr="00EE12DE" w:rsidRDefault="00301E07" w:rsidP="00E83C82">
            <w:pPr>
              <w:autoSpaceDE w:val="0"/>
              <w:autoSpaceDN w:val="0"/>
              <w:adjustRightInd w:val="0"/>
              <w:spacing w:before="120" w:after="120"/>
              <w:jc w:val="both"/>
              <w:rPr>
                <w:b/>
                <w:bCs/>
                <w:sz w:val="24"/>
                <w:szCs w:val="24"/>
              </w:rPr>
            </w:pPr>
            <w:r w:rsidRPr="00B73CE9">
              <w:rPr>
                <w:b/>
                <w:bCs/>
                <w:sz w:val="24"/>
                <w:szCs w:val="24"/>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w:t>
            </w:r>
            <w:r w:rsidR="00D214EE" w:rsidRPr="00EE12DE">
              <w:rPr>
                <w:b/>
                <w:bCs/>
                <w:sz w:val="24"/>
                <w:szCs w:val="24"/>
              </w:rPr>
              <w:t>5</w:t>
            </w:r>
            <w:r w:rsidRPr="00EE12DE">
              <w:rPr>
                <w:b/>
                <w:bCs/>
                <w:sz w:val="24"/>
                <w:szCs w:val="24"/>
              </w:rPr>
              <w:t xml:space="preserve">0 т. </w:t>
            </w:r>
          </w:p>
          <w:p w14:paraId="092167AB" w14:textId="77777777" w:rsidR="00301E07" w:rsidRPr="00EE12DE" w:rsidRDefault="00301E07" w:rsidP="00E83C82">
            <w:pPr>
              <w:autoSpaceDE w:val="0"/>
              <w:autoSpaceDN w:val="0"/>
              <w:adjustRightInd w:val="0"/>
              <w:spacing w:before="120" w:after="120"/>
              <w:jc w:val="both"/>
              <w:rPr>
                <w:b/>
                <w:bCs/>
                <w:sz w:val="24"/>
                <w:szCs w:val="24"/>
              </w:rPr>
            </w:pPr>
            <w:r w:rsidRPr="00EE12DE">
              <w:rPr>
                <w:b/>
                <w:bCs/>
                <w:sz w:val="24"/>
                <w:szCs w:val="24"/>
              </w:rPr>
              <w:t>Раздел 1 Оперативен капацитет – максимум 10 т.</w:t>
            </w:r>
          </w:p>
          <w:p w14:paraId="6192B1A2" w14:textId="77777777" w:rsidR="00301E07" w:rsidRPr="00EE12DE" w:rsidRDefault="00301E07" w:rsidP="00E83C82">
            <w:pPr>
              <w:autoSpaceDE w:val="0"/>
              <w:autoSpaceDN w:val="0"/>
              <w:adjustRightInd w:val="0"/>
              <w:spacing w:before="120" w:after="120"/>
              <w:jc w:val="both"/>
              <w:rPr>
                <w:b/>
                <w:bCs/>
                <w:sz w:val="24"/>
                <w:szCs w:val="24"/>
              </w:rPr>
            </w:pPr>
            <w:r w:rsidRPr="00EE12DE">
              <w:rPr>
                <w:b/>
                <w:bCs/>
                <w:sz w:val="24"/>
                <w:szCs w:val="24"/>
              </w:rPr>
              <w:t xml:space="preserve"> Раздел 2 Съответствие – максимум 15 т.</w:t>
            </w:r>
          </w:p>
          <w:p w14:paraId="53B57BA0" w14:textId="77777777" w:rsidR="00301E07" w:rsidRPr="00EE12DE" w:rsidRDefault="00301E07" w:rsidP="00E83C82">
            <w:pPr>
              <w:autoSpaceDE w:val="0"/>
              <w:autoSpaceDN w:val="0"/>
              <w:adjustRightInd w:val="0"/>
              <w:spacing w:before="120" w:after="120"/>
              <w:jc w:val="both"/>
              <w:rPr>
                <w:b/>
                <w:bCs/>
                <w:sz w:val="24"/>
                <w:szCs w:val="24"/>
              </w:rPr>
            </w:pPr>
            <w:r w:rsidRPr="00EE12DE">
              <w:rPr>
                <w:b/>
                <w:bCs/>
                <w:sz w:val="24"/>
                <w:szCs w:val="24"/>
              </w:rPr>
              <w:t xml:space="preserve"> Раздел 3 Методика и организация – максимум 30 т.</w:t>
            </w:r>
          </w:p>
          <w:p w14:paraId="745498EA" w14:textId="77777777" w:rsidR="00301E07" w:rsidRPr="00EE12DE" w:rsidRDefault="00301E07" w:rsidP="00E83C82">
            <w:pPr>
              <w:autoSpaceDE w:val="0"/>
              <w:autoSpaceDN w:val="0"/>
              <w:adjustRightInd w:val="0"/>
              <w:spacing w:before="120" w:after="120"/>
              <w:jc w:val="both"/>
              <w:rPr>
                <w:b/>
                <w:bCs/>
                <w:sz w:val="24"/>
                <w:szCs w:val="24"/>
              </w:rPr>
            </w:pPr>
            <w:r w:rsidRPr="00EE12DE">
              <w:rPr>
                <w:b/>
                <w:bCs/>
                <w:sz w:val="24"/>
                <w:szCs w:val="24"/>
              </w:rPr>
              <w:t xml:space="preserve"> Раздел 4 Бюджет и ефективност на разходите - Ефективност, ефикасност и икономичност на разходите и структурираност на бюджета – максимум 15 т.</w:t>
            </w:r>
          </w:p>
          <w:p w14:paraId="6C7B4982" w14:textId="77777777" w:rsidR="00301E07" w:rsidRPr="00B73CE9" w:rsidRDefault="00301E07" w:rsidP="00E83C82">
            <w:pPr>
              <w:autoSpaceDE w:val="0"/>
              <w:autoSpaceDN w:val="0"/>
              <w:adjustRightInd w:val="0"/>
              <w:spacing w:before="120" w:after="120"/>
              <w:jc w:val="both"/>
              <w:rPr>
                <w:b/>
                <w:bCs/>
                <w:sz w:val="24"/>
                <w:szCs w:val="24"/>
              </w:rPr>
            </w:pPr>
            <w:r w:rsidRPr="00B73CE9">
              <w:rPr>
                <w:b/>
                <w:bCs/>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14:paraId="50BFEDD9" w14:textId="77777777" w:rsidR="00301E07" w:rsidRPr="00B73CE9" w:rsidRDefault="00301E07" w:rsidP="000B3FAC">
            <w:pPr>
              <w:numPr>
                <w:ilvl w:val="0"/>
                <w:numId w:val="6"/>
              </w:numPr>
              <w:autoSpaceDE w:val="0"/>
              <w:autoSpaceDN w:val="0"/>
              <w:adjustRightInd w:val="0"/>
              <w:ind w:left="714" w:hanging="357"/>
              <w:jc w:val="both"/>
              <w:rPr>
                <w:b/>
                <w:bCs/>
                <w:sz w:val="24"/>
                <w:szCs w:val="24"/>
              </w:rPr>
            </w:pPr>
            <w:r w:rsidRPr="00B73CE9">
              <w:rPr>
                <w:b/>
                <w:bCs/>
                <w:sz w:val="24"/>
                <w:szCs w:val="24"/>
              </w:rPr>
              <w:t>По-високи индикатори за  резултат;</w:t>
            </w:r>
          </w:p>
          <w:p w14:paraId="6E146DC7" w14:textId="77777777" w:rsidR="00301E07" w:rsidRPr="00B73CE9" w:rsidRDefault="00301E07" w:rsidP="000B3FAC">
            <w:pPr>
              <w:numPr>
                <w:ilvl w:val="0"/>
                <w:numId w:val="6"/>
              </w:numPr>
              <w:autoSpaceDE w:val="0"/>
              <w:autoSpaceDN w:val="0"/>
              <w:adjustRightInd w:val="0"/>
              <w:ind w:left="714" w:hanging="357"/>
              <w:jc w:val="both"/>
              <w:rPr>
                <w:b/>
                <w:bCs/>
                <w:sz w:val="24"/>
                <w:szCs w:val="24"/>
              </w:rPr>
            </w:pPr>
            <w:r w:rsidRPr="00B73CE9">
              <w:rPr>
                <w:b/>
                <w:bCs/>
                <w:sz w:val="24"/>
                <w:szCs w:val="24"/>
              </w:rPr>
              <w:t>Крайната оценка на раздел 3 Методика и организация;</w:t>
            </w:r>
          </w:p>
          <w:p w14:paraId="20C4643B" w14:textId="77777777" w:rsidR="00301E07" w:rsidRPr="00B73CE9" w:rsidRDefault="00301E07" w:rsidP="000B3FAC">
            <w:pPr>
              <w:numPr>
                <w:ilvl w:val="0"/>
                <w:numId w:val="6"/>
              </w:numPr>
              <w:autoSpaceDE w:val="0"/>
              <w:autoSpaceDN w:val="0"/>
              <w:adjustRightInd w:val="0"/>
              <w:ind w:left="714" w:hanging="357"/>
              <w:jc w:val="both"/>
              <w:rPr>
                <w:b/>
                <w:bCs/>
                <w:sz w:val="24"/>
                <w:szCs w:val="24"/>
              </w:rPr>
            </w:pPr>
            <w:r w:rsidRPr="00B73CE9">
              <w:rPr>
                <w:b/>
                <w:bCs/>
                <w:sz w:val="24"/>
                <w:szCs w:val="24"/>
              </w:rPr>
              <w:t>Крайната оценка на раздел 4 Бюджет.</w:t>
            </w:r>
            <w:r w:rsidRPr="00B73CE9" w:rsidDel="00D827FC">
              <w:rPr>
                <w:rStyle w:val="a7"/>
                <w:b/>
                <w:bCs/>
                <w:sz w:val="24"/>
                <w:szCs w:val="24"/>
              </w:rPr>
              <w:t xml:space="preserve"> </w:t>
            </w:r>
          </w:p>
          <w:p w14:paraId="798256EF" w14:textId="14FAC276" w:rsidR="007C2DB2" w:rsidRPr="00B73CE9" w:rsidRDefault="00116F78" w:rsidP="000B3FAC">
            <w:pPr>
              <w:numPr>
                <w:ilvl w:val="0"/>
                <w:numId w:val="6"/>
              </w:numPr>
              <w:autoSpaceDE w:val="0"/>
              <w:autoSpaceDN w:val="0"/>
              <w:adjustRightInd w:val="0"/>
              <w:ind w:left="714" w:hanging="357"/>
              <w:jc w:val="both"/>
              <w:rPr>
                <w:color w:val="000000"/>
                <w:sz w:val="23"/>
                <w:szCs w:val="23"/>
              </w:rPr>
            </w:pPr>
            <w:r w:rsidRPr="00B73CE9">
              <w:rPr>
                <w:b/>
                <w:bCs/>
                <w:sz w:val="24"/>
                <w:szCs w:val="24"/>
              </w:rPr>
              <w:t>Ред на регистрация в ИСУН.</w:t>
            </w:r>
          </w:p>
        </w:tc>
      </w:tr>
    </w:tbl>
    <w:p w14:paraId="02F73013" w14:textId="77777777" w:rsidR="002C08E5" w:rsidRPr="007713C1" w:rsidRDefault="00237BC8" w:rsidP="00E83C82">
      <w:pPr>
        <w:pStyle w:val="1"/>
      </w:pPr>
      <w:bookmarkStart w:id="85" w:name="_Toc445385611"/>
      <w:bookmarkStart w:id="86" w:name="_Toc533513023"/>
      <w:r>
        <w:t>20</w:t>
      </w:r>
      <w:r w:rsidR="00CD1494" w:rsidRPr="007713C1">
        <w:t>. Критерии и методика за оценка на проектните предложения:</w:t>
      </w:r>
      <w:bookmarkEnd w:id="85"/>
      <w:bookmarkEnd w:id="86"/>
    </w:p>
    <w:tbl>
      <w:tblPr>
        <w:tblStyle w:val="ae"/>
        <w:tblW w:w="9606" w:type="dxa"/>
        <w:tblLook w:val="04A0" w:firstRow="1" w:lastRow="0" w:firstColumn="1" w:lastColumn="0" w:noHBand="0" w:noVBand="1"/>
      </w:tblPr>
      <w:tblGrid>
        <w:gridCol w:w="9606"/>
      </w:tblGrid>
      <w:tr w:rsidR="009C42B5" w:rsidRPr="007713C1" w14:paraId="463E91CC" w14:textId="77777777" w:rsidTr="006D7AAE">
        <w:tc>
          <w:tcPr>
            <w:tcW w:w="9606" w:type="dxa"/>
          </w:tcPr>
          <w:p w14:paraId="5FFBF243" w14:textId="64C18758" w:rsidR="009C42B5" w:rsidRDefault="008541E8" w:rsidP="00E83C82">
            <w:pPr>
              <w:spacing w:before="120" w:after="120"/>
              <w:jc w:val="both"/>
              <w:rPr>
                <w:ins w:id="87" w:author="Silvana Marincheva" w:date="2019-10-07T15:39:00Z"/>
                <w:b/>
                <w:bCs/>
                <w:i/>
                <w:noProof/>
                <w:snapToGrid w:val="0"/>
                <w:sz w:val="24"/>
                <w:szCs w:val="24"/>
              </w:rPr>
            </w:pPr>
            <w:r w:rsidRPr="007713C1">
              <w:rPr>
                <w:b/>
                <w:bCs/>
                <w:i/>
                <w:noProof/>
                <w:snapToGrid w:val="0"/>
                <w:sz w:val="24"/>
                <w:szCs w:val="24"/>
              </w:rPr>
              <w:t xml:space="preserve">Критериите за оценка </w:t>
            </w:r>
            <w:r w:rsidR="00807FAD">
              <w:rPr>
                <w:b/>
                <w:bCs/>
                <w:i/>
                <w:noProof/>
                <w:snapToGrid w:val="0"/>
                <w:sz w:val="24"/>
                <w:szCs w:val="24"/>
              </w:rPr>
              <w:t xml:space="preserve">на етап АСД </w:t>
            </w:r>
            <w:r w:rsidRPr="007713C1">
              <w:rPr>
                <w:b/>
                <w:bCs/>
                <w:i/>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6F722FB4" w14:textId="1CE23D3E" w:rsidR="003263D2" w:rsidRDefault="003263D2" w:rsidP="00E83C82">
            <w:pPr>
              <w:spacing w:before="120" w:after="120"/>
              <w:jc w:val="both"/>
              <w:rPr>
                <w:b/>
                <w:bCs/>
                <w:i/>
                <w:noProof/>
                <w:snapToGrid w:val="0"/>
                <w:sz w:val="24"/>
                <w:szCs w:val="24"/>
              </w:rPr>
            </w:pPr>
            <w:ins w:id="88" w:author="Silvana Marincheva" w:date="2019-10-07T15:39:00Z">
              <w:r w:rsidRPr="003263D2">
                <w:rPr>
                  <w:b/>
                  <w:bCs/>
                  <w:i/>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ins>
          </w:p>
          <w:p w14:paraId="5F89D85F" w14:textId="77777777" w:rsidR="00807FAD" w:rsidRPr="007713C1" w:rsidRDefault="00807FAD" w:rsidP="00E83C82">
            <w:pPr>
              <w:spacing w:before="120" w:after="120"/>
              <w:jc w:val="both"/>
              <w:rPr>
                <w:b/>
                <w:bCs/>
                <w:i/>
                <w:noProof/>
                <w:snapToGrid w:val="0"/>
                <w:sz w:val="24"/>
                <w:szCs w:val="24"/>
              </w:rPr>
            </w:pPr>
            <w:r w:rsidRPr="00807FAD">
              <w:rPr>
                <w:b/>
                <w:bCs/>
                <w:i/>
                <w:noProof/>
                <w:snapToGrid w:val="0"/>
                <w:sz w:val="24"/>
                <w:szCs w:val="24"/>
              </w:rPr>
              <w:t xml:space="preserve">“Техническа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w:t>
            </w:r>
            <w:r>
              <w:rPr>
                <w:b/>
                <w:bCs/>
                <w:i/>
                <w:noProof/>
                <w:snapToGrid w:val="0"/>
                <w:sz w:val="24"/>
                <w:szCs w:val="24"/>
              </w:rPr>
              <w:t>процедурата</w:t>
            </w:r>
            <w:r w:rsidRPr="00807FAD">
              <w:rPr>
                <w:b/>
                <w:bCs/>
                <w:i/>
                <w:noProof/>
                <w:snapToGrid w:val="0"/>
                <w:sz w:val="24"/>
                <w:szCs w:val="24"/>
              </w:rPr>
              <w:t xml:space="preserve"> (Приложение за информация към настоящите Условия за кандидатстване)  </w:t>
            </w:r>
          </w:p>
        </w:tc>
      </w:tr>
    </w:tbl>
    <w:p w14:paraId="3348CDBB" w14:textId="630C320C" w:rsidR="00D26BE2" w:rsidRPr="00D26BE2" w:rsidRDefault="00237BC8" w:rsidP="00D26BE2">
      <w:pPr>
        <w:pStyle w:val="1"/>
      </w:pPr>
      <w:bookmarkStart w:id="89" w:name="_Toc445385615"/>
      <w:bookmarkStart w:id="90" w:name="_Toc533513024"/>
      <w:r>
        <w:t>21</w:t>
      </w:r>
      <w:r w:rsidR="00093CB8" w:rsidRPr="007713C1">
        <w:t>. Начин на подаване на проектните предложения:</w:t>
      </w:r>
      <w:bookmarkEnd w:id="89"/>
      <w:bookmarkEnd w:id="90"/>
    </w:p>
    <w:p w14:paraId="76C362E8" w14:textId="4CC16B93" w:rsidR="00D26BE2" w:rsidRDefault="00D26BE2" w:rsidP="00D26BE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eastAsia="Times New Roman" w:hAnsi="Times New Roman" w:cs="Times New Roman"/>
          <w:snapToGrid w:val="0"/>
          <w:color w:val="0000FF"/>
          <w:sz w:val="24"/>
          <w:szCs w:val="24"/>
          <w:u w:val="single"/>
        </w:rPr>
      </w:pPr>
      <w:r w:rsidRPr="00377608">
        <w:rPr>
          <w:rFonts w:ascii="Times New Roman" w:eastAsia="Times New Roman" w:hAnsi="Times New Roman" w:cs="Times New Roman"/>
          <w:snapToGrid w:val="0"/>
          <w:sz w:val="24"/>
          <w:szCs w:val="24"/>
        </w:rPr>
        <w:t xml:space="preserve">Проектните предложения по настоящата процедура за подбор на проекти, следва да бъдат подадени само по електронен път като се използва ИСУН 2020. Интернет адресът на модула за електронно кандидатстване на ИСУН 2020 е: </w:t>
      </w:r>
      <w:hyperlink r:id="rId12" w:history="1">
        <w:r w:rsidRPr="00377608">
          <w:rPr>
            <w:rStyle w:val="afa"/>
            <w:rFonts w:ascii="Times New Roman" w:eastAsia="Times New Roman" w:hAnsi="Times New Roman" w:cs="Times New Roman"/>
            <w:snapToGrid w:val="0"/>
            <w:sz w:val="24"/>
            <w:szCs w:val="24"/>
          </w:rPr>
          <w:t>http://eumis2020.government.bg/</w:t>
        </w:r>
      </w:hyperlink>
      <w:r w:rsidRPr="00377608">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p w14:paraId="56F294F3" w14:textId="77777777" w:rsidR="00D26BE2" w:rsidRDefault="00D26BE2" w:rsidP="00D26BE2">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120" w:after="120"/>
        <w:jc w:val="both"/>
        <w:rPr>
          <w:rFonts w:ascii="Times New Roman" w:eastAsia="Calibri" w:hAnsi="Times New Roman" w:cs="Times New Roman"/>
          <w:b/>
          <w:sz w:val="24"/>
          <w:szCs w:val="24"/>
          <w:u w:val="single"/>
        </w:rPr>
      </w:pPr>
      <w:r w:rsidRPr="00D26BE2">
        <w:rPr>
          <w:rFonts w:ascii="Times New Roman" w:eastAsia="Calibri" w:hAnsi="Times New Roman" w:cs="Times New Roman"/>
          <w:color w:val="000000"/>
          <w:sz w:val="24"/>
          <w:szCs w:val="24"/>
          <w:lang w:eastAsia="en-GB"/>
        </w:rPr>
        <w:t xml:space="preserve">Документите за кандидатстване </w:t>
      </w:r>
      <w:r w:rsidRPr="00D26BE2">
        <w:rPr>
          <w:rFonts w:ascii="Times New Roman" w:eastAsia="Calibri" w:hAnsi="Times New Roman" w:cs="Times New Roman"/>
          <w:sz w:val="24"/>
          <w:szCs w:val="24"/>
        </w:rPr>
        <w:t xml:space="preserve">следва да бъдат подадени </w:t>
      </w:r>
      <w:r w:rsidRPr="00D26BE2">
        <w:rPr>
          <w:rFonts w:ascii="Times New Roman" w:eastAsia="Calibri" w:hAnsi="Times New Roman" w:cs="Times New Roman"/>
          <w:b/>
          <w:sz w:val="24"/>
          <w:szCs w:val="24"/>
          <w:u w:val="single"/>
        </w:rPr>
        <w:t>само по електронен път.</w:t>
      </w:r>
    </w:p>
    <w:p w14:paraId="4CD3590D" w14:textId="5FAC0024" w:rsidR="00D26BE2" w:rsidRPr="00D26BE2" w:rsidRDefault="00D26BE2" w:rsidP="00D26BE2">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120" w:after="120"/>
        <w:jc w:val="both"/>
        <w:rPr>
          <w:rFonts w:ascii="Times New Roman" w:eastAsia="Calibri" w:hAnsi="Times New Roman" w:cs="Times New Roman"/>
          <w:sz w:val="24"/>
          <w:szCs w:val="24"/>
        </w:rPr>
      </w:pPr>
      <w:r w:rsidRPr="00D26BE2">
        <w:rPr>
          <w:rFonts w:ascii="Times New Roman" w:eastAsia="Calibri" w:hAnsi="Times New Roman" w:cs="Times New Roman"/>
          <w:sz w:val="24"/>
          <w:szCs w:val="24"/>
        </w:rPr>
        <w:t xml:space="preserve">Всеки кандидат по настоящата процедура има право да участва </w:t>
      </w:r>
      <w:r w:rsidRPr="00D26BE2">
        <w:rPr>
          <w:rFonts w:ascii="Times New Roman" w:eastAsia="Calibri" w:hAnsi="Times New Roman" w:cs="Times New Roman"/>
          <w:b/>
          <w:sz w:val="24"/>
          <w:szCs w:val="24"/>
          <w:u w:val="single"/>
        </w:rPr>
        <w:t>с едно проектно предложение</w:t>
      </w:r>
      <w:r w:rsidRPr="00D26BE2">
        <w:rPr>
          <w:rFonts w:ascii="Times New Roman" w:eastAsia="Calibri" w:hAnsi="Times New Roman" w:cs="Times New Roman"/>
          <w:sz w:val="24"/>
          <w:szCs w:val="24"/>
        </w:rPr>
        <w:t xml:space="preserve"> в настоящата процедура.</w:t>
      </w:r>
    </w:p>
    <w:tbl>
      <w:tblPr>
        <w:tblStyle w:val="ae"/>
        <w:tblW w:w="0" w:type="auto"/>
        <w:shd w:val="clear" w:color="auto" w:fill="FFFFFF" w:themeFill="background1"/>
        <w:tblLook w:val="04A0" w:firstRow="1" w:lastRow="0" w:firstColumn="1" w:lastColumn="0" w:noHBand="0" w:noVBand="1"/>
      </w:tblPr>
      <w:tblGrid>
        <w:gridCol w:w="9496"/>
      </w:tblGrid>
      <w:tr w:rsidR="002F5A8B" w:rsidRPr="00377608" w14:paraId="0D2F664A" w14:textId="77777777" w:rsidTr="008F1C36">
        <w:trPr>
          <w:trHeight w:val="70"/>
        </w:trPr>
        <w:tc>
          <w:tcPr>
            <w:tcW w:w="9496" w:type="dxa"/>
            <w:shd w:val="clear" w:color="auto" w:fill="FFFFFF" w:themeFill="background1"/>
          </w:tcPr>
          <w:p w14:paraId="2934E45D" w14:textId="77777777" w:rsidR="00377608" w:rsidRPr="00377608" w:rsidRDefault="00377608" w:rsidP="00C97379">
            <w:pPr>
              <w:shd w:val="clear" w:color="auto" w:fill="FFFFFF" w:themeFill="background1"/>
              <w:spacing w:after="120"/>
              <w:jc w:val="both"/>
              <w:rPr>
                <w:snapToGrid w:val="0"/>
                <w:sz w:val="24"/>
                <w:szCs w:val="24"/>
                <w:lang w:eastAsia="en-US"/>
              </w:rPr>
            </w:pPr>
            <w:r w:rsidRPr="00377608">
              <w:rPr>
                <w:snapToGrid w:val="0"/>
                <w:sz w:val="24"/>
                <w:szCs w:val="24"/>
                <w:lang w:eastAsia="en-US"/>
              </w:rPr>
              <w:lastRenderedPageBreak/>
              <w:t>Подаването на проектното предложение се извършва чрез попълване на уеб базиран Формуляр за кандидатстване.</w:t>
            </w:r>
          </w:p>
          <w:p w14:paraId="6D29930F" w14:textId="5372EF17" w:rsidR="00377608" w:rsidRPr="00377608" w:rsidRDefault="00377608" w:rsidP="00C97379">
            <w:pPr>
              <w:shd w:val="clear" w:color="auto" w:fill="FFFFFF" w:themeFill="background1"/>
              <w:spacing w:before="120" w:after="120"/>
              <w:jc w:val="both"/>
              <w:rPr>
                <w:rFonts w:eastAsia="Calibri"/>
                <w:b/>
                <w:color w:val="000000"/>
                <w:sz w:val="24"/>
                <w:szCs w:val="24"/>
                <w:u w:val="single"/>
                <w:lang w:eastAsia="en-US"/>
              </w:rPr>
            </w:pPr>
            <w:r w:rsidRPr="00377608">
              <w:rPr>
                <w:rFonts w:eastAsia="Calibri"/>
                <w:b/>
                <w:sz w:val="24"/>
                <w:szCs w:val="24"/>
                <w:u w:val="single"/>
                <w:lang w:eastAsia="en-US"/>
              </w:rPr>
              <w:t xml:space="preserve"> „Преди подаването на проектното предложение, Формулярът за кандидатстване задължително се подписва </w:t>
            </w:r>
            <w:r w:rsidRPr="00377608">
              <w:rPr>
                <w:rFonts w:eastAsia="Calibri"/>
                <w:b/>
                <w:color w:val="000000"/>
                <w:sz w:val="24"/>
                <w:szCs w:val="24"/>
                <w:u w:val="single"/>
                <w:lang w:eastAsia="en-US"/>
              </w:rPr>
              <w:t>с КЕП с отделна сигнатура (</w:t>
            </w:r>
            <w:proofErr w:type="spellStart"/>
            <w:r w:rsidRPr="00377608">
              <w:rPr>
                <w:rFonts w:eastAsia="Calibri"/>
                <w:b/>
                <w:color w:val="000000"/>
                <w:sz w:val="24"/>
                <w:szCs w:val="24"/>
                <w:u w:val="single"/>
                <w:lang w:eastAsia="en-US"/>
              </w:rPr>
              <w:t>detached</w:t>
            </w:r>
            <w:proofErr w:type="spellEnd"/>
            <w:r w:rsidRPr="00377608">
              <w:rPr>
                <w:rFonts w:eastAsia="Calibri"/>
                <w:b/>
                <w:color w:val="000000"/>
                <w:sz w:val="24"/>
                <w:szCs w:val="24"/>
                <w:u w:val="single"/>
                <w:lang w:eastAsia="en-US"/>
              </w:rPr>
              <w:t xml:space="preserve">) от поне едно </w:t>
            </w:r>
            <w:r w:rsidRPr="00377608">
              <w:rPr>
                <w:rFonts w:eastAsia="Calibri"/>
                <w:b/>
                <w:sz w:val="24"/>
                <w:szCs w:val="24"/>
                <w:lang w:eastAsia="en-US"/>
              </w:rPr>
              <w:t>от лицата с право да представлява кандидата или упълномощено/</w:t>
            </w:r>
            <w:proofErr w:type="spellStart"/>
            <w:r w:rsidRPr="00377608">
              <w:rPr>
                <w:rFonts w:eastAsia="Calibri"/>
                <w:b/>
                <w:sz w:val="24"/>
                <w:szCs w:val="24"/>
                <w:lang w:eastAsia="en-US"/>
              </w:rPr>
              <w:t>оправомощено</w:t>
            </w:r>
            <w:proofErr w:type="spellEnd"/>
            <w:r w:rsidRPr="00377608">
              <w:rPr>
                <w:rFonts w:eastAsia="Calibri"/>
                <w:b/>
                <w:sz w:val="24"/>
                <w:szCs w:val="24"/>
                <w:lang w:eastAsia="en-US"/>
              </w:rPr>
              <w:t xml:space="preserve"> лице. В случай че кандидатът се представлява заедно от няколко лица, формулярът се подписва с КЕП от всички от тях. </w:t>
            </w:r>
            <w:r w:rsidRPr="00377608">
              <w:rPr>
                <w:rFonts w:eastAsia="Calibri"/>
                <w:b/>
                <w:color w:val="000000"/>
                <w:sz w:val="24"/>
                <w:szCs w:val="24"/>
                <w:u w:val="single"/>
                <w:lang w:eastAsia="en-US"/>
              </w:rPr>
              <w:t>В случай</w:t>
            </w:r>
            <w:r w:rsidRPr="00377608">
              <w:rPr>
                <w:rFonts w:eastAsia="Calibri"/>
                <w:b/>
                <w:color w:val="000000"/>
                <w:sz w:val="24"/>
                <w:szCs w:val="24"/>
                <w:u w:val="single"/>
              </w:rPr>
              <w:t>,</w:t>
            </w:r>
            <w:r w:rsidRPr="00377608">
              <w:rPr>
                <w:rFonts w:eastAsia="Calibri"/>
                <w:b/>
                <w:color w:val="000000"/>
                <w:sz w:val="24"/>
                <w:szCs w:val="24"/>
                <w:u w:val="single"/>
                <w:lang w:eastAsia="en-US"/>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Pr="00087A16">
              <w:rPr>
                <w:rFonts w:eastAsia="Calibri"/>
                <w:b/>
                <w:color w:val="000000"/>
                <w:sz w:val="24"/>
                <w:szCs w:val="24"/>
                <w:u w:val="single"/>
                <w:lang w:eastAsia="en-US"/>
              </w:rPr>
              <w:t>.</w:t>
            </w:r>
            <w:r w:rsidR="00087A16" w:rsidRPr="00087A16">
              <w:rPr>
                <w:u w:val="single"/>
              </w:rPr>
              <w:t xml:space="preserve"> </w:t>
            </w:r>
            <w:r w:rsidR="00087A16" w:rsidRPr="00087A16">
              <w:rPr>
                <w:rFonts w:eastAsia="Calibri"/>
                <w:b/>
                <w:color w:val="000000"/>
                <w:sz w:val="24"/>
                <w:szCs w:val="24"/>
                <w:u w:val="single"/>
                <w:lang w:eastAsia="en-US"/>
              </w:rPr>
              <w:t xml:space="preserve">Упълномощеното / </w:t>
            </w:r>
            <w:proofErr w:type="spellStart"/>
            <w:r w:rsidR="00087A16" w:rsidRPr="00087A16">
              <w:rPr>
                <w:rFonts w:eastAsia="Calibri"/>
                <w:b/>
                <w:color w:val="000000"/>
                <w:sz w:val="24"/>
                <w:szCs w:val="24"/>
                <w:u w:val="single"/>
                <w:lang w:eastAsia="en-US"/>
              </w:rPr>
              <w:t>оправомощеното</w:t>
            </w:r>
            <w:proofErr w:type="spellEnd"/>
            <w:r w:rsidR="00087A16" w:rsidRPr="00087A16">
              <w:rPr>
                <w:rFonts w:eastAsia="Calibri"/>
                <w:b/>
                <w:color w:val="000000"/>
                <w:sz w:val="24"/>
                <w:szCs w:val="24"/>
                <w:u w:val="single"/>
                <w:lang w:eastAsia="en-US"/>
              </w:rPr>
              <w:t xml:space="preserve"> лице попълва и подписва и декларация на кандидата по Приложение II или Приложение II-1.</w:t>
            </w:r>
          </w:p>
          <w:p w14:paraId="6EFB8707" w14:textId="7854213B" w:rsidR="00377608" w:rsidRDefault="00377608" w:rsidP="00C97379">
            <w:pPr>
              <w:keepNext/>
              <w:shd w:val="clear" w:color="auto" w:fill="FFFFFF" w:themeFill="background1"/>
              <w:spacing w:before="120" w:after="120"/>
              <w:jc w:val="both"/>
              <w:outlineLvl w:val="2"/>
              <w:rPr>
                <w:rFonts w:eastAsia="Calibri"/>
                <w:sz w:val="24"/>
                <w:szCs w:val="24"/>
                <w:lang w:eastAsia="en-US"/>
              </w:rPr>
            </w:pPr>
            <w:r w:rsidRPr="00377608">
              <w:rPr>
                <w:rFonts w:eastAsia="Calibri"/>
                <w:sz w:val="24"/>
                <w:szCs w:val="24"/>
                <w:lang w:eastAsia="en-US"/>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4E8BBCCF" w14:textId="6BE63B4E" w:rsidR="00BD2FBC" w:rsidRPr="00BD2FBC" w:rsidRDefault="00BD2FBC" w:rsidP="00C97379">
            <w:pPr>
              <w:spacing w:before="120" w:after="120"/>
              <w:jc w:val="both"/>
              <w:rPr>
                <w:b/>
                <w:color w:val="000000"/>
                <w:sz w:val="24"/>
                <w:szCs w:val="24"/>
                <w:u w:val="single"/>
              </w:rPr>
            </w:pPr>
            <w:r>
              <w:rPr>
                <w:sz w:val="24"/>
                <w:szCs w:val="24"/>
              </w:rPr>
              <w:t xml:space="preserve">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w:t>
            </w:r>
            <w:r w:rsidRPr="00404476">
              <w:rPr>
                <w:sz w:val="24"/>
                <w:szCs w:val="24"/>
              </w:rPr>
              <w:t>декларация на кандидата</w:t>
            </w:r>
            <w:r>
              <w:rPr>
                <w:sz w:val="24"/>
                <w:szCs w:val="24"/>
              </w:rPr>
              <w:t>/партньора</w:t>
            </w:r>
            <w:r w:rsidRPr="00404476">
              <w:rPr>
                <w:sz w:val="24"/>
                <w:szCs w:val="24"/>
              </w:rPr>
              <w:t xml:space="preserve"> (Приложение ІІ</w:t>
            </w:r>
            <w:r w:rsidR="00F75CBA">
              <w:rPr>
                <w:sz w:val="24"/>
                <w:szCs w:val="24"/>
              </w:rPr>
              <w:t xml:space="preserve"> и</w:t>
            </w:r>
            <w:r w:rsidR="00AC65ED">
              <w:rPr>
                <w:sz w:val="24"/>
                <w:szCs w:val="24"/>
              </w:rPr>
              <w:t>ли</w:t>
            </w:r>
            <w:r w:rsidR="00F75CBA">
              <w:rPr>
                <w:sz w:val="24"/>
                <w:szCs w:val="24"/>
              </w:rPr>
              <w:t xml:space="preserve"> Приложение </w:t>
            </w:r>
            <w:r w:rsidR="00F75CBA" w:rsidRPr="00404476">
              <w:rPr>
                <w:sz w:val="24"/>
                <w:szCs w:val="24"/>
              </w:rPr>
              <w:t>ІІ</w:t>
            </w:r>
            <w:r w:rsidR="00F75CBA">
              <w:rPr>
                <w:sz w:val="24"/>
                <w:szCs w:val="24"/>
              </w:rPr>
              <w:t>-1</w:t>
            </w:r>
            <w:r w:rsidRPr="00404476">
              <w:rPr>
                <w:sz w:val="24"/>
                <w:szCs w:val="24"/>
              </w:rPr>
              <w:t>), попълнена и пописана и от упълномощеното лице</w:t>
            </w:r>
            <w:r>
              <w:rPr>
                <w:sz w:val="24"/>
                <w:szCs w:val="24"/>
              </w:rPr>
              <w:t>.</w:t>
            </w:r>
          </w:p>
          <w:p w14:paraId="42781CFE" w14:textId="77777777" w:rsidR="00377608" w:rsidRPr="00377608" w:rsidRDefault="00377608" w:rsidP="00C97379">
            <w:pPr>
              <w:shd w:val="clear" w:color="auto" w:fill="FFFFFF" w:themeFill="background1"/>
              <w:spacing w:before="120" w:after="120"/>
              <w:jc w:val="both"/>
              <w:rPr>
                <w:snapToGrid w:val="0"/>
                <w:sz w:val="24"/>
                <w:szCs w:val="24"/>
                <w:lang w:eastAsia="en-US"/>
              </w:rPr>
            </w:pPr>
            <w:r w:rsidRPr="00377608">
              <w:rPr>
                <w:b/>
                <w:bCs/>
                <w:snapToGrid w:val="0"/>
                <w:color w:val="000000"/>
                <w:sz w:val="24"/>
                <w:szCs w:val="24"/>
                <w:lang w:eastAsia="en-US"/>
              </w:rPr>
              <w:t xml:space="preserve">Кандидатите трябва да представят Формуляра за кандидатстване и приложенията на български език, с изключение на текстовете, за които се изисква информацията да бъде попълнена на английски език. </w:t>
            </w:r>
            <w:r w:rsidRPr="00377608">
              <w:rPr>
                <w:snapToGrid w:val="0"/>
                <w:sz w:val="24"/>
                <w:szCs w:val="24"/>
                <w:lang w:eastAsia="en-US"/>
              </w:rPr>
              <w:t xml:space="preserve">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(Приложение за информация към Условията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5B3E480E" w14:textId="77777777" w:rsidR="002F5A8B" w:rsidRDefault="008F1C36" w:rsidP="00C97379">
            <w:pPr>
              <w:spacing w:before="120" w:after="120"/>
              <w:jc w:val="both"/>
              <w:rPr>
                <w:rFonts w:eastAsia="Calibri"/>
                <w:b/>
                <w:sz w:val="24"/>
                <w:szCs w:val="24"/>
                <w:lang w:eastAsia="en-US"/>
              </w:rPr>
            </w:pPr>
            <w:r w:rsidRPr="00377608">
              <w:rPr>
                <w:rFonts w:eastAsia="Calibri"/>
                <w:b/>
                <w:sz w:val="24"/>
                <w:szCs w:val="24"/>
                <w:lang w:eastAsia="en-US"/>
              </w:rPr>
              <w:t>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информация към настоящите Указания):</w:t>
            </w:r>
          </w:p>
          <w:p w14:paraId="54B3135A" w14:textId="77777777" w:rsidR="008F1C36" w:rsidRPr="00377608" w:rsidRDefault="008F1C36" w:rsidP="00C97379">
            <w:pPr>
              <w:shd w:val="clear" w:color="auto" w:fill="D9D9D9" w:themeFill="background1" w:themeFillShade="D9"/>
              <w:spacing w:before="120" w:after="120"/>
              <w:ind w:left="284" w:hanging="284"/>
              <w:jc w:val="both"/>
              <w:rPr>
                <w:sz w:val="24"/>
                <w:szCs w:val="24"/>
              </w:rPr>
            </w:pPr>
            <w:r w:rsidRPr="00377608">
              <w:rPr>
                <w:sz w:val="24"/>
                <w:szCs w:val="24"/>
              </w:rPr>
              <w:t xml:space="preserve">ВАЖНО! </w:t>
            </w:r>
          </w:p>
          <w:p w14:paraId="3C186702" w14:textId="77777777" w:rsidR="008F1C36" w:rsidRDefault="008F1C36" w:rsidP="00C97379">
            <w:pPr>
              <w:shd w:val="clear" w:color="auto" w:fill="D9D9D9" w:themeFill="background1" w:themeFillShade="D9"/>
              <w:jc w:val="both"/>
              <w:rPr>
                <w:sz w:val="24"/>
                <w:szCs w:val="24"/>
              </w:rPr>
            </w:pPr>
            <w:r w:rsidRPr="00377608">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0F348A00" w14:textId="77777777" w:rsidR="00D26BE2" w:rsidRDefault="00D26BE2" w:rsidP="00C97379">
            <w:pPr>
              <w:shd w:val="clear" w:color="auto" w:fill="D9D9D9" w:themeFill="background1" w:themeFillShade="D9"/>
              <w:jc w:val="both"/>
              <w:rPr>
                <w:sz w:val="24"/>
                <w:szCs w:val="24"/>
              </w:rPr>
            </w:pPr>
          </w:p>
          <w:p w14:paraId="4CE87723" w14:textId="02336FEB" w:rsidR="00D26BE2" w:rsidRPr="00D26BE2" w:rsidRDefault="00D26BE2" w:rsidP="00C97379">
            <w:pPr>
              <w:jc w:val="both"/>
              <w:rPr>
                <w:rFonts w:eastAsia="Calibri"/>
                <w:sz w:val="24"/>
                <w:szCs w:val="24"/>
                <w:lang w:eastAsia="en-US"/>
              </w:rPr>
            </w:pPr>
            <w:r w:rsidRPr="00377608">
              <w:rPr>
                <w:rFonts w:eastAsia="Calibri"/>
                <w:sz w:val="24"/>
                <w:szCs w:val="24"/>
                <w:lang w:eastAsia="en-US"/>
              </w:rPr>
              <w:t xml:space="preserve">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номер. Системата изпраща уведомление до посочения </w:t>
            </w:r>
          </w:p>
        </w:tc>
      </w:tr>
      <w:tr w:rsidR="00093CB8" w:rsidRPr="009963C6" w14:paraId="6EE90E8F" w14:textId="77777777" w:rsidTr="00377608">
        <w:tc>
          <w:tcPr>
            <w:tcW w:w="9496" w:type="dxa"/>
            <w:shd w:val="clear" w:color="auto" w:fill="FFFFFF" w:themeFill="background1"/>
          </w:tcPr>
          <w:p w14:paraId="2188104D" w14:textId="77777777" w:rsidR="00C97379" w:rsidRDefault="00C97379" w:rsidP="00E83C82">
            <w:pPr>
              <w:spacing w:before="120" w:after="120"/>
              <w:jc w:val="both"/>
              <w:rPr>
                <w:rFonts w:eastAsia="Calibri"/>
                <w:sz w:val="24"/>
                <w:szCs w:val="24"/>
                <w:lang w:eastAsia="en-US"/>
              </w:rPr>
            </w:pPr>
            <w:r w:rsidRPr="00C97379">
              <w:rPr>
                <w:rFonts w:eastAsia="Calibri"/>
                <w:sz w:val="24"/>
                <w:szCs w:val="24"/>
                <w:lang w:eastAsia="en-US"/>
              </w:rPr>
              <w:lastRenderedPageBreak/>
              <w:t>електронен адрес на потребителя, че проектното предложение е регистрирано със съответния регистрационен номер.</w:t>
            </w:r>
          </w:p>
          <w:p w14:paraId="02698AFA" w14:textId="7BE628DE" w:rsidR="00B73CE9" w:rsidRPr="00377608" w:rsidRDefault="00B73CE9" w:rsidP="00E83C82">
            <w:pPr>
              <w:spacing w:before="120" w:after="120"/>
              <w:jc w:val="both"/>
              <w:rPr>
                <w:rFonts w:eastAsia="Calibri"/>
                <w:sz w:val="24"/>
                <w:szCs w:val="24"/>
                <w:lang w:eastAsia="en-US"/>
              </w:rPr>
            </w:pPr>
            <w:r w:rsidRPr="00377608">
              <w:rPr>
                <w:rFonts w:eastAsia="Calibri"/>
                <w:sz w:val="24"/>
                <w:szCs w:val="24"/>
                <w:lang w:eastAsia="en-US"/>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2605554A" w14:textId="77777777" w:rsidR="00B73CE9" w:rsidRPr="00377608" w:rsidRDefault="00B73CE9" w:rsidP="003743A0">
            <w:pPr>
              <w:jc w:val="both"/>
              <w:rPr>
                <w:rFonts w:eastAsia="Calibri"/>
                <w:sz w:val="24"/>
                <w:szCs w:val="24"/>
                <w:lang w:eastAsia="en-US"/>
              </w:rPr>
            </w:pPr>
            <w:r w:rsidRPr="00377608">
              <w:rPr>
                <w:rFonts w:eastAsia="Calibri"/>
                <w:sz w:val="24"/>
                <w:szCs w:val="24"/>
                <w:lang w:eastAsia="en-US"/>
              </w:rPr>
              <w:t>https://www.youtube.com/watch?v=-yFYWpsnT54</w:t>
            </w:r>
          </w:p>
          <w:p w14:paraId="35A5C1C4" w14:textId="77777777" w:rsidR="00B73CE9" w:rsidRPr="00377608" w:rsidRDefault="00B73CE9" w:rsidP="003743A0">
            <w:pPr>
              <w:jc w:val="both"/>
              <w:rPr>
                <w:rFonts w:eastAsia="Calibri"/>
                <w:sz w:val="24"/>
                <w:szCs w:val="24"/>
                <w:lang w:eastAsia="en-US"/>
              </w:rPr>
            </w:pPr>
            <w:r w:rsidRPr="00377608">
              <w:rPr>
                <w:rFonts w:eastAsia="Calibri"/>
                <w:sz w:val="24"/>
                <w:szCs w:val="24"/>
                <w:lang w:eastAsia="en-US"/>
              </w:rPr>
              <w:t>https://www.youtube.com/watch?v=pX7nhlxmJAI</w:t>
            </w:r>
          </w:p>
          <w:p w14:paraId="33074A6E" w14:textId="77777777" w:rsidR="00B73CE9" w:rsidRPr="00377608" w:rsidRDefault="00B73CE9" w:rsidP="003743A0">
            <w:pPr>
              <w:jc w:val="both"/>
              <w:rPr>
                <w:rFonts w:eastAsia="Calibri"/>
                <w:sz w:val="24"/>
                <w:szCs w:val="24"/>
                <w:lang w:eastAsia="en-US"/>
              </w:rPr>
            </w:pPr>
            <w:r w:rsidRPr="00377608">
              <w:rPr>
                <w:rFonts w:eastAsia="Calibri"/>
                <w:sz w:val="24"/>
                <w:szCs w:val="24"/>
                <w:lang w:eastAsia="en-US"/>
              </w:rPr>
              <w:t>https://www.youtube.com/watch?v=__rq_vJCi7A</w:t>
            </w:r>
          </w:p>
          <w:p w14:paraId="39BF29B7" w14:textId="77777777" w:rsidR="00B73CE9" w:rsidRPr="00377608" w:rsidRDefault="00B73CE9" w:rsidP="00E83C82">
            <w:pPr>
              <w:spacing w:before="120" w:after="120"/>
              <w:jc w:val="both"/>
              <w:rPr>
                <w:rFonts w:eastAsia="Calibri"/>
                <w:sz w:val="24"/>
                <w:szCs w:val="24"/>
                <w:lang w:eastAsia="en-US"/>
              </w:rPr>
            </w:pPr>
            <w:r w:rsidRPr="00377608">
              <w:rPr>
                <w:rFonts w:eastAsia="Calibri"/>
                <w:sz w:val="24"/>
                <w:szCs w:val="24"/>
                <w:lang w:eastAsia="en-US"/>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75B01D74" w14:textId="77777777" w:rsidR="00B73CE9" w:rsidRPr="00377608" w:rsidRDefault="00B73CE9" w:rsidP="00E83C82">
            <w:pPr>
              <w:spacing w:before="120" w:after="120"/>
              <w:jc w:val="both"/>
              <w:rPr>
                <w:rFonts w:eastAsia="Calibri"/>
                <w:sz w:val="24"/>
                <w:szCs w:val="24"/>
                <w:lang w:eastAsia="en-US"/>
              </w:rPr>
            </w:pPr>
            <w:r w:rsidRPr="00377608">
              <w:rPr>
                <w:rFonts w:eastAsia="Calibri"/>
                <w:sz w:val="24"/>
                <w:szCs w:val="24"/>
                <w:lang w:eastAsia="en-US"/>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4DD8FCFD" w14:textId="77777777" w:rsidR="001B49FA" w:rsidRPr="00377608" w:rsidRDefault="00B73CE9" w:rsidP="00E83C82">
            <w:pPr>
              <w:spacing w:before="120" w:after="120"/>
              <w:jc w:val="both"/>
              <w:rPr>
                <w:rFonts w:eastAsia="Calibri"/>
                <w:sz w:val="24"/>
                <w:szCs w:val="24"/>
                <w:lang w:eastAsia="en-US"/>
              </w:rPr>
            </w:pPr>
            <w:r w:rsidRPr="00377608">
              <w:rPr>
                <w:rFonts w:eastAsia="Calibri"/>
                <w:sz w:val="24"/>
                <w:szCs w:val="24"/>
                <w:lang w:eastAsia="en-US"/>
              </w:rPr>
              <w:t xml:space="preserve">При оценката на проектните предложения оценителната комисия може да изиска допълнителна пояснителна информация или документ от кандидатите. </w:t>
            </w:r>
          </w:p>
          <w:p w14:paraId="55CE8DBD" w14:textId="34307CEB" w:rsidR="001B49FA" w:rsidRPr="00377608" w:rsidRDefault="001B49FA" w:rsidP="00E83C82">
            <w:pPr>
              <w:spacing w:before="120" w:after="120"/>
              <w:jc w:val="both"/>
              <w:rPr>
                <w:rFonts w:eastAsia="Calibri"/>
                <w:b/>
                <w:sz w:val="24"/>
                <w:szCs w:val="24"/>
                <w:lang w:eastAsia="en-US"/>
              </w:rPr>
            </w:pPr>
            <w:r w:rsidRPr="00377608">
              <w:rPr>
                <w:rFonts w:eastAsia="Calibri"/>
                <w:b/>
                <w:sz w:val="24"/>
                <w:szCs w:val="24"/>
                <w:lang w:eastAsia="en-US"/>
              </w:rPr>
              <w:t>В случай че е предвидено  в проектното предложе</w:t>
            </w:r>
            <w:r w:rsidR="003D63CB" w:rsidRPr="00377608">
              <w:rPr>
                <w:rFonts w:eastAsia="Calibri"/>
                <w:b/>
                <w:sz w:val="24"/>
                <w:szCs w:val="24"/>
                <w:lang w:eastAsia="en-US"/>
              </w:rPr>
              <w:t xml:space="preserve">ние предоставяне на интегрирана здравно-социална </w:t>
            </w:r>
            <w:r w:rsidRPr="00377608">
              <w:rPr>
                <w:rFonts w:eastAsia="Calibri"/>
                <w:b/>
                <w:sz w:val="24"/>
                <w:szCs w:val="24"/>
                <w:lang w:eastAsia="en-US"/>
              </w:rPr>
              <w:t>услуга, Оценителната комисия изисква становище от АСП относно необходимостта от нейното предоставяне на територията на МИГ.</w:t>
            </w:r>
          </w:p>
          <w:p w14:paraId="0066F264" w14:textId="335EC594" w:rsidR="00B73CE9" w:rsidRPr="00377608" w:rsidRDefault="00B73CE9" w:rsidP="00E83C82">
            <w:pPr>
              <w:spacing w:before="120" w:after="120"/>
              <w:jc w:val="both"/>
              <w:rPr>
                <w:rFonts w:eastAsia="Calibri"/>
                <w:sz w:val="24"/>
                <w:szCs w:val="24"/>
                <w:lang w:eastAsia="en-US"/>
              </w:rPr>
            </w:pPr>
            <w:r w:rsidRPr="00377608">
              <w:rPr>
                <w:rFonts w:eastAsia="Calibri"/>
                <w:sz w:val="24"/>
                <w:szCs w:val="24"/>
                <w:lang w:eastAsia="en-US"/>
              </w:rPr>
              <w:t>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086D9490" w14:textId="77777777" w:rsidR="00093CB8" w:rsidRPr="009963C6" w:rsidRDefault="00B73CE9" w:rsidP="002F5A8B">
            <w:pPr>
              <w:pStyle w:val="a0"/>
              <w:spacing w:before="120"/>
              <w:ind w:left="0"/>
              <w:contextualSpacing w:val="0"/>
              <w:jc w:val="both"/>
              <w:rPr>
                <w:b/>
                <w:sz w:val="24"/>
                <w:szCs w:val="24"/>
              </w:rPr>
            </w:pPr>
            <w:r w:rsidRPr="00377608">
              <w:rPr>
                <w:rFonts w:eastAsia="Calibri"/>
                <w:sz w:val="24"/>
                <w:szCs w:val="24"/>
                <w:lang w:eastAsia="en-US"/>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7DE07FA5" w14:textId="77777777" w:rsidR="007F710B" w:rsidRDefault="00B85DDC" w:rsidP="00E83C82">
      <w:pPr>
        <w:pStyle w:val="1"/>
      </w:pPr>
      <w:bookmarkStart w:id="91" w:name="_Toc445385616"/>
      <w:bookmarkStart w:id="92" w:name="_Toc533513026"/>
      <w:r w:rsidRPr="009963C6">
        <w:t>22</w:t>
      </w:r>
      <w:r w:rsidR="007F710B" w:rsidRPr="009963C6">
        <w:t>. Списък на документите, които се</w:t>
      </w:r>
      <w:r w:rsidR="00ED52D4" w:rsidRPr="009963C6">
        <w:t xml:space="preserve"> подават на етап кандидатстване</w:t>
      </w:r>
      <w:r w:rsidR="007F710B" w:rsidRPr="009963C6">
        <w:t>:</w:t>
      </w:r>
      <w:bookmarkEnd w:id="91"/>
      <w:bookmarkEnd w:id="92"/>
    </w:p>
    <w:p w14:paraId="68932A96" w14:textId="77777777" w:rsidR="006A635E" w:rsidRPr="006A635E" w:rsidRDefault="00E238C2" w:rsidP="006A635E">
      <w:pPr>
        <w:pBdr>
          <w:top w:val="single" w:sz="4" w:space="1" w:color="auto"/>
          <w:left w:val="single" w:sz="4" w:space="4" w:color="auto"/>
          <w:bottom w:val="single" w:sz="4" w:space="1" w:color="auto"/>
          <w:right w:val="single" w:sz="4" w:space="4" w:color="auto"/>
        </w:pBdr>
        <w:tabs>
          <w:tab w:val="left" w:pos="4820"/>
        </w:tabs>
        <w:spacing w:before="120"/>
        <w:jc w:val="both"/>
        <w:rPr>
          <w:rFonts w:ascii="Times New Roman" w:eastAsia="Calibri" w:hAnsi="Times New Roman" w:cs="Times New Roman"/>
          <w:b/>
          <w:sz w:val="24"/>
          <w:szCs w:val="24"/>
        </w:rPr>
      </w:pPr>
      <w:r w:rsidRPr="006A635E">
        <w:rPr>
          <w:rFonts w:ascii="Times New Roman" w:eastAsia="Calibri" w:hAnsi="Times New Roman" w:cs="Times New Roman"/>
          <w:b/>
          <w:sz w:val="24"/>
          <w:szCs w:val="24"/>
        </w:rPr>
        <w:t>Освен Формулярът за кандидатстване, кандидатите трябва да представят следните документи, като ги прикачат в системата ИСУН 2020:</w:t>
      </w:r>
      <w:r w:rsidR="006A635E" w:rsidRPr="006A635E">
        <w:rPr>
          <w:rFonts w:ascii="Times New Roman" w:eastAsia="Calibri" w:hAnsi="Times New Roman" w:cs="Times New Roman"/>
          <w:b/>
          <w:sz w:val="24"/>
          <w:szCs w:val="24"/>
        </w:rPr>
        <w:t xml:space="preserve"> </w:t>
      </w:r>
    </w:p>
    <w:p w14:paraId="6CE84664" w14:textId="2D11010F" w:rsidR="008F1C36" w:rsidRPr="006A635E" w:rsidRDefault="006A635E" w:rsidP="006A635E">
      <w:pPr>
        <w:pBdr>
          <w:top w:val="single" w:sz="4" w:space="1" w:color="auto"/>
          <w:left w:val="single" w:sz="4" w:space="4" w:color="auto"/>
          <w:bottom w:val="single" w:sz="4" w:space="1" w:color="auto"/>
          <w:right w:val="single" w:sz="4" w:space="4" w:color="auto"/>
        </w:pBdr>
        <w:tabs>
          <w:tab w:val="left" w:pos="4820"/>
        </w:tabs>
        <w:spacing w:before="120"/>
        <w:jc w:val="both"/>
        <w:rPr>
          <w:rFonts w:ascii="Times New Roman" w:eastAsia="Calibri" w:hAnsi="Times New Roman" w:cs="Times New Roman"/>
          <w:sz w:val="24"/>
          <w:szCs w:val="24"/>
        </w:rPr>
      </w:pPr>
      <w:r w:rsidRPr="006A635E">
        <w:rPr>
          <w:rFonts w:ascii="Times New Roman" w:eastAsia="Calibri" w:hAnsi="Times New Roman" w:cs="Times New Roman"/>
          <w:b/>
          <w:sz w:val="24"/>
          <w:szCs w:val="24"/>
        </w:rPr>
        <w:t>1.</w:t>
      </w:r>
      <w:r w:rsidRPr="006A635E">
        <w:rPr>
          <w:rFonts w:ascii="Times New Roman" w:eastAsia="Calibri" w:hAnsi="Times New Roman" w:cs="Times New Roman"/>
          <w:sz w:val="24"/>
          <w:szCs w:val="24"/>
        </w:rPr>
        <w:t xml:space="preserve"> </w:t>
      </w:r>
      <w:r w:rsidRPr="006A635E">
        <w:rPr>
          <w:rFonts w:ascii="Times New Roman" w:eastAsia="Calibri" w:hAnsi="Times New Roman" w:cs="Times New Roman"/>
          <w:b/>
          <w:sz w:val="24"/>
          <w:szCs w:val="24"/>
        </w:rPr>
        <w:t xml:space="preserve">Автобиография на ръководителя на проекта или на </w:t>
      </w:r>
      <w:r w:rsidRPr="006A635E">
        <w:rPr>
          <w:rFonts w:ascii="Times New Roman" w:eastAsia="Calibri" w:hAnsi="Times New Roman" w:cs="Times New Roman"/>
          <w:b/>
          <w:bCs/>
          <w:snapToGrid w:val="0"/>
          <w:sz w:val="24"/>
          <w:szCs w:val="24"/>
        </w:rPr>
        <w:t>законния представител на кандидата</w:t>
      </w:r>
      <w:r w:rsidRPr="006A635E">
        <w:rPr>
          <w:rFonts w:ascii="Times New Roman" w:eastAsia="Calibri" w:hAnsi="Times New Roman" w:cs="Times New Roman"/>
          <w:bCs/>
          <w:snapToGrid w:val="0"/>
          <w:position w:val="6"/>
          <w:sz w:val="24"/>
          <w:szCs w:val="24"/>
          <w:lang w:val="en-GB"/>
        </w:rPr>
        <w:footnoteReference w:id="12"/>
      </w:r>
      <w:r w:rsidRPr="006A635E">
        <w:rPr>
          <w:rFonts w:ascii="Times New Roman" w:eastAsia="Calibri" w:hAnsi="Times New Roman" w:cs="Times New Roman"/>
          <w:bCs/>
          <w:snapToGrid w:val="0"/>
          <w:sz w:val="24"/>
          <w:szCs w:val="24"/>
        </w:rPr>
        <w:t xml:space="preserve"> (управител, прокурист и др.)/собственик на капитала на организацията</w:t>
      </w:r>
      <w:r w:rsidRPr="006A635E">
        <w:rPr>
          <w:rFonts w:ascii="Times New Roman" w:eastAsia="Calibri" w:hAnsi="Times New Roman" w:cs="Times New Roman"/>
          <w:sz w:val="24"/>
          <w:szCs w:val="24"/>
        </w:rPr>
        <w:t xml:space="preserve"> - </w:t>
      </w:r>
    </w:p>
    <w:tbl>
      <w:tblPr>
        <w:tblStyle w:val="ae"/>
        <w:tblW w:w="0" w:type="auto"/>
        <w:tblLook w:val="04A0" w:firstRow="1" w:lastRow="0" w:firstColumn="1" w:lastColumn="0" w:noHBand="0" w:noVBand="1"/>
      </w:tblPr>
      <w:tblGrid>
        <w:gridCol w:w="9496"/>
      </w:tblGrid>
      <w:tr w:rsidR="002F5A8B" w:rsidRPr="009963C6" w14:paraId="0D25D79D" w14:textId="77777777" w:rsidTr="002F5A8B">
        <w:trPr>
          <w:trHeight w:val="298"/>
        </w:trPr>
        <w:tc>
          <w:tcPr>
            <w:tcW w:w="9496" w:type="dxa"/>
          </w:tcPr>
          <w:p w14:paraId="5C063F90" w14:textId="77777777" w:rsidR="00C97379" w:rsidRPr="00C97379" w:rsidRDefault="00C97379" w:rsidP="00C05963">
            <w:pPr>
              <w:tabs>
                <w:tab w:val="left" w:pos="4820"/>
              </w:tabs>
              <w:spacing w:before="120"/>
              <w:jc w:val="both"/>
              <w:rPr>
                <w:rFonts w:eastAsia="Calibri"/>
                <w:sz w:val="24"/>
                <w:szCs w:val="24"/>
                <w:lang w:eastAsia="en-US"/>
              </w:rPr>
            </w:pPr>
            <w:r w:rsidRPr="00C97379">
              <w:rPr>
                <w:rFonts w:eastAsia="Calibri"/>
                <w:sz w:val="24"/>
                <w:szCs w:val="24"/>
                <w:lang w:eastAsia="en-US"/>
              </w:rPr>
              <w:lastRenderedPageBreak/>
              <w:t>попълнена по образец (Приложение І) към Условията за кандидатстване сканирана и прикачена в системата.</w:t>
            </w:r>
          </w:p>
          <w:p w14:paraId="04AAC470" w14:textId="1AFE662D" w:rsidR="002F5A8B" w:rsidRDefault="002F5A8B" w:rsidP="00C05963">
            <w:pPr>
              <w:tabs>
                <w:tab w:val="left" w:pos="4820"/>
              </w:tabs>
              <w:spacing w:before="120"/>
              <w:jc w:val="both"/>
              <w:rPr>
                <w:rFonts w:eastAsia="Calibri"/>
                <w:sz w:val="24"/>
                <w:szCs w:val="24"/>
                <w:lang w:eastAsia="en-US"/>
              </w:rPr>
            </w:pPr>
            <w:r w:rsidRPr="00B73CE9">
              <w:rPr>
                <w:rFonts w:eastAsia="Calibri"/>
                <w:b/>
                <w:sz w:val="24"/>
                <w:szCs w:val="24"/>
                <w:lang w:eastAsia="en-US"/>
              </w:rPr>
              <w:t>2.</w:t>
            </w:r>
            <w:r w:rsidRPr="00B73CE9">
              <w:rPr>
                <w:rFonts w:eastAsia="Calibri"/>
                <w:sz w:val="24"/>
                <w:szCs w:val="24"/>
                <w:lang w:eastAsia="en-US"/>
              </w:rPr>
              <w:t xml:space="preserve"> </w:t>
            </w:r>
            <w:r w:rsidRPr="00B73CE9">
              <w:rPr>
                <w:rFonts w:eastAsia="Calibri"/>
                <w:b/>
                <w:sz w:val="24"/>
                <w:szCs w:val="24"/>
                <w:lang w:eastAsia="en-US"/>
              </w:rPr>
              <w:t>Приложение ІІ: Декларация на кандидата</w:t>
            </w:r>
            <w:r w:rsidR="00C97379">
              <w:rPr>
                <w:rFonts w:eastAsia="Calibri"/>
                <w:b/>
                <w:sz w:val="24"/>
                <w:szCs w:val="24"/>
                <w:lang w:eastAsia="en-US"/>
              </w:rPr>
              <w:t xml:space="preserve"> </w:t>
            </w:r>
            <w:r w:rsidRPr="00B73CE9">
              <w:rPr>
                <w:rFonts w:eastAsia="Calibri"/>
                <w:sz w:val="24"/>
                <w:szCs w:val="24"/>
                <w:lang w:eastAsia="en-US"/>
              </w:rPr>
              <w:t xml:space="preserve">– попълнена по образец. Попълва се от всички лица, които са </w:t>
            </w:r>
            <w:proofErr w:type="spellStart"/>
            <w:r w:rsidRPr="00B73CE9">
              <w:rPr>
                <w:rFonts w:eastAsia="Calibri"/>
                <w:sz w:val="24"/>
                <w:szCs w:val="24"/>
                <w:lang w:eastAsia="en-US"/>
              </w:rPr>
              <w:t>овластени</w:t>
            </w:r>
            <w:proofErr w:type="spellEnd"/>
            <w:r w:rsidRPr="00B73CE9">
              <w:rPr>
                <w:rFonts w:eastAsia="Calibri"/>
                <w:sz w:val="24"/>
                <w:szCs w:val="24"/>
                <w:lang w:eastAsia="en-US"/>
              </w:rPr>
              <w:t xml:space="preserve"> да представляват кандидата/партньора, независимо дали </w:t>
            </w:r>
            <w:proofErr w:type="spellStart"/>
            <w:r w:rsidRPr="00B73CE9">
              <w:rPr>
                <w:rFonts w:eastAsia="Calibri"/>
                <w:sz w:val="24"/>
                <w:szCs w:val="24"/>
                <w:lang w:eastAsia="en-US"/>
              </w:rPr>
              <w:t>гo</w:t>
            </w:r>
            <w:proofErr w:type="spellEnd"/>
            <w:r w:rsidRPr="00B73CE9">
              <w:rPr>
                <w:rFonts w:eastAsia="Calibri"/>
                <w:sz w:val="24"/>
                <w:szCs w:val="24"/>
                <w:lang w:eastAsia="en-US"/>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w:t>
            </w:r>
            <w:r>
              <w:rPr>
                <w:rFonts w:eastAsia="Calibri"/>
                <w:sz w:val="24"/>
                <w:szCs w:val="24"/>
                <w:lang w:eastAsia="en-US"/>
              </w:rPr>
              <w:t>лства не подлежат на вписване</w:t>
            </w:r>
            <w:r w:rsidR="00BD2FBC">
              <w:rPr>
                <w:rFonts w:eastAsia="Calibri"/>
                <w:sz w:val="24"/>
                <w:szCs w:val="24"/>
                <w:lang w:eastAsia="en-US"/>
              </w:rPr>
              <w:t>,</w:t>
            </w:r>
            <w:r w:rsidR="00BD2FBC" w:rsidRPr="00D0227D">
              <w:rPr>
                <w:sz w:val="24"/>
                <w:szCs w:val="24"/>
              </w:rPr>
              <w:t xml:space="preserve"> включително от упълномощеното за подаване на проекта лице</w:t>
            </w:r>
            <w:r w:rsidR="00BD2FBC">
              <w:rPr>
                <w:sz w:val="24"/>
                <w:szCs w:val="24"/>
              </w:rPr>
              <w:t xml:space="preserve"> (ако е приложимо)</w:t>
            </w:r>
            <w:r>
              <w:rPr>
                <w:rFonts w:eastAsia="Calibri"/>
                <w:sz w:val="24"/>
                <w:szCs w:val="24"/>
                <w:lang w:eastAsia="en-US"/>
              </w:rPr>
              <w:t xml:space="preserve">. </w:t>
            </w:r>
          </w:p>
          <w:p w14:paraId="1773EC3E" w14:textId="77777777" w:rsidR="008A7F79" w:rsidRPr="008A7F79" w:rsidRDefault="008A7F79" w:rsidP="008A7F79">
            <w:pPr>
              <w:tabs>
                <w:tab w:val="left" w:pos="4820"/>
              </w:tabs>
              <w:spacing w:before="120"/>
              <w:jc w:val="both"/>
              <w:rPr>
                <w:rFonts w:eastAsia="Calibri"/>
                <w:sz w:val="24"/>
                <w:szCs w:val="24"/>
                <w:lang w:eastAsia="en-US"/>
              </w:rPr>
            </w:pPr>
            <w:r w:rsidRPr="008A7F79">
              <w:rPr>
                <w:rFonts w:eastAsia="Calibri"/>
                <w:sz w:val="24"/>
                <w:szCs w:val="24"/>
                <w:lang w:eastAsia="en-US"/>
              </w:rPr>
              <w:t>Декларацията/</w:t>
            </w:r>
            <w:proofErr w:type="spellStart"/>
            <w:r w:rsidRPr="008A7F79">
              <w:rPr>
                <w:rFonts w:eastAsia="Calibri"/>
                <w:sz w:val="24"/>
                <w:szCs w:val="24"/>
                <w:lang w:eastAsia="en-US"/>
              </w:rPr>
              <w:t>ите</w:t>
            </w:r>
            <w:proofErr w:type="spellEnd"/>
            <w:r w:rsidRPr="008A7F79">
              <w:rPr>
                <w:rFonts w:eastAsia="Calibri"/>
                <w:sz w:val="24"/>
                <w:szCs w:val="24"/>
                <w:lang w:eastAsia="en-US"/>
              </w:rPr>
              <w:t xml:space="preserve"> се подписва/т от всяко едно от лицата на хартиен носител, сканира/т се и се прикачва/т в ИСУН 2020.</w:t>
            </w:r>
          </w:p>
          <w:p w14:paraId="42C8125E" w14:textId="77777777" w:rsidR="00C97379" w:rsidRDefault="00C97379" w:rsidP="008A7F79">
            <w:pPr>
              <w:tabs>
                <w:tab w:val="left" w:pos="4820"/>
              </w:tabs>
              <w:spacing w:before="120"/>
              <w:jc w:val="both"/>
              <w:rPr>
                <w:rFonts w:eastAsia="Calibri"/>
                <w:sz w:val="24"/>
                <w:szCs w:val="24"/>
                <w:lang w:eastAsia="en-US"/>
              </w:rPr>
            </w:pPr>
            <w:r w:rsidRPr="00C97379">
              <w:rPr>
                <w:rFonts w:eastAsia="Calibri"/>
                <w:sz w:val="24"/>
                <w:szCs w:val="24"/>
                <w:lang w:eastAsia="en-US"/>
              </w:rPr>
              <w:t>Декларацията се попълва и от лицето, упълномощено за подаване на проектното предложение с КЕП (ако е приложимо).</w:t>
            </w:r>
          </w:p>
          <w:p w14:paraId="47E1D07A" w14:textId="7444AE56" w:rsidR="008A7F79" w:rsidRPr="008A7F79" w:rsidRDefault="008A7F79" w:rsidP="008A7F79">
            <w:pPr>
              <w:tabs>
                <w:tab w:val="left" w:pos="4820"/>
              </w:tabs>
              <w:spacing w:before="120"/>
              <w:jc w:val="both"/>
              <w:rPr>
                <w:rFonts w:eastAsia="Calibri"/>
                <w:sz w:val="24"/>
                <w:szCs w:val="24"/>
                <w:lang w:eastAsia="en-US"/>
              </w:rPr>
            </w:pPr>
            <w:r w:rsidRPr="007E24B7">
              <w:rPr>
                <w:rFonts w:eastAsia="Calibri"/>
                <w:b/>
                <w:sz w:val="24"/>
                <w:szCs w:val="24"/>
                <w:lang w:eastAsia="en-US"/>
              </w:rPr>
              <w:t>2.1. (Приложение ІІ-1) Декларация на кандидата</w:t>
            </w:r>
            <w:r w:rsidRPr="008A7F79">
              <w:rPr>
                <w:rFonts w:eastAsia="Calibri"/>
                <w:sz w:val="24"/>
                <w:szCs w:val="24"/>
                <w:lang w:eastAsia="en-US"/>
              </w:rPr>
              <w:t xml:space="preserve"> (само за кандидати общини)</w:t>
            </w:r>
            <w:r w:rsidR="00AC65ED" w:rsidRPr="00AC65ED">
              <w:rPr>
                <w:rFonts w:eastAsia="Calibri"/>
                <w:sz w:val="24"/>
                <w:szCs w:val="24"/>
                <w:lang w:eastAsia="en-US"/>
              </w:rPr>
              <w:t xml:space="preserve">, включително от упълномощеното за подаване на проекта лице (ако е приложимо). </w:t>
            </w:r>
            <w:r w:rsidRPr="008A7F79">
              <w:rPr>
                <w:rFonts w:eastAsia="Calibri"/>
                <w:sz w:val="24"/>
                <w:szCs w:val="24"/>
                <w:lang w:eastAsia="en-US"/>
              </w:rPr>
              <w:t xml:space="preserve"> – попълнена по образец към Условията за кандидатстване – подписва се на хартия, сканира се и се прикачва в ИСУН 2020.</w:t>
            </w:r>
            <w:r w:rsidR="00C97379">
              <w:t xml:space="preserve"> </w:t>
            </w:r>
            <w:r w:rsidR="00C97379" w:rsidRPr="00C97379">
              <w:rPr>
                <w:rFonts w:eastAsia="Calibri"/>
                <w:sz w:val="24"/>
                <w:szCs w:val="24"/>
                <w:lang w:eastAsia="en-US"/>
              </w:rPr>
              <w:t xml:space="preserve">Декларацията се попълва и от </w:t>
            </w:r>
            <w:proofErr w:type="spellStart"/>
            <w:r w:rsidR="00C97379" w:rsidRPr="00C97379">
              <w:rPr>
                <w:rFonts w:eastAsia="Calibri"/>
                <w:sz w:val="24"/>
                <w:szCs w:val="24"/>
                <w:lang w:eastAsia="en-US"/>
              </w:rPr>
              <w:t>оправомощеното</w:t>
            </w:r>
            <w:proofErr w:type="spellEnd"/>
            <w:r w:rsidR="00C97379" w:rsidRPr="00C97379">
              <w:rPr>
                <w:rFonts w:eastAsia="Calibri"/>
                <w:sz w:val="24"/>
                <w:szCs w:val="24"/>
                <w:lang w:eastAsia="en-US"/>
              </w:rPr>
              <w:t xml:space="preserve"> лице за подаване на проекти с КЕП (ако е приложимо).</w:t>
            </w:r>
          </w:p>
          <w:p w14:paraId="3D07A3B3" w14:textId="3107739C" w:rsidR="008A7F79" w:rsidRPr="008A7F79" w:rsidRDefault="008A7F79" w:rsidP="008A7F79">
            <w:pPr>
              <w:tabs>
                <w:tab w:val="left" w:pos="4820"/>
              </w:tabs>
              <w:spacing w:before="120"/>
              <w:jc w:val="both"/>
              <w:rPr>
                <w:rFonts w:eastAsia="Calibri"/>
                <w:sz w:val="24"/>
                <w:szCs w:val="24"/>
                <w:lang w:eastAsia="en-US"/>
              </w:rPr>
            </w:pPr>
            <w:r w:rsidRPr="008A7F79">
              <w:rPr>
                <w:rFonts w:eastAsia="Calibri"/>
                <w:b/>
                <w:sz w:val="24"/>
                <w:szCs w:val="24"/>
                <w:lang w:eastAsia="en-US"/>
              </w:rPr>
              <w:t>3.</w:t>
            </w:r>
            <w:r w:rsidRPr="008A7F79">
              <w:rPr>
                <w:rFonts w:eastAsia="Calibri"/>
                <w:sz w:val="24"/>
                <w:szCs w:val="24"/>
                <w:lang w:eastAsia="en-US"/>
              </w:rPr>
              <w:t xml:space="preserve"> </w:t>
            </w:r>
            <w:r w:rsidRPr="00277D64">
              <w:rPr>
                <w:rFonts w:eastAsia="Calibri"/>
                <w:b/>
                <w:sz w:val="24"/>
                <w:szCs w:val="24"/>
                <w:lang w:eastAsia="en-US"/>
              </w:rPr>
              <w:t>Приложение ІII: Декларация за минимални и държавни помощи</w:t>
            </w:r>
            <w:r w:rsidRPr="008A7F79">
              <w:rPr>
                <w:rFonts w:eastAsia="Calibri"/>
                <w:sz w:val="24"/>
                <w:szCs w:val="24"/>
                <w:lang w:eastAsia="en-US"/>
              </w:rPr>
              <w:t xml:space="preserve"> – попълнена по образец, подписва се от поне едно от представляващите организацията лица, вписани като представляващи предприятието в търговския регистър и РЮЛНЦ или определени като такива в учредителен акт, когато тези обстоятелства не подлежат на вписване, сканира се и се прикачва в ИСУН 2020</w:t>
            </w:r>
            <w:r w:rsidR="00362E82">
              <w:rPr>
                <w:rFonts w:eastAsia="Calibri"/>
                <w:sz w:val="24"/>
                <w:szCs w:val="24"/>
                <w:lang w:val="en-US" w:eastAsia="en-US"/>
              </w:rPr>
              <w:t xml:space="preserve"> </w:t>
            </w:r>
            <w:r w:rsidR="00362E82">
              <w:rPr>
                <w:sz w:val="24"/>
                <w:szCs w:val="24"/>
              </w:rPr>
              <w:t>(ако е приложимо)</w:t>
            </w:r>
            <w:r w:rsidRPr="008A7F79">
              <w:rPr>
                <w:rFonts w:eastAsia="Calibri"/>
                <w:sz w:val="24"/>
                <w:szCs w:val="24"/>
                <w:lang w:eastAsia="en-US"/>
              </w:rPr>
              <w:t>.</w:t>
            </w:r>
          </w:p>
          <w:p w14:paraId="691FD986" w14:textId="77777777" w:rsidR="008A7F79" w:rsidRPr="008A7F79" w:rsidRDefault="008A7F79" w:rsidP="008A7F79">
            <w:pPr>
              <w:tabs>
                <w:tab w:val="left" w:pos="4820"/>
              </w:tabs>
              <w:spacing w:before="120"/>
              <w:jc w:val="both"/>
              <w:rPr>
                <w:rFonts w:eastAsia="Calibri"/>
                <w:sz w:val="24"/>
                <w:szCs w:val="24"/>
                <w:lang w:eastAsia="en-US"/>
              </w:rPr>
            </w:pPr>
            <w:r w:rsidRPr="008A7F79">
              <w:rPr>
                <w:rFonts w:eastAsia="Calibri"/>
                <w:b/>
                <w:sz w:val="24"/>
                <w:szCs w:val="24"/>
                <w:lang w:eastAsia="en-US"/>
              </w:rPr>
              <w:t>4.</w:t>
            </w:r>
            <w:r w:rsidRPr="008A7F79">
              <w:rPr>
                <w:rFonts w:eastAsia="Calibri"/>
                <w:sz w:val="24"/>
                <w:szCs w:val="24"/>
                <w:lang w:eastAsia="en-US"/>
              </w:rPr>
              <w:t xml:space="preserve"> </w:t>
            </w:r>
            <w:r w:rsidRPr="00277D64">
              <w:rPr>
                <w:rFonts w:eastAsia="Calibri"/>
                <w:b/>
                <w:sz w:val="24"/>
                <w:szCs w:val="24"/>
                <w:lang w:eastAsia="en-US"/>
              </w:rPr>
              <w:t>Декларация за предоставяне на данни от НСИ</w:t>
            </w:r>
            <w:r w:rsidRPr="008A7F79">
              <w:rPr>
                <w:rFonts w:eastAsia="Calibri"/>
                <w:sz w:val="24"/>
                <w:szCs w:val="24"/>
                <w:lang w:eastAsia="en-US"/>
              </w:rPr>
              <w:t xml:space="preserve"> - попълнена по образец (Приложение IV) към Условията за кандидатстване, подписва се на хартия от поне едно от представляващите организацията лица, сканира се и се прикачва в ИСУН;</w:t>
            </w:r>
          </w:p>
          <w:p w14:paraId="3EA8E2F4" w14:textId="77777777" w:rsidR="008A7F79" w:rsidRDefault="008A7F79" w:rsidP="008A7F79">
            <w:pPr>
              <w:tabs>
                <w:tab w:val="left" w:pos="4820"/>
              </w:tabs>
              <w:spacing w:before="120"/>
              <w:jc w:val="both"/>
              <w:rPr>
                <w:rFonts w:eastAsia="Calibri"/>
                <w:sz w:val="24"/>
                <w:szCs w:val="24"/>
                <w:lang w:eastAsia="en-US"/>
              </w:rPr>
            </w:pPr>
            <w:r w:rsidRPr="008A7F79">
              <w:rPr>
                <w:rFonts w:eastAsia="Calibri"/>
                <w:b/>
                <w:sz w:val="24"/>
                <w:szCs w:val="24"/>
                <w:lang w:eastAsia="en-US"/>
              </w:rPr>
              <w:t>5.</w:t>
            </w:r>
            <w:r w:rsidRPr="008A7F79">
              <w:rPr>
                <w:rFonts w:eastAsia="Calibri"/>
                <w:sz w:val="24"/>
                <w:szCs w:val="24"/>
                <w:lang w:eastAsia="en-US"/>
              </w:rPr>
              <w:t xml:space="preserve"> </w:t>
            </w:r>
            <w:r w:rsidRPr="00277D64">
              <w:rPr>
                <w:rFonts w:eastAsia="Calibri"/>
                <w:b/>
                <w:sz w:val="24"/>
                <w:szCs w:val="24"/>
                <w:lang w:eastAsia="en-US"/>
              </w:rPr>
              <w:t>Удостоверение за актуално състояние на кандидата</w:t>
            </w:r>
            <w:r w:rsidRPr="008A7F79">
              <w:rPr>
                <w:rFonts w:eastAsia="Calibri"/>
                <w:sz w:val="24"/>
                <w:szCs w:val="24"/>
                <w:lang w:eastAsia="en-US"/>
              </w:rPr>
              <w:t>,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 съгласно чл. 23, ал. 6 от Закона за Търговския регистър и регистъра на юридическите лица с нестопанска цел;</w:t>
            </w:r>
          </w:p>
          <w:p w14:paraId="4904030C" w14:textId="77777777" w:rsidR="008A7F79" w:rsidRDefault="008A7F79" w:rsidP="008A7F79">
            <w:pPr>
              <w:tabs>
                <w:tab w:val="left" w:pos="4820"/>
              </w:tabs>
              <w:spacing w:before="120"/>
              <w:jc w:val="both"/>
              <w:rPr>
                <w:rFonts w:eastAsia="Calibri"/>
                <w:sz w:val="24"/>
                <w:szCs w:val="24"/>
                <w:lang w:eastAsia="en-US"/>
              </w:rPr>
            </w:pPr>
            <w:r w:rsidRPr="008A7F79">
              <w:rPr>
                <w:rFonts w:eastAsia="Calibri"/>
                <w:b/>
                <w:sz w:val="24"/>
                <w:szCs w:val="24"/>
                <w:lang w:eastAsia="en-US"/>
              </w:rPr>
              <w:t>6.</w:t>
            </w:r>
            <w:r w:rsidRPr="008A7F79">
              <w:rPr>
                <w:rFonts w:eastAsia="Calibri"/>
                <w:sz w:val="24"/>
                <w:szCs w:val="24"/>
                <w:lang w:eastAsia="en-US"/>
              </w:rPr>
              <w:t xml:space="preserve">  </w:t>
            </w:r>
            <w:r w:rsidRPr="00277D64">
              <w:rPr>
                <w:rFonts w:eastAsia="Calibri"/>
                <w:b/>
                <w:sz w:val="24"/>
                <w:szCs w:val="24"/>
                <w:lang w:eastAsia="en-US"/>
              </w:rPr>
              <w:t>Счетоводен баланс за предходната финансова година</w:t>
            </w:r>
            <w:r w:rsidRPr="008A7F79">
              <w:rPr>
                <w:rFonts w:eastAsia="Calibri"/>
                <w:sz w:val="24"/>
                <w:szCs w:val="24"/>
                <w:lang w:eastAsia="en-US"/>
              </w:rPr>
              <w:t xml:space="preserve"> (индивидуален) - сканирани и прикачени в ИСУН 2020. Приложимо за кандидати, които не са подали към НСИ финансови отчети за предходната финансова година.</w:t>
            </w:r>
          </w:p>
          <w:p w14:paraId="4CC71963" w14:textId="7346E953" w:rsidR="00E238C2" w:rsidRPr="00277D64" w:rsidRDefault="00E238C2" w:rsidP="00AC65ED">
            <w:pPr>
              <w:tabs>
                <w:tab w:val="left" w:pos="-284"/>
              </w:tabs>
              <w:spacing w:before="120" w:after="120"/>
              <w:jc w:val="both"/>
              <w:rPr>
                <w:color w:val="000000"/>
                <w:sz w:val="24"/>
                <w:szCs w:val="24"/>
              </w:rPr>
            </w:pPr>
            <w:r w:rsidRPr="00277D64">
              <w:rPr>
                <w:rFonts w:eastAsia="Calibri"/>
                <w:sz w:val="24"/>
                <w:szCs w:val="24"/>
                <w:lang w:eastAsia="en-US"/>
              </w:rPr>
              <w:t xml:space="preserve">Финансовите отчети трябва да отговарят на изискванията на чл. 25 от Закона за счетоводството. </w:t>
            </w:r>
            <w:r w:rsidR="00362E82" w:rsidRPr="00362E82">
              <w:rPr>
                <w:rFonts w:eastAsia="Calibri"/>
                <w:sz w:val="24"/>
                <w:szCs w:val="24"/>
                <w:lang w:eastAsia="en-US"/>
              </w:rPr>
              <w:t>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посочват имената на лицата, които са го подписали.</w:t>
            </w:r>
          </w:p>
        </w:tc>
      </w:tr>
      <w:tr w:rsidR="0006081F" w:rsidRPr="009963C6" w14:paraId="0DD2A3FF" w14:textId="77777777" w:rsidTr="0006081F">
        <w:tc>
          <w:tcPr>
            <w:tcW w:w="9496" w:type="dxa"/>
          </w:tcPr>
          <w:p w14:paraId="5D78FB5D" w14:textId="05494ADE" w:rsidR="00B73CE9" w:rsidRDefault="00277D64" w:rsidP="0015631B">
            <w:pPr>
              <w:numPr>
                <w:ilvl w:val="0"/>
                <w:numId w:val="18"/>
              </w:numPr>
              <w:tabs>
                <w:tab w:val="left" w:pos="-284"/>
              </w:tabs>
              <w:spacing w:before="120" w:after="120"/>
              <w:contextualSpacing/>
              <w:jc w:val="both"/>
              <w:rPr>
                <w:rFonts w:eastAsia="Calibri"/>
                <w:sz w:val="24"/>
                <w:szCs w:val="24"/>
                <w:lang w:eastAsia="en-US"/>
              </w:rPr>
            </w:pPr>
            <w:r w:rsidRPr="00277D64">
              <w:rPr>
                <w:rFonts w:eastAsia="Calibri"/>
                <w:sz w:val="24"/>
                <w:szCs w:val="24"/>
                <w:lang w:eastAsia="en-US"/>
              </w:rPr>
              <w:lastRenderedPageBreak/>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4471976F" w14:textId="12F3FB45" w:rsidR="00277D64" w:rsidRPr="00B73CE9" w:rsidRDefault="00277D64" w:rsidP="0015631B">
            <w:pPr>
              <w:numPr>
                <w:ilvl w:val="0"/>
                <w:numId w:val="18"/>
              </w:numPr>
              <w:tabs>
                <w:tab w:val="left" w:pos="-284"/>
              </w:tabs>
              <w:spacing w:before="120" w:after="120"/>
              <w:contextualSpacing/>
              <w:jc w:val="both"/>
              <w:rPr>
                <w:rFonts w:eastAsia="Calibri"/>
                <w:sz w:val="24"/>
                <w:szCs w:val="24"/>
                <w:lang w:eastAsia="en-US"/>
              </w:rPr>
            </w:pPr>
            <w:r w:rsidRPr="00277D64">
              <w:rPr>
                <w:rFonts w:eastAsia="Calibri"/>
                <w:sz w:val="24"/>
                <w:szCs w:val="24"/>
                <w:lang w:eastAsia="en-US"/>
              </w:rPr>
              <w:t xml:space="preserve">За </w:t>
            </w:r>
            <w:proofErr w:type="spellStart"/>
            <w:r w:rsidRPr="00277D64">
              <w:rPr>
                <w:rFonts w:eastAsia="Calibri"/>
                <w:sz w:val="24"/>
                <w:szCs w:val="24"/>
                <w:lang w:eastAsia="en-US"/>
              </w:rPr>
              <w:t>новорегистрираните</w:t>
            </w:r>
            <w:proofErr w:type="spellEnd"/>
            <w:r w:rsidRPr="00277D64">
              <w:rPr>
                <w:rFonts w:eastAsia="Calibri"/>
                <w:sz w:val="24"/>
                <w:szCs w:val="24"/>
                <w:lang w:eastAsia="en-US"/>
              </w:rPr>
              <w:t>/новосъздадените организации – Счетоводен баланс за месеците, през които организацията е съществувала през текущата година - сканирани и прикачени в ИСУН 2020.</w:t>
            </w:r>
          </w:p>
          <w:p w14:paraId="1B7BF63E" w14:textId="7F5F651D" w:rsidR="00B73CE9" w:rsidRPr="00FF2AA9" w:rsidRDefault="00B73CE9" w:rsidP="0015631B">
            <w:pPr>
              <w:numPr>
                <w:ilvl w:val="0"/>
                <w:numId w:val="17"/>
              </w:numPr>
              <w:tabs>
                <w:tab w:val="left" w:pos="-284"/>
              </w:tabs>
              <w:spacing w:before="120" w:after="120"/>
              <w:jc w:val="both"/>
              <w:rPr>
                <w:rFonts w:eastAsia="Calibri"/>
                <w:sz w:val="24"/>
                <w:szCs w:val="24"/>
                <w:lang w:eastAsia="en-US"/>
              </w:rPr>
            </w:pPr>
            <w:r w:rsidRPr="00B73CE9">
              <w:rPr>
                <w:rFonts w:eastAsia="Calibri"/>
                <w:sz w:val="24"/>
                <w:szCs w:val="24"/>
                <w:lang w:eastAsia="en-US"/>
              </w:rPr>
              <w:t>Когато кандидатът е община се извършва служебна проверка от оценителната комисия в Закона за държавния бюджет за текущата година.</w:t>
            </w:r>
          </w:p>
          <w:p w14:paraId="09B70745" w14:textId="77777777" w:rsidR="00FF2AA9" w:rsidRPr="00FF2AA9" w:rsidRDefault="00FF2AA9" w:rsidP="00FF2AA9">
            <w:pPr>
              <w:tabs>
                <w:tab w:val="left" w:pos="-284"/>
              </w:tabs>
              <w:spacing w:before="120" w:after="120"/>
              <w:ind w:left="720"/>
              <w:jc w:val="both"/>
              <w:rPr>
                <w:rFonts w:eastAsia="Calibri"/>
                <w:sz w:val="24"/>
                <w:szCs w:val="24"/>
                <w:lang w:eastAsia="en-US"/>
              </w:rPr>
            </w:pPr>
          </w:p>
          <w:p w14:paraId="5A9327F2" w14:textId="77777777" w:rsidR="008072A7" w:rsidRPr="008072A7" w:rsidRDefault="008072A7" w:rsidP="00E83C82">
            <w:pPr>
              <w:tabs>
                <w:tab w:val="left" w:pos="4820"/>
              </w:tabs>
              <w:spacing w:before="120" w:after="120"/>
              <w:jc w:val="both"/>
              <w:rPr>
                <w:rFonts w:eastAsia="Calibri"/>
                <w:sz w:val="24"/>
                <w:szCs w:val="24"/>
                <w:lang w:eastAsia="en-US"/>
              </w:rPr>
            </w:pPr>
            <w:r w:rsidRPr="009963C6">
              <w:rPr>
                <w:rFonts w:eastAsia="Calibri"/>
                <w:b/>
                <w:sz w:val="24"/>
                <w:szCs w:val="24"/>
                <w:lang w:eastAsia="en-US"/>
              </w:rPr>
              <w:t>7</w:t>
            </w:r>
            <w:r w:rsidRPr="008072A7">
              <w:rPr>
                <w:rFonts w:eastAsia="Calibri"/>
                <w:b/>
                <w:sz w:val="24"/>
                <w:szCs w:val="24"/>
                <w:lang w:eastAsia="en-US"/>
              </w:rPr>
              <w:t>.</w:t>
            </w:r>
            <w:r w:rsidRPr="008072A7">
              <w:rPr>
                <w:rFonts w:eastAsia="Calibri"/>
                <w:sz w:val="24"/>
                <w:szCs w:val="24"/>
                <w:lang w:eastAsia="en-US"/>
              </w:rPr>
              <w:t xml:space="preserve"> </w:t>
            </w:r>
            <w:r w:rsidRPr="008072A7">
              <w:rPr>
                <w:rFonts w:eastAsia="Calibri"/>
                <w:b/>
                <w:sz w:val="24"/>
                <w:szCs w:val="24"/>
                <w:lang w:eastAsia="en-US"/>
              </w:rPr>
              <w:t xml:space="preserve">Препис от Решение на </w:t>
            </w:r>
            <w:proofErr w:type="spellStart"/>
            <w:r w:rsidRPr="008072A7">
              <w:rPr>
                <w:rFonts w:eastAsia="Calibri"/>
                <w:b/>
                <w:sz w:val="24"/>
                <w:szCs w:val="24"/>
                <w:lang w:eastAsia="en-US"/>
              </w:rPr>
              <w:t>ОбС</w:t>
            </w:r>
            <w:proofErr w:type="spellEnd"/>
            <w:r w:rsidRPr="008072A7">
              <w:rPr>
                <w:rFonts w:eastAsia="Calibri"/>
                <w:sz w:val="24"/>
                <w:szCs w:val="24"/>
                <w:lang w:eastAsia="en-US"/>
              </w:rPr>
              <w:t>, за подаване на проектно предложение по конкретната процедура и одобряване на партньора/</w:t>
            </w:r>
            <w:proofErr w:type="spellStart"/>
            <w:r w:rsidRPr="008072A7">
              <w:rPr>
                <w:rFonts w:eastAsia="Calibri"/>
                <w:sz w:val="24"/>
                <w:szCs w:val="24"/>
                <w:lang w:eastAsia="en-US"/>
              </w:rPr>
              <w:t>ите</w:t>
            </w:r>
            <w:proofErr w:type="spellEnd"/>
            <w:r w:rsidRPr="008072A7">
              <w:rPr>
                <w:rFonts w:eastAsia="Calibri"/>
                <w:sz w:val="24"/>
                <w:szCs w:val="24"/>
                <w:lang w:eastAsia="en-US"/>
              </w:rPr>
              <w:t xml:space="preserve"> по проекта, съгл. ЗМСМА (в случай на партньорство), когато кандидат е община и има партньор/и по проекта, сканирано и прикачено в ИСУН (ако е приложимо)</w:t>
            </w:r>
          </w:p>
          <w:p w14:paraId="5A7046A7" w14:textId="0397EECB" w:rsidR="008072A7" w:rsidRPr="008072A7" w:rsidRDefault="008072A7" w:rsidP="00E83C82">
            <w:pPr>
              <w:tabs>
                <w:tab w:val="left" w:pos="-284"/>
              </w:tabs>
              <w:spacing w:before="40" w:after="240"/>
              <w:jc w:val="both"/>
              <w:rPr>
                <w:rFonts w:eastAsia="Calibri"/>
                <w:sz w:val="24"/>
                <w:szCs w:val="24"/>
                <w:lang w:eastAsia="en-US"/>
              </w:rPr>
            </w:pPr>
            <w:r w:rsidRPr="009963C6">
              <w:rPr>
                <w:rFonts w:eastAsia="Calibri"/>
                <w:b/>
                <w:sz w:val="24"/>
                <w:szCs w:val="24"/>
                <w:lang w:eastAsia="en-US"/>
              </w:rPr>
              <w:t>8</w:t>
            </w:r>
            <w:r w:rsidRPr="008072A7">
              <w:rPr>
                <w:rFonts w:eastAsia="Calibri"/>
                <w:b/>
                <w:sz w:val="24"/>
                <w:szCs w:val="24"/>
                <w:lang w:eastAsia="en-US"/>
              </w:rPr>
              <w:t>.</w:t>
            </w:r>
            <w:r w:rsidRPr="008072A7">
              <w:rPr>
                <w:rFonts w:eastAsia="Calibri"/>
                <w:sz w:val="24"/>
                <w:szCs w:val="24"/>
                <w:lang w:eastAsia="en-US"/>
              </w:rPr>
              <w:t xml:space="preserve"> </w:t>
            </w:r>
            <w:r w:rsidRPr="008072A7">
              <w:rPr>
                <w:rFonts w:eastAsia="Calibri"/>
                <w:b/>
                <w:sz w:val="24"/>
                <w:szCs w:val="24"/>
                <w:lang w:eastAsia="en-US"/>
              </w:rPr>
              <w:t>Нотариално заверено пълномощно</w:t>
            </w:r>
            <w:r w:rsidRPr="008072A7">
              <w:rPr>
                <w:rFonts w:eastAsia="Calibri"/>
                <w:sz w:val="24"/>
                <w:szCs w:val="24"/>
                <w:lang w:eastAsia="en-US"/>
              </w:rPr>
              <w:t xml:space="preserve"> (заповед от кмет на община) </w:t>
            </w:r>
            <w:r w:rsidRPr="008072A7">
              <w:rPr>
                <w:rFonts w:eastAsia="Calibri"/>
                <w:b/>
                <w:sz w:val="24"/>
                <w:szCs w:val="24"/>
                <w:lang w:eastAsia="en-US"/>
              </w:rPr>
              <w:t>за упълномощаване на лице</w:t>
            </w:r>
            <w:r w:rsidRPr="008072A7">
              <w:rPr>
                <w:rFonts w:eastAsia="Calibri"/>
                <w:sz w:val="24"/>
                <w:szCs w:val="24"/>
                <w:lang w:eastAsia="en-US"/>
              </w:rPr>
              <w:t>, представляващо кандидата във връзка с подаване на проектното предложение и подписване на формуляра (ако е приложимо) -  сканирано и прикачено в ИСУН 2020.</w:t>
            </w:r>
            <w:r w:rsidR="00BD2FBC">
              <w:rPr>
                <w:sz w:val="24"/>
                <w:szCs w:val="24"/>
              </w:rPr>
              <w:t xml:space="preserve"> В този случай се прилага и декларация на кандидата/партньора (Приложение ІІ), попълнена и пописана и от упълномощеното лице.</w:t>
            </w:r>
          </w:p>
          <w:p w14:paraId="20536969" w14:textId="77777777" w:rsidR="008072A7" w:rsidRPr="008072A7" w:rsidRDefault="008072A7" w:rsidP="00E83C82">
            <w:pPr>
              <w:tabs>
                <w:tab w:val="left" w:pos="-284"/>
              </w:tabs>
              <w:spacing w:before="40" w:after="240"/>
              <w:jc w:val="both"/>
              <w:rPr>
                <w:rFonts w:eastAsia="Calibri"/>
                <w:sz w:val="24"/>
                <w:szCs w:val="24"/>
                <w:lang w:eastAsia="en-US"/>
              </w:rPr>
            </w:pPr>
            <w:r w:rsidRPr="008072A7">
              <w:rPr>
                <w:rFonts w:eastAsia="Calibri"/>
                <w:sz w:val="24"/>
                <w:szCs w:val="24"/>
                <w:lang w:eastAsia="en-US"/>
              </w:rPr>
              <w:t>В случаите, когато една организация се представлява заедно от няколко лица, декларациите си подписват от всички.</w:t>
            </w:r>
          </w:p>
          <w:p w14:paraId="3AFF9479" w14:textId="77777777" w:rsidR="008072A7" w:rsidRPr="008072A7" w:rsidRDefault="008072A7" w:rsidP="00E83C82">
            <w:pPr>
              <w:spacing w:before="120" w:after="120"/>
              <w:jc w:val="both"/>
              <w:rPr>
                <w:rFonts w:eastAsia="Calibri"/>
                <w:b/>
                <w:sz w:val="24"/>
                <w:szCs w:val="24"/>
                <w:lang w:eastAsia="en-US"/>
              </w:rPr>
            </w:pPr>
            <w:r w:rsidRPr="008072A7">
              <w:rPr>
                <w:rFonts w:eastAsia="Calibri"/>
                <w:b/>
                <w:sz w:val="24"/>
                <w:szCs w:val="24"/>
                <w:lang w:eastAsia="en-US"/>
              </w:rPr>
              <w:t>Партньорът/те по процедурата за безвъзмездна финансова помощ трябва да представят следните документи, като ги прикачат в системата ИСУН 2020:</w:t>
            </w:r>
          </w:p>
          <w:p w14:paraId="79EFA9B0" w14:textId="52AE9434" w:rsidR="008072A7" w:rsidRPr="008072A7" w:rsidRDefault="008072A7" w:rsidP="00E83C82">
            <w:pPr>
              <w:tabs>
                <w:tab w:val="left" w:pos="4820"/>
              </w:tabs>
              <w:spacing w:before="120" w:after="120"/>
              <w:jc w:val="both"/>
              <w:rPr>
                <w:rFonts w:eastAsia="Calibri"/>
                <w:sz w:val="24"/>
                <w:szCs w:val="24"/>
                <w:lang w:eastAsia="en-US"/>
              </w:rPr>
            </w:pPr>
            <w:r w:rsidRPr="008C4970">
              <w:rPr>
                <w:rFonts w:eastAsia="Calibri"/>
                <w:b/>
                <w:sz w:val="24"/>
                <w:szCs w:val="24"/>
                <w:lang w:eastAsia="en-US"/>
              </w:rPr>
              <w:t>1.</w:t>
            </w:r>
            <w:r w:rsidRPr="008072A7">
              <w:rPr>
                <w:rFonts w:eastAsia="Calibri"/>
                <w:sz w:val="24"/>
                <w:szCs w:val="24"/>
                <w:lang w:eastAsia="en-US"/>
              </w:rPr>
              <w:t xml:space="preserve"> </w:t>
            </w:r>
            <w:r w:rsidRPr="008072A7">
              <w:rPr>
                <w:rFonts w:eastAsia="Calibri"/>
                <w:b/>
                <w:sz w:val="24"/>
                <w:szCs w:val="24"/>
                <w:lang w:eastAsia="en-US"/>
              </w:rPr>
              <w:t>Приложение ІІ: Декларация на партньора</w:t>
            </w:r>
            <w:r w:rsidRPr="008072A7">
              <w:rPr>
                <w:rFonts w:eastAsia="Calibri"/>
                <w:sz w:val="24"/>
                <w:szCs w:val="24"/>
                <w:lang w:eastAsia="en-US"/>
              </w:rPr>
              <w:t xml:space="preserve"> – попълнена по образец. Попълва се от всички лица, които са </w:t>
            </w:r>
            <w:proofErr w:type="spellStart"/>
            <w:r w:rsidRPr="008072A7">
              <w:rPr>
                <w:rFonts w:eastAsia="Calibri"/>
                <w:sz w:val="24"/>
                <w:szCs w:val="24"/>
                <w:lang w:eastAsia="en-US"/>
              </w:rPr>
              <w:t>овластени</w:t>
            </w:r>
            <w:proofErr w:type="spellEnd"/>
            <w:r w:rsidRPr="008072A7">
              <w:rPr>
                <w:rFonts w:eastAsia="Calibri"/>
                <w:sz w:val="24"/>
                <w:szCs w:val="24"/>
                <w:lang w:eastAsia="en-US"/>
              </w:rPr>
              <w:t xml:space="preserve"> да представляват кандидата/партньора, независимо дали </w:t>
            </w:r>
            <w:proofErr w:type="spellStart"/>
            <w:r w:rsidRPr="008072A7">
              <w:rPr>
                <w:rFonts w:eastAsia="Calibri"/>
                <w:sz w:val="24"/>
                <w:szCs w:val="24"/>
                <w:lang w:eastAsia="en-US"/>
              </w:rPr>
              <w:t>гo</w:t>
            </w:r>
            <w:proofErr w:type="spellEnd"/>
            <w:r w:rsidRPr="008072A7">
              <w:rPr>
                <w:rFonts w:eastAsia="Calibri"/>
                <w:sz w:val="24"/>
                <w:szCs w:val="24"/>
                <w:lang w:eastAsia="en-US"/>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7A4DCCEE" w14:textId="77777777"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sz w:val="24"/>
                <w:szCs w:val="24"/>
                <w:lang w:eastAsia="en-US"/>
              </w:rPr>
              <w:t>Декларацията/</w:t>
            </w:r>
            <w:proofErr w:type="spellStart"/>
            <w:r w:rsidRPr="008072A7">
              <w:rPr>
                <w:rFonts w:eastAsia="Calibri"/>
                <w:sz w:val="24"/>
                <w:szCs w:val="24"/>
                <w:lang w:eastAsia="en-US"/>
              </w:rPr>
              <w:t>ите</w:t>
            </w:r>
            <w:proofErr w:type="spellEnd"/>
            <w:r w:rsidRPr="008072A7">
              <w:rPr>
                <w:rFonts w:eastAsia="Calibri"/>
                <w:sz w:val="24"/>
                <w:szCs w:val="24"/>
                <w:lang w:eastAsia="en-US"/>
              </w:rPr>
              <w:t xml:space="preserve"> се подписва/т от всяко едно от лицата на хартиен носител, сканира/т се и се прикачва/т в ИСУН 2020.</w:t>
            </w:r>
          </w:p>
          <w:p w14:paraId="15BBBA61" w14:textId="77777777"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sz w:val="24"/>
                <w:szCs w:val="24"/>
                <w:lang w:eastAsia="en-US"/>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5DE9CEB6" w14:textId="3D0317D9" w:rsidR="008072A7" w:rsidRPr="008072A7" w:rsidRDefault="008072A7" w:rsidP="00E83C82">
            <w:pPr>
              <w:tabs>
                <w:tab w:val="left" w:pos="284"/>
              </w:tabs>
              <w:spacing w:before="100" w:beforeAutospacing="1" w:after="120"/>
              <w:ind w:left="284"/>
              <w:jc w:val="both"/>
              <w:rPr>
                <w:rFonts w:eastAsia="Calibri"/>
                <w:sz w:val="24"/>
                <w:szCs w:val="24"/>
                <w:lang w:eastAsia="en-US"/>
              </w:rPr>
            </w:pPr>
            <w:r w:rsidRPr="008072A7">
              <w:rPr>
                <w:rFonts w:eastAsia="Calibri"/>
                <w:b/>
                <w:sz w:val="24"/>
                <w:szCs w:val="24"/>
                <w:lang w:eastAsia="en-US"/>
              </w:rPr>
              <w:t>1.</w:t>
            </w:r>
            <w:proofErr w:type="spellStart"/>
            <w:r w:rsidRPr="008072A7">
              <w:rPr>
                <w:rFonts w:eastAsia="Calibri"/>
                <w:b/>
                <w:sz w:val="24"/>
                <w:szCs w:val="24"/>
                <w:lang w:eastAsia="en-US"/>
              </w:rPr>
              <w:t>1</w:t>
            </w:r>
            <w:proofErr w:type="spellEnd"/>
            <w:r w:rsidRPr="008072A7">
              <w:rPr>
                <w:rFonts w:eastAsia="Calibri"/>
                <w:b/>
                <w:sz w:val="24"/>
                <w:szCs w:val="24"/>
                <w:lang w:eastAsia="en-US"/>
              </w:rPr>
              <w:t>. (Приложение ІІ-1)</w:t>
            </w:r>
            <w:r w:rsidRPr="008072A7">
              <w:rPr>
                <w:rFonts w:eastAsia="Calibri"/>
                <w:sz w:val="24"/>
                <w:szCs w:val="24"/>
                <w:lang w:eastAsia="en-US"/>
              </w:rPr>
              <w:t xml:space="preserve"> </w:t>
            </w:r>
            <w:r w:rsidRPr="008072A7">
              <w:rPr>
                <w:rFonts w:eastAsia="Calibri"/>
                <w:b/>
                <w:sz w:val="24"/>
                <w:szCs w:val="24"/>
                <w:lang w:eastAsia="en-US"/>
              </w:rPr>
              <w:t xml:space="preserve">Декларация на партньора </w:t>
            </w:r>
            <w:r w:rsidRPr="008072A7">
              <w:rPr>
                <w:rFonts w:eastAsia="Calibri"/>
                <w:i/>
                <w:sz w:val="24"/>
                <w:szCs w:val="24"/>
                <w:lang w:eastAsia="en-US"/>
              </w:rPr>
              <w:t>(само за партньори общини)</w:t>
            </w:r>
            <w:r w:rsidRPr="008072A7">
              <w:rPr>
                <w:rFonts w:eastAsia="Calibri"/>
                <w:sz w:val="24"/>
                <w:szCs w:val="24"/>
                <w:lang w:eastAsia="en-US"/>
              </w:rPr>
              <w:t xml:space="preserve"> – попълнена по образец към Условията за кандидатстване – подписва се на хартия, сканира се и се прикачва в ИСУН 2020.</w:t>
            </w:r>
          </w:p>
          <w:p w14:paraId="6DAC1426" w14:textId="09A6C2DC"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b/>
                <w:sz w:val="24"/>
                <w:szCs w:val="24"/>
                <w:lang w:eastAsia="en-US"/>
              </w:rPr>
              <w:t>2.</w:t>
            </w:r>
            <w:r w:rsidRPr="008072A7">
              <w:rPr>
                <w:rFonts w:eastAsia="Calibri"/>
                <w:sz w:val="24"/>
                <w:szCs w:val="24"/>
                <w:lang w:eastAsia="en-US"/>
              </w:rPr>
              <w:t xml:space="preserve"> </w:t>
            </w:r>
            <w:r w:rsidRPr="008072A7">
              <w:rPr>
                <w:rFonts w:eastAsia="Calibri"/>
                <w:b/>
                <w:sz w:val="24"/>
                <w:szCs w:val="24"/>
                <w:lang w:eastAsia="en-US"/>
              </w:rPr>
              <w:t>Приложение І</w:t>
            </w:r>
            <w:r w:rsidRPr="008072A7">
              <w:rPr>
                <w:rFonts w:eastAsia="Calibri"/>
                <w:b/>
                <w:sz w:val="24"/>
                <w:szCs w:val="24"/>
                <w:lang w:val="en-US" w:eastAsia="en-US"/>
              </w:rPr>
              <w:t>II</w:t>
            </w:r>
            <w:r w:rsidRPr="008072A7">
              <w:rPr>
                <w:rFonts w:eastAsia="Calibri"/>
                <w:sz w:val="24"/>
                <w:szCs w:val="24"/>
                <w:lang w:eastAsia="en-US"/>
              </w:rPr>
              <w:t xml:space="preserve">: </w:t>
            </w:r>
            <w:r w:rsidRPr="008072A7">
              <w:rPr>
                <w:rFonts w:eastAsia="Calibri"/>
                <w:b/>
                <w:sz w:val="24"/>
                <w:szCs w:val="24"/>
                <w:lang w:eastAsia="en-US"/>
              </w:rPr>
              <w:t>Декларация за минимални и държавни помощи</w:t>
            </w:r>
            <w:r w:rsidRPr="008072A7">
              <w:rPr>
                <w:rFonts w:eastAsia="Calibri"/>
                <w:sz w:val="24"/>
                <w:szCs w:val="24"/>
                <w:lang w:eastAsia="en-US"/>
              </w:rPr>
              <w:t xml:space="preserve"> – попълнена по образец, </w:t>
            </w:r>
            <w:r w:rsidRPr="008072A7">
              <w:rPr>
                <w:rFonts w:eastAsia="Calibri"/>
                <w:color w:val="000000"/>
                <w:sz w:val="24"/>
                <w:szCs w:val="24"/>
                <w:lang w:eastAsia="en-US"/>
              </w:rPr>
              <w:t xml:space="preserve">подписва се от поне едно от представляващите организацията лица, вписани </w:t>
            </w:r>
            <w:r w:rsidRPr="008072A7">
              <w:rPr>
                <w:rFonts w:eastAsia="Calibri"/>
                <w:color w:val="000000"/>
                <w:sz w:val="24"/>
                <w:szCs w:val="24"/>
                <w:lang w:eastAsia="en-US"/>
              </w:rPr>
              <w:lastRenderedPageBreak/>
              <w:t>като представляващи организацията-партньор в търговския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r w:rsidRPr="008072A7">
              <w:rPr>
                <w:rFonts w:eastAsia="Calibri"/>
                <w:sz w:val="24"/>
                <w:szCs w:val="24"/>
                <w:lang w:eastAsia="en-US"/>
              </w:rPr>
              <w:t>.</w:t>
            </w:r>
          </w:p>
          <w:p w14:paraId="7D8DF58E" w14:textId="2AC07E59" w:rsidR="008072A7" w:rsidRPr="008072A7" w:rsidRDefault="008072A7" w:rsidP="00E83C82">
            <w:pPr>
              <w:spacing w:after="160"/>
              <w:jc w:val="both"/>
              <w:rPr>
                <w:rFonts w:eastAsia="Calibri"/>
                <w:sz w:val="24"/>
                <w:szCs w:val="24"/>
                <w:lang w:eastAsia="en-US"/>
              </w:rPr>
            </w:pPr>
            <w:r w:rsidRPr="008072A7">
              <w:rPr>
                <w:rFonts w:eastAsia="Calibri"/>
                <w:b/>
                <w:sz w:val="24"/>
                <w:szCs w:val="24"/>
                <w:lang w:eastAsia="en-US"/>
              </w:rPr>
              <w:t xml:space="preserve">3. Приложение </w:t>
            </w:r>
            <w:r w:rsidRPr="008072A7">
              <w:rPr>
                <w:rFonts w:eastAsia="Calibri"/>
                <w:b/>
                <w:sz w:val="24"/>
                <w:szCs w:val="24"/>
                <w:lang w:val="en-US" w:eastAsia="en-US"/>
              </w:rPr>
              <w:t>I</w:t>
            </w:r>
            <w:r w:rsidRPr="008072A7">
              <w:rPr>
                <w:rFonts w:eastAsia="Calibri"/>
                <w:b/>
                <w:sz w:val="24"/>
                <w:szCs w:val="24"/>
                <w:lang w:eastAsia="en-US"/>
              </w:rPr>
              <w:t>V- Декларация за предоставяне на данни от НСИ</w:t>
            </w:r>
            <w:r w:rsidRPr="008072A7">
              <w:rPr>
                <w:rFonts w:eastAsia="Calibri"/>
                <w:sz w:val="24"/>
                <w:szCs w:val="24"/>
                <w:lang w:eastAsia="en-US"/>
              </w:rPr>
              <w:t>- попълнена по образец към Условията за кандидатстване, подписва се на хартия от поне едно от представляващите организацията лица, сканира се и се прикачва в ИСУН;</w:t>
            </w:r>
          </w:p>
          <w:p w14:paraId="4A123D40" w14:textId="77777777"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b/>
                <w:sz w:val="24"/>
                <w:szCs w:val="24"/>
                <w:lang w:eastAsia="en-US"/>
              </w:rPr>
              <w:t>4. Удостоверение за актуално състояние на партньора</w:t>
            </w:r>
            <w:r w:rsidRPr="008072A7">
              <w:rPr>
                <w:rFonts w:eastAsia="Calibri"/>
                <w:sz w:val="24"/>
                <w:szCs w:val="24"/>
                <w:lang w:eastAsia="en-US"/>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w:t>
            </w:r>
            <w:r w:rsidRPr="008072A7">
              <w:rPr>
                <w:rFonts w:eastAsia="Calibri"/>
                <w:color w:val="000000"/>
                <w:sz w:val="24"/>
                <w:szCs w:val="24"/>
                <w:lang w:eastAsia="en-US"/>
              </w:rPr>
              <w:t>и регистъра на юридическите лица с нестопанска цел</w:t>
            </w:r>
            <w:r w:rsidRPr="008072A7">
              <w:rPr>
                <w:rFonts w:eastAsia="Calibri"/>
                <w:sz w:val="24"/>
                <w:szCs w:val="24"/>
                <w:lang w:eastAsia="en-US"/>
              </w:rPr>
              <w:t xml:space="preserve">, това обстоятелство ще се проверява по служебен път, съгласно чл. 23, ал. 6 от Закона за Търговския регистър </w:t>
            </w:r>
            <w:r w:rsidRPr="008072A7">
              <w:rPr>
                <w:rFonts w:eastAsia="Calibri"/>
                <w:color w:val="000000"/>
                <w:sz w:val="24"/>
                <w:szCs w:val="24"/>
                <w:lang w:eastAsia="en-US"/>
              </w:rPr>
              <w:t>и регистъра на юридическите лица с нестопанска цел</w:t>
            </w:r>
            <w:r w:rsidRPr="008072A7">
              <w:rPr>
                <w:rFonts w:eastAsia="Calibri"/>
                <w:sz w:val="24"/>
                <w:szCs w:val="24"/>
                <w:lang w:eastAsia="en-US"/>
              </w:rPr>
              <w:t>;</w:t>
            </w:r>
          </w:p>
          <w:p w14:paraId="38C4930C" w14:textId="3AB6A823" w:rsidR="008072A7" w:rsidRPr="008072A7" w:rsidRDefault="008072A7" w:rsidP="00E83C82">
            <w:pPr>
              <w:tabs>
                <w:tab w:val="left" w:pos="-284"/>
              </w:tabs>
              <w:spacing w:before="120" w:after="120"/>
              <w:jc w:val="both"/>
              <w:rPr>
                <w:rFonts w:eastAsia="Calibri"/>
                <w:sz w:val="24"/>
                <w:szCs w:val="24"/>
                <w:lang w:eastAsia="en-US"/>
              </w:rPr>
            </w:pPr>
            <w:r w:rsidRPr="008072A7">
              <w:rPr>
                <w:rFonts w:eastAsia="Calibri"/>
                <w:b/>
                <w:sz w:val="24"/>
                <w:szCs w:val="24"/>
                <w:lang w:eastAsia="en-US"/>
              </w:rPr>
              <w:t xml:space="preserve">5. </w:t>
            </w:r>
            <w:r w:rsidRPr="008072A7">
              <w:rPr>
                <w:rFonts w:eastAsia="Calibri"/>
                <w:sz w:val="24"/>
                <w:szCs w:val="24"/>
                <w:lang w:eastAsia="en-US"/>
              </w:rPr>
              <w:t xml:space="preserve"> </w:t>
            </w:r>
            <w:r w:rsidRPr="00844B77">
              <w:rPr>
                <w:rFonts w:eastAsia="Calibri"/>
                <w:b/>
                <w:sz w:val="24"/>
                <w:szCs w:val="24"/>
              </w:rPr>
              <w:t xml:space="preserve">Счетоводен баланс за </w:t>
            </w:r>
            <w:r w:rsidR="008A0D2C">
              <w:rPr>
                <w:rFonts w:eastAsia="Calibri"/>
                <w:b/>
                <w:sz w:val="24"/>
                <w:szCs w:val="24"/>
              </w:rPr>
              <w:t>предходната</w:t>
            </w:r>
            <w:r w:rsidR="008A0D2C" w:rsidRPr="00844B77">
              <w:rPr>
                <w:rFonts w:eastAsia="Calibri"/>
                <w:b/>
                <w:sz w:val="24"/>
                <w:szCs w:val="24"/>
              </w:rPr>
              <w:t xml:space="preserve">  </w:t>
            </w:r>
            <w:r w:rsidRPr="00844B77">
              <w:rPr>
                <w:rFonts w:eastAsia="Calibri"/>
                <w:b/>
                <w:sz w:val="24"/>
                <w:szCs w:val="24"/>
              </w:rPr>
              <w:t>финансова година</w:t>
            </w:r>
            <w:r w:rsidRPr="008072A7">
              <w:rPr>
                <w:rFonts w:eastAsia="Calibri"/>
                <w:sz w:val="24"/>
                <w:szCs w:val="24"/>
                <w:lang w:eastAsia="en-US"/>
              </w:rPr>
              <w:t xml:space="preserve"> (индивидуален) - сканирани и прикачени в ИСУН</w:t>
            </w:r>
            <w:r w:rsidR="008A0D2C">
              <w:rPr>
                <w:rFonts w:eastAsia="Calibri"/>
                <w:sz w:val="24"/>
                <w:szCs w:val="24"/>
                <w:lang w:eastAsia="en-US"/>
              </w:rPr>
              <w:t xml:space="preserve"> </w:t>
            </w:r>
            <w:r w:rsidR="008A0D2C">
              <w:rPr>
                <w:sz w:val="24"/>
                <w:szCs w:val="24"/>
              </w:rPr>
              <w:t>2020</w:t>
            </w:r>
            <w:r w:rsidR="008A0D2C" w:rsidRPr="007713C1">
              <w:rPr>
                <w:sz w:val="24"/>
                <w:szCs w:val="24"/>
              </w:rPr>
              <w:t xml:space="preserve">. </w:t>
            </w:r>
            <w:r w:rsidR="008A0D2C" w:rsidRPr="00DA4F86">
              <w:rPr>
                <w:sz w:val="24"/>
                <w:szCs w:val="24"/>
              </w:rPr>
              <w:t>Приложимо за партньори, които не са подали към НСИ финансови отчети за предходната финансова година.</w:t>
            </w:r>
            <w:del w:id="93" w:author="Iliana Kovacheva" w:date="2019-05-20T09:47:00Z">
              <w:r w:rsidRPr="008072A7" w:rsidDel="00AC65ED">
                <w:rPr>
                  <w:rFonts w:eastAsia="Calibri"/>
                  <w:sz w:val="24"/>
                  <w:szCs w:val="24"/>
                  <w:lang w:eastAsia="en-US"/>
                </w:rPr>
                <w:delText>.</w:delText>
              </w:r>
            </w:del>
            <w:r w:rsidRPr="008072A7">
              <w:rPr>
                <w:rFonts w:eastAsia="Calibri"/>
                <w:sz w:val="24"/>
                <w:szCs w:val="24"/>
                <w:lang w:eastAsia="en-US"/>
              </w:rPr>
              <w:t xml:space="preserve"> </w:t>
            </w:r>
          </w:p>
          <w:p w14:paraId="684A022F" w14:textId="15CC5377" w:rsidR="008072A7" w:rsidRPr="008072A7" w:rsidRDefault="008072A7" w:rsidP="00E83C82">
            <w:pPr>
              <w:tabs>
                <w:tab w:val="left" w:pos="-284"/>
              </w:tabs>
              <w:spacing w:before="120" w:after="120"/>
              <w:jc w:val="both"/>
              <w:rPr>
                <w:rFonts w:eastAsia="Calibri"/>
                <w:sz w:val="24"/>
                <w:szCs w:val="24"/>
                <w:lang w:eastAsia="en-US"/>
              </w:rPr>
            </w:pPr>
            <w:r w:rsidRPr="008072A7">
              <w:rPr>
                <w:rFonts w:eastAsia="Calibri"/>
                <w:sz w:val="24"/>
                <w:szCs w:val="24"/>
                <w:lang w:eastAsia="en-US"/>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0BD499FA" w14:textId="2D03A178" w:rsidR="00A81454" w:rsidRPr="0036147C" w:rsidRDefault="00A81454" w:rsidP="0015631B">
            <w:pPr>
              <w:pStyle w:val="a0"/>
              <w:numPr>
                <w:ilvl w:val="0"/>
                <w:numId w:val="17"/>
              </w:numPr>
              <w:jc w:val="both"/>
              <w:rPr>
                <w:rFonts w:eastAsia="Calibri"/>
                <w:sz w:val="24"/>
                <w:szCs w:val="24"/>
              </w:rPr>
            </w:pPr>
            <w:r w:rsidRPr="00A81454">
              <w:rPr>
                <w:rFonts w:eastAsia="Calibri"/>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7A42A235" w14:textId="7BDDECDB" w:rsidR="008072A7" w:rsidRPr="008072A7" w:rsidRDefault="008072A7" w:rsidP="0015631B">
            <w:pPr>
              <w:numPr>
                <w:ilvl w:val="0"/>
                <w:numId w:val="17"/>
              </w:numPr>
              <w:tabs>
                <w:tab w:val="left" w:pos="-284"/>
              </w:tabs>
              <w:spacing w:before="120" w:after="120"/>
              <w:contextualSpacing/>
              <w:jc w:val="both"/>
              <w:rPr>
                <w:rFonts w:eastAsia="Calibri"/>
                <w:sz w:val="24"/>
                <w:szCs w:val="24"/>
                <w:lang w:eastAsia="en-US"/>
              </w:rPr>
            </w:pPr>
            <w:r w:rsidRPr="008072A7">
              <w:rPr>
                <w:rFonts w:eastAsia="Calibri"/>
                <w:sz w:val="24"/>
                <w:szCs w:val="24"/>
                <w:lang w:eastAsia="en-US"/>
              </w:rPr>
              <w:t xml:space="preserve">За </w:t>
            </w:r>
            <w:proofErr w:type="spellStart"/>
            <w:r w:rsidRPr="008072A7">
              <w:rPr>
                <w:rFonts w:eastAsia="Calibri"/>
                <w:sz w:val="24"/>
                <w:szCs w:val="24"/>
                <w:lang w:eastAsia="en-US"/>
              </w:rPr>
              <w:t>новорегистрираните</w:t>
            </w:r>
            <w:proofErr w:type="spellEnd"/>
            <w:r w:rsidRPr="008072A7">
              <w:rPr>
                <w:rFonts w:eastAsia="Calibri"/>
                <w:sz w:val="24"/>
                <w:szCs w:val="24"/>
                <w:lang w:eastAsia="en-US"/>
              </w:rPr>
              <w:t>/новосъздадените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r w:rsidR="008A0D2C">
              <w:rPr>
                <w:rFonts w:eastAsia="Calibri"/>
                <w:sz w:val="24"/>
                <w:szCs w:val="24"/>
                <w:lang w:eastAsia="en-US"/>
              </w:rPr>
              <w:t xml:space="preserve"> 2020</w:t>
            </w:r>
            <w:r w:rsidRPr="008072A7">
              <w:rPr>
                <w:rFonts w:eastAsia="Calibri"/>
                <w:sz w:val="24"/>
                <w:szCs w:val="24"/>
                <w:lang w:eastAsia="en-US"/>
              </w:rPr>
              <w:t>.</w:t>
            </w:r>
          </w:p>
          <w:p w14:paraId="3CDC6BCB" w14:textId="1EB60EEA" w:rsidR="00304F33" w:rsidRPr="00782575" w:rsidRDefault="00304F33" w:rsidP="0015631B">
            <w:pPr>
              <w:pStyle w:val="a0"/>
              <w:numPr>
                <w:ilvl w:val="0"/>
                <w:numId w:val="21"/>
              </w:numPr>
              <w:tabs>
                <w:tab w:val="left" w:pos="-284"/>
              </w:tabs>
              <w:spacing w:before="120"/>
              <w:jc w:val="both"/>
              <w:rPr>
                <w:rFonts w:eastAsia="Calibri"/>
                <w:sz w:val="24"/>
                <w:szCs w:val="24"/>
                <w:lang w:eastAsia="en-US"/>
              </w:rPr>
            </w:pPr>
            <w:r w:rsidRPr="00782575">
              <w:rPr>
                <w:rFonts w:eastAsia="Calibri"/>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14:paraId="011A09C2" w14:textId="3BFF9C0C" w:rsidR="008072A7" w:rsidRPr="008072A7" w:rsidRDefault="00304F33" w:rsidP="00CB16DE">
            <w:pPr>
              <w:tabs>
                <w:tab w:val="left" w:pos="4820"/>
              </w:tabs>
              <w:spacing w:before="240" w:after="120"/>
              <w:jc w:val="both"/>
              <w:rPr>
                <w:rFonts w:eastAsia="Calibri"/>
                <w:sz w:val="24"/>
                <w:szCs w:val="24"/>
                <w:lang w:eastAsia="en-US"/>
              </w:rPr>
            </w:pPr>
            <w:r>
              <w:rPr>
                <w:sz w:val="24"/>
                <w:szCs w:val="24"/>
              </w:rPr>
              <w:t xml:space="preserve"> </w:t>
            </w:r>
            <w:r w:rsidR="00352715">
              <w:rPr>
                <w:rFonts w:eastAsia="Calibri"/>
                <w:b/>
                <w:sz w:val="24"/>
                <w:szCs w:val="24"/>
                <w:lang w:eastAsia="en-US"/>
              </w:rPr>
              <w:t>6</w:t>
            </w:r>
            <w:r w:rsidR="008072A7" w:rsidRPr="008072A7">
              <w:rPr>
                <w:rFonts w:eastAsia="Calibri"/>
                <w:b/>
                <w:sz w:val="24"/>
                <w:szCs w:val="24"/>
                <w:lang w:eastAsia="en-US"/>
              </w:rPr>
              <w:t>.</w:t>
            </w:r>
            <w:r w:rsidR="008072A7" w:rsidRPr="008072A7">
              <w:rPr>
                <w:rFonts w:eastAsia="Calibri"/>
                <w:sz w:val="24"/>
                <w:szCs w:val="24"/>
                <w:lang w:eastAsia="en-US"/>
              </w:rPr>
              <w:t xml:space="preserve"> </w:t>
            </w:r>
            <w:r w:rsidR="008072A7" w:rsidRPr="008072A7">
              <w:rPr>
                <w:rFonts w:eastAsia="Calibri"/>
                <w:b/>
                <w:sz w:val="24"/>
                <w:szCs w:val="24"/>
                <w:lang w:eastAsia="en-US"/>
              </w:rPr>
              <w:t xml:space="preserve">Препис от Решение на </w:t>
            </w:r>
            <w:proofErr w:type="spellStart"/>
            <w:r w:rsidR="008072A7" w:rsidRPr="008072A7">
              <w:rPr>
                <w:rFonts w:eastAsia="Calibri"/>
                <w:b/>
                <w:sz w:val="24"/>
                <w:szCs w:val="24"/>
                <w:lang w:eastAsia="en-US"/>
              </w:rPr>
              <w:t>ОбС</w:t>
            </w:r>
            <w:proofErr w:type="spellEnd"/>
            <w:r w:rsidR="008072A7" w:rsidRPr="008072A7">
              <w:rPr>
                <w:rFonts w:eastAsia="Calibri"/>
                <w:sz w:val="24"/>
                <w:szCs w:val="24"/>
                <w:lang w:eastAsia="en-US"/>
              </w:rPr>
              <w:t xml:space="preserve"> за одобряване на партньора/</w:t>
            </w:r>
            <w:proofErr w:type="spellStart"/>
            <w:r w:rsidR="008072A7" w:rsidRPr="008072A7">
              <w:rPr>
                <w:rFonts w:eastAsia="Calibri"/>
                <w:sz w:val="24"/>
                <w:szCs w:val="24"/>
                <w:lang w:eastAsia="en-US"/>
              </w:rPr>
              <w:t>ите</w:t>
            </w:r>
            <w:proofErr w:type="spellEnd"/>
            <w:r w:rsidR="008072A7" w:rsidRPr="008072A7">
              <w:rPr>
                <w:rFonts w:eastAsia="Calibri"/>
                <w:sz w:val="24"/>
                <w:szCs w:val="24"/>
                <w:lang w:eastAsia="en-US"/>
              </w:rPr>
              <w:t xml:space="preserve"> по проекта, съгл. ЗМСМА (в случай на партньорство), когато кандидат е община и има партньор/и по проекта, сканирано и прикачено в ИСУН</w:t>
            </w:r>
            <w:r w:rsidR="008A0D2C">
              <w:rPr>
                <w:rFonts w:eastAsia="Calibri"/>
                <w:sz w:val="24"/>
                <w:szCs w:val="24"/>
                <w:lang w:eastAsia="en-US"/>
              </w:rPr>
              <w:t xml:space="preserve"> 2020</w:t>
            </w:r>
            <w:r w:rsidR="008072A7" w:rsidRPr="008072A7">
              <w:rPr>
                <w:rFonts w:eastAsia="Calibri"/>
                <w:sz w:val="24"/>
                <w:szCs w:val="24"/>
                <w:lang w:eastAsia="en-US"/>
              </w:rPr>
              <w:t>;</w:t>
            </w:r>
          </w:p>
          <w:p w14:paraId="5EF50BED" w14:textId="77777777"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sz w:val="24"/>
                <w:szCs w:val="24"/>
                <w:lang w:eastAsia="en-US"/>
              </w:rPr>
              <w:t>В случаите, когато една организация се представлява заедно от няколко лица, декларациите си подписват от всички.</w:t>
            </w:r>
          </w:p>
          <w:p w14:paraId="56EFB67E" w14:textId="6DCB5EFF" w:rsidR="008072A7" w:rsidRPr="009963C6" w:rsidRDefault="008072A7" w:rsidP="00E83C82">
            <w:pPr>
              <w:spacing w:before="120" w:after="120"/>
              <w:jc w:val="both"/>
              <w:rPr>
                <w:rFonts w:eastAsia="Calibri"/>
                <w:sz w:val="24"/>
                <w:szCs w:val="24"/>
                <w:lang w:eastAsia="en-US"/>
              </w:rPr>
            </w:pPr>
            <w:r w:rsidRPr="008072A7">
              <w:rPr>
                <w:rFonts w:eastAsia="Calibri"/>
                <w:sz w:val="24"/>
                <w:szCs w:val="24"/>
                <w:lang w:eastAsia="en-US"/>
              </w:rPr>
              <w:t xml:space="preserve">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да бъдат изискани допълнително от Оценителната комисия  като за целта ще бъде определен срок за предоставянето им, не по-кратък от една седмица. </w:t>
            </w:r>
          </w:p>
          <w:p w14:paraId="505927E6" w14:textId="77777777" w:rsidR="008072A7" w:rsidRPr="008072A7" w:rsidRDefault="008072A7" w:rsidP="00E83C82">
            <w:pPr>
              <w:tabs>
                <w:tab w:val="left" w:pos="4820"/>
              </w:tabs>
              <w:spacing w:before="120" w:after="120"/>
              <w:jc w:val="both"/>
              <w:rPr>
                <w:rFonts w:eastAsia="Calibri"/>
                <w:sz w:val="24"/>
                <w:szCs w:val="24"/>
                <w:lang w:eastAsia="en-US"/>
              </w:rPr>
            </w:pPr>
            <w:r w:rsidRPr="008072A7">
              <w:rPr>
                <w:rFonts w:eastAsia="Calibri"/>
                <w:b/>
                <w:sz w:val="24"/>
                <w:szCs w:val="24"/>
                <w:lang w:eastAsia="en-US"/>
              </w:rPr>
              <w:lastRenderedPageBreak/>
              <w:t>Служебни проверки се правят за доказване на допустимост на кандидатите, в случай че информацията е публична</w:t>
            </w:r>
            <w:r w:rsidRPr="008072A7">
              <w:rPr>
                <w:rFonts w:eastAsia="Calibri"/>
                <w:sz w:val="24"/>
                <w:szCs w:val="24"/>
                <w:lang w:eastAsia="en-US"/>
              </w:rPr>
              <w:t xml:space="preserve">: </w:t>
            </w:r>
          </w:p>
          <w:p w14:paraId="00C13004" w14:textId="77777777" w:rsidR="008072A7" w:rsidRPr="008072A7" w:rsidRDefault="008072A7" w:rsidP="0015631B">
            <w:pPr>
              <w:numPr>
                <w:ilvl w:val="0"/>
                <w:numId w:val="6"/>
              </w:numPr>
              <w:tabs>
                <w:tab w:val="left" w:pos="4820"/>
              </w:tabs>
              <w:spacing w:before="120" w:after="120"/>
              <w:contextualSpacing/>
              <w:jc w:val="both"/>
              <w:rPr>
                <w:rFonts w:eastAsia="Calibri"/>
                <w:sz w:val="24"/>
                <w:szCs w:val="24"/>
                <w:lang w:eastAsia="en-US"/>
              </w:rPr>
            </w:pPr>
            <w:r w:rsidRPr="008072A7">
              <w:rPr>
                <w:rFonts w:eastAsia="Calibri"/>
                <w:sz w:val="24"/>
                <w:szCs w:val="24"/>
                <w:lang w:eastAsia="en-US"/>
              </w:rPr>
              <w:t>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вписани въз основа на лиценза от ДАЗД (ако е приложимо);</w:t>
            </w:r>
          </w:p>
          <w:p w14:paraId="6DFCC001" w14:textId="77777777" w:rsidR="008072A7" w:rsidRPr="004A3CC7" w:rsidRDefault="008072A7" w:rsidP="008A7F79">
            <w:pPr>
              <w:tabs>
                <w:tab w:val="left" w:pos="4820"/>
              </w:tabs>
              <w:spacing w:before="120" w:after="120"/>
              <w:ind w:left="720"/>
              <w:contextualSpacing/>
              <w:jc w:val="both"/>
              <w:rPr>
                <w:rFonts w:eastAsia="Calibri"/>
                <w:sz w:val="24"/>
                <w:szCs w:val="24"/>
                <w:lang w:eastAsia="en-US"/>
              </w:rPr>
            </w:pPr>
          </w:p>
          <w:p w14:paraId="145EE705" w14:textId="77777777" w:rsidR="008072A7" w:rsidRPr="008072A7" w:rsidRDefault="008072A7" w:rsidP="00E83C82">
            <w:pPr>
              <w:spacing w:before="120" w:after="120"/>
              <w:jc w:val="both"/>
              <w:rPr>
                <w:rFonts w:eastAsia="Calibri"/>
                <w:sz w:val="24"/>
                <w:szCs w:val="24"/>
                <w:lang w:eastAsia="en-US"/>
              </w:rPr>
            </w:pPr>
            <w:r w:rsidRPr="008072A7">
              <w:rPr>
                <w:rFonts w:eastAsia="Calibri"/>
                <w:sz w:val="24"/>
                <w:szCs w:val="24"/>
                <w:lang w:eastAsia="en-US"/>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w:t>
            </w:r>
            <w:r w:rsidRPr="00A01A79">
              <w:rPr>
                <w:rFonts w:eastAsia="Calibri"/>
                <w:sz w:val="24"/>
                <w:szCs w:val="24"/>
                <w:lang w:eastAsia="en-US"/>
              </w:rPr>
              <w:t xml:space="preserve">съгласно т. </w:t>
            </w:r>
            <w:r w:rsidRPr="00E828A5">
              <w:rPr>
                <w:rFonts w:eastAsia="Calibri"/>
                <w:sz w:val="24"/>
                <w:szCs w:val="24"/>
              </w:rPr>
              <w:t>22</w:t>
            </w:r>
            <w:r w:rsidRPr="00A01A79">
              <w:rPr>
                <w:rFonts w:eastAsia="Calibri"/>
                <w:sz w:val="24"/>
                <w:szCs w:val="24"/>
                <w:lang w:eastAsia="en-US"/>
              </w:rPr>
              <w:t xml:space="preserve"> от Условията</w:t>
            </w:r>
            <w:r w:rsidRPr="008072A7">
              <w:rPr>
                <w:rFonts w:eastAsia="Calibri"/>
                <w:sz w:val="24"/>
                <w:szCs w:val="24"/>
                <w:lang w:eastAsia="en-US"/>
              </w:rPr>
              <w:t xml:space="preserve"> за кандидатстване.</w:t>
            </w:r>
          </w:p>
          <w:p w14:paraId="17D159A6" w14:textId="77777777" w:rsidR="008072A7" w:rsidRPr="008072A7" w:rsidRDefault="008072A7" w:rsidP="00E83C82">
            <w:pPr>
              <w:spacing w:before="120" w:after="120"/>
              <w:jc w:val="both"/>
              <w:rPr>
                <w:rFonts w:eastAsia="Calibri"/>
                <w:sz w:val="24"/>
                <w:szCs w:val="24"/>
                <w:lang w:eastAsia="en-US"/>
              </w:rPr>
            </w:pPr>
            <w:r w:rsidRPr="008072A7">
              <w:rPr>
                <w:rFonts w:eastAsia="Calibri"/>
                <w:sz w:val="24"/>
                <w:szCs w:val="24"/>
                <w:lang w:eastAsia="en-US"/>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5568FCEF" w14:textId="77777777" w:rsidR="008072A7" w:rsidRPr="008072A7" w:rsidRDefault="008072A7" w:rsidP="003743A0">
            <w:pPr>
              <w:autoSpaceDE w:val="0"/>
              <w:autoSpaceDN w:val="0"/>
              <w:adjustRightInd w:val="0"/>
              <w:spacing w:before="120"/>
              <w:jc w:val="both"/>
              <w:rPr>
                <w:rFonts w:eastAsia="Calibri"/>
                <w:sz w:val="24"/>
                <w:szCs w:val="24"/>
                <w:lang w:eastAsia="en-US"/>
              </w:rPr>
            </w:pPr>
            <w:r w:rsidRPr="008072A7">
              <w:rPr>
                <w:rFonts w:eastAsia="Calibri"/>
                <w:sz w:val="24"/>
                <w:szCs w:val="24"/>
                <w:lang w:eastAsia="en-US"/>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Pr="008072A7">
              <w:rPr>
                <w:rFonts w:eastAsia="Calibri"/>
                <w:color w:val="000000"/>
                <w:sz w:val="24"/>
                <w:szCs w:val="24"/>
                <w:lang w:eastAsia="en-US"/>
              </w:rPr>
              <w:t xml:space="preserve">еотстраняването на </w:t>
            </w:r>
            <w:proofErr w:type="spellStart"/>
            <w:r w:rsidRPr="008072A7">
              <w:rPr>
                <w:rFonts w:eastAsia="Calibri"/>
                <w:color w:val="000000"/>
                <w:sz w:val="24"/>
                <w:szCs w:val="24"/>
                <w:lang w:eastAsia="en-US"/>
              </w:rPr>
              <w:t>нередовностите</w:t>
            </w:r>
            <w:proofErr w:type="spellEnd"/>
            <w:r w:rsidRPr="008072A7">
              <w:rPr>
                <w:rFonts w:eastAsia="Calibri"/>
                <w:color w:val="000000"/>
                <w:sz w:val="24"/>
                <w:szCs w:val="24"/>
                <w:lang w:eastAsia="en-US"/>
              </w:rPr>
              <w:t xml:space="preserve"> в срок може да доведе до прекратяване на производството по отношение на кандидата</w:t>
            </w:r>
            <w:r w:rsidRPr="008072A7">
              <w:rPr>
                <w:rFonts w:eastAsia="Calibri"/>
                <w:sz w:val="24"/>
                <w:szCs w:val="24"/>
                <w:lang w:eastAsia="en-US"/>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r w:rsidR="00D44778">
              <w:rPr>
                <w:rFonts w:eastAsia="Calibri"/>
                <w:sz w:val="24"/>
                <w:szCs w:val="24"/>
                <w:lang w:eastAsia="en-US"/>
              </w:rPr>
              <w:t>.</w:t>
            </w:r>
          </w:p>
          <w:tbl>
            <w:tblPr>
              <w:tblStyle w:val="ae"/>
              <w:tblW w:w="0" w:type="auto"/>
              <w:tblLook w:val="04A0" w:firstRow="1" w:lastRow="0" w:firstColumn="1" w:lastColumn="0" w:noHBand="0" w:noVBand="1"/>
            </w:tblPr>
            <w:tblGrid>
              <w:gridCol w:w="9270"/>
            </w:tblGrid>
            <w:tr w:rsidR="008072A7" w:rsidRPr="008072A7" w14:paraId="2B1E4E0D" w14:textId="77777777" w:rsidTr="00F5765E">
              <w:trPr>
                <w:trHeight w:val="1153"/>
              </w:trPr>
              <w:tc>
                <w:tcPr>
                  <w:tcW w:w="9270" w:type="dxa"/>
                  <w:shd w:val="clear" w:color="auto" w:fill="EDEDED" w:themeFill="accent3" w:themeFillTint="33"/>
                </w:tcPr>
                <w:p w14:paraId="37BC4F8A" w14:textId="77777777" w:rsidR="008072A7" w:rsidRPr="008072A7" w:rsidRDefault="008072A7" w:rsidP="00E83C82">
                  <w:pPr>
                    <w:autoSpaceDE w:val="0"/>
                    <w:autoSpaceDN w:val="0"/>
                    <w:adjustRightInd w:val="0"/>
                    <w:spacing w:before="120" w:after="120"/>
                    <w:jc w:val="both"/>
                    <w:rPr>
                      <w:b/>
                      <w:sz w:val="24"/>
                      <w:szCs w:val="24"/>
                    </w:rPr>
                  </w:pPr>
                  <w:r w:rsidRPr="008072A7">
                    <w:rPr>
                      <w:b/>
                      <w:sz w:val="24"/>
                      <w:szCs w:val="24"/>
                    </w:rPr>
                    <w:t>Важно!</w:t>
                  </w:r>
                </w:p>
                <w:p w14:paraId="4E443E7E" w14:textId="090315AB" w:rsidR="008072A7" w:rsidRPr="008072A7" w:rsidRDefault="008072A7" w:rsidP="00E83C82">
                  <w:pPr>
                    <w:spacing w:before="120" w:after="120"/>
                    <w:jc w:val="both"/>
                    <w:rPr>
                      <w:snapToGrid w:val="0"/>
                      <w:sz w:val="24"/>
                    </w:rPr>
                  </w:pPr>
                  <w:r w:rsidRPr="008072A7">
                    <w:rPr>
                      <w:snapToGrid w:val="0"/>
                      <w:sz w:val="24"/>
                      <w:szCs w:val="24"/>
                    </w:rPr>
                    <w:t>Кандидатите следва редовно да проверяват профила си в ИСУН</w:t>
                  </w:r>
                  <w:r w:rsidR="008A0D2C">
                    <w:rPr>
                      <w:snapToGrid w:val="0"/>
                      <w:sz w:val="24"/>
                      <w:szCs w:val="24"/>
                    </w:rPr>
                    <w:t xml:space="preserve"> 2020</w:t>
                  </w:r>
                  <w:r w:rsidRPr="008072A7">
                    <w:rPr>
                      <w:snapToGrid w:val="0"/>
                      <w:sz w:val="24"/>
                      <w:szCs w:val="24"/>
                    </w:rPr>
                    <w:t>, тъй като чрез него оценителната комисия осъществява комуникацията си с тях!</w:t>
                  </w:r>
                </w:p>
              </w:tc>
            </w:tr>
          </w:tbl>
          <w:p w14:paraId="44A5203D" w14:textId="77777777" w:rsidR="0006081F" w:rsidRPr="009963C6" w:rsidRDefault="008072A7" w:rsidP="00E83C82">
            <w:pPr>
              <w:spacing w:before="120" w:after="120"/>
              <w:jc w:val="both"/>
            </w:pPr>
            <w:r w:rsidRPr="009963C6">
              <w:rPr>
                <w:rFonts w:eastAsia="Calibri"/>
                <w:sz w:val="24"/>
                <w:szCs w:val="24"/>
                <w:lang w:eastAsia="en-US"/>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64EA2D53" w14:textId="77777777" w:rsidR="0006081F" w:rsidRPr="007713C1" w:rsidRDefault="00CD534E" w:rsidP="00E83C82">
      <w:pPr>
        <w:pStyle w:val="1"/>
      </w:pPr>
      <w:bookmarkStart w:id="94" w:name="_Toc445385617"/>
      <w:bookmarkStart w:id="95" w:name="_Toc533513027"/>
      <w:r>
        <w:lastRenderedPageBreak/>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94"/>
      <w:bookmarkEnd w:id="95"/>
    </w:p>
    <w:p w14:paraId="40F03C68" w14:textId="02DB87B3" w:rsidR="001A3872" w:rsidRPr="001A3872" w:rsidRDefault="001A3872" w:rsidP="001A3872">
      <w:pPr>
        <w:pBdr>
          <w:top w:val="single" w:sz="4" w:space="6"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bCs/>
          <w:color w:val="000000"/>
          <w:sz w:val="24"/>
          <w:szCs w:val="24"/>
          <w:lang w:val="ru-RU"/>
        </w:rPr>
      </w:pPr>
      <w:r w:rsidRPr="001A3872">
        <w:rPr>
          <w:rFonts w:ascii="Times New Roman" w:eastAsia="Calibri" w:hAnsi="Times New Roman" w:cs="Times New Roman"/>
          <w:b/>
          <w:bCs/>
          <w:color w:val="000000"/>
          <w:sz w:val="24"/>
          <w:szCs w:val="24"/>
          <w:lang w:val="ru-RU"/>
        </w:rPr>
        <w:lastRenderedPageBreak/>
        <w:t xml:space="preserve">По </w:t>
      </w:r>
      <w:proofErr w:type="spellStart"/>
      <w:r w:rsidRPr="001A3872">
        <w:rPr>
          <w:rFonts w:ascii="Times New Roman" w:eastAsia="Calibri" w:hAnsi="Times New Roman" w:cs="Times New Roman"/>
          <w:b/>
          <w:bCs/>
          <w:color w:val="000000"/>
          <w:sz w:val="24"/>
          <w:szCs w:val="24"/>
          <w:lang w:val="ru-RU"/>
        </w:rPr>
        <w:t>процедурата</w:t>
      </w:r>
      <w:proofErr w:type="spellEnd"/>
      <w:r w:rsidRPr="001A3872">
        <w:rPr>
          <w:rFonts w:ascii="Times New Roman" w:eastAsia="Calibri" w:hAnsi="Times New Roman" w:cs="Times New Roman"/>
          <w:b/>
          <w:bCs/>
          <w:color w:val="000000"/>
          <w:sz w:val="24"/>
          <w:szCs w:val="24"/>
          <w:lang w:val="ru-RU"/>
        </w:rPr>
        <w:t xml:space="preserve"> се </w:t>
      </w:r>
      <w:proofErr w:type="spellStart"/>
      <w:r w:rsidRPr="001A3872">
        <w:rPr>
          <w:rFonts w:ascii="Times New Roman" w:eastAsia="Calibri" w:hAnsi="Times New Roman" w:cs="Times New Roman"/>
          <w:b/>
          <w:bCs/>
          <w:color w:val="000000"/>
          <w:sz w:val="24"/>
          <w:szCs w:val="24"/>
          <w:lang w:val="ru-RU"/>
        </w:rPr>
        <w:t>предвиждат</w:t>
      </w:r>
      <w:proofErr w:type="spellEnd"/>
      <w:r w:rsidRPr="001A3872">
        <w:rPr>
          <w:rFonts w:ascii="Times New Roman" w:eastAsia="Calibri" w:hAnsi="Times New Roman" w:cs="Times New Roman"/>
          <w:b/>
          <w:bCs/>
          <w:color w:val="000000"/>
          <w:sz w:val="24"/>
          <w:szCs w:val="24"/>
          <w:lang w:val="ru-RU"/>
        </w:rPr>
        <w:t xml:space="preserve"> два </w:t>
      </w:r>
      <w:proofErr w:type="spellStart"/>
      <w:r w:rsidRPr="001A3872">
        <w:rPr>
          <w:rFonts w:ascii="Times New Roman" w:eastAsia="Calibri" w:hAnsi="Times New Roman" w:cs="Times New Roman"/>
          <w:b/>
          <w:bCs/>
          <w:color w:val="000000"/>
          <w:sz w:val="24"/>
          <w:szCs w:val="24"/>
          <w:lang w:val="ru-RU"/>
        </w:rPr>
        <w:t>крайни</w:t>
      </w:r>
      <w:proofErr w:type="spellEnd"/>
      <w:r w:rsidR="005861BD">
        <w:rPr>
          <w:rFonts w:ascii="Times New Roman" w:eastAsia="Calibri" w:hAnsi="Times New Roman" w:cs="Times New Roman"/>
          <w:b/>
          <w:bCs/>
          <w:color w:val="000000"/>
          <w:sz w:val="24"/>
          <w:szCs w:val="24"/>
          <w:lang w:val="ru-RU"/>
        </w:rPr>
        <w:t xml:space="preserve"> </w:t>
      </w:r>
      <w:r w:rsidRPr="001A3872">
        <w:rPr>
          <w:rFonts w:ascii="Times New Roman" w:eastAsia="Calibri" w:hAnsi="Times New Roman" w:cs="Times New Roman"/>
          <w:b/>
          <w:bCs/>
          <w:color w:val="000000"/>
          <w:sz w:val="24"/>
          <w:szCs w:val="24"/>
          <w:lang w:val="ru-RU"/>
        </w:rPr>
        <w:t xml:space="preserve">срока за </w:t>
      </w:r>
      <w:proofErr w:type="spellStart"/>
      <w:r w:rsidRPr="001A3872">
        <w:rPr>
          <w:rFonts w:ascii="Times New Roman" w:eastAsia="Calibri" w:hAnsi="Times New Roman" w:cs="Times New Roman"/>
          <w:b/>
          <w:bCs/>
          <w:color w:val="000000"/>
          <w:sz w:val="24"/>
          <w:szCs w:val="24"/>
          <w:lang w:val="ru-RU"/>
        </w:rPr>
        <w:t>набиране</w:t>
      </w:r>
      <w:proofErr w:type="spellEnd"/>
      <w:r w:rsidRPr="001A3872">
        <w:rPr>
          <w:rFonts w:ascii="Times New Roman" w:eastAsia="Calibri" w:hAnsi="Times New Roman" w:cs="Times New Roman"/>
          <w:b/>
          <w:bCs/>
          <w:color w:val="000000"/>
          <w:sz w:val="24"/>
          <w:szCs w:val="24"/>
          <w:lang w:val="ru-RU"/>
        </w:rPr>
        <w:t xml:space="preserve"> на </w:t>
      </w:r>
      <w:proofErr w:type="spellStart"/>
      <w:r w:rsidRPr="001A3872">
        <w:rPr>
          <w:rFonts w:ascii="Times New Roman" w:eastAsia="Calibri" w:hAnsi="Times New Roman" w:cs="Times New Roman"/>
          <w:b/>
          <w:bCs/>
          <w:color w:val="000000"/>
          <w:sz w:val="24"/>
          <w:szCs w:val="24"/>
          <w:lang w:val="ru-RU"/>
        </w:rPr>
        <w:t>проектни</w:t>
      </w:r>
      <w:proofErr w:type="spellEnd"/>
      <w:r w:rsidRPr="001A3872">
        <w:rPr>
          <w:rFonts w:ascii="Times New Roman" w:eastAsia="Calibri" w:hAnsi="Times New Roman" w:cs="Times New Roman"/>
          <w:b/>
          <w:bCs/>
          <w:color w:val="000000"/>
          <w:sz w:val="24"/>
          <w:szCs w:val="24"/>
          <w:lang w:val="ru-RU"/>
        </w:rPr>
        <w:t xml:space="preserve"> предложения, </w:t>
      </w:r>
      <w:proofErr w:type="spellStart"/>
      <w:r w:rsidRPr="001A3872">
        <w:rPr>
          <w:rFonts w:ascii="Times New Roman" w:eastAsia="Calibri" w:hAnsi="Times New Roman" w:cs="Times New Roman"/>
          <w:b/>
          <w:bCs/>
          <w:color w:val="000000"/>
          <w:sz w:val="24"/>
          <w:szCs w:val="24"/>
          <w:lang w:val="ru-RU"/>
        </w:rPr>
        <w:t>подписани</w:t>
      </w:r>
      <w:proofErr w:type="spellEnd"/>
      <w:r w:rsidRPr="001A3872">
        <w:rPr>
          <w:rFonts w:ascii="Times New Roman" w:eastAsia="Calibri" w:hAnsi="Times New Roman" w:cs="Times New Roman"/>
          <w:b/>
          <w:bCs/>
          <w:color w:val="000000"/>
          <w:sz w:val="24"/>
          <w:szCs w:val="24"/>
          <w:lang w:val="ru-RU"/>
        </w:rPr>
        <w:t xml:space="preserve"> с КЕП </w:t>
      </w:r>
      <w:proofErr w:type="spellStart"/>
      <w:r w:rsidRPr="001A3872">
        <w:rPr>
          <w:rFonts w:ascii="Times New Roman" w:eastAsia="Calibri" w:hAnsi="Times New Roman" w:cs="Times New Roman"/>
          <w:b/>
          <w:bCs/>
          <w:color w:val="000000"/>
          <w:sz w:val="24"/>
          <w:szCs w:val="24"/>
          <w:lang w:val="ru-RU"/>
        </w:rPr>
        <w:t>през</w:t>
      </w:r>
      <w:proofErr w:type="spellEnd"/>
      <w:r w:rsidRPr="001A3872">
        <w:rPr>
          <w:rFonts w:ascii="Times New Roman" w:eastAsia="Calibri" w:hAnsi="Times New Roman" w:cs="Times New Roman"/>
          <w:b/>
          <w:bCs/>
          <w:color w:val="000000"/>
          <w:sz w:val="24"/>
          <w:szCs w:val="24"/>
          <w:lang w:val="ru-RU"/>
        </w:rPr>
        <w:t xml:space="preserve"> </w:t>
      </w:r>
      <w:proofErr w:type="spellStart"/>
      <w:r w:rsidRPr="001A3872">
        <w:rPr>
          <w:rFonts w:ascii="Times New Roman" w:eastAsia="Calibri" w:hAnsi="Times New Roman" w:cs="Times New Roman"/>
          <w:b/>
          <w:bCs/>
          <w:color w:val="000000"/>
          <w:sz w:val="24"/>
          <w:szCs w:val="24"/>
          <w:lang w:val="ru-RU"/>
        </w:rPr>
        <w:t>системата</w:t>
      </w:r>
      <w:proofErr w:type="spellEnd"/>
      <w:r w:rsidRPr="001A3872">
        <w:rPr>
          <w:rFonts w:ascii="Times New Roman" w:eastAsia="Calibri" w:hAnsi="Times New Roman" w:cs="Times New Roman"/>
          <w:b/>
          <w:bCs/>
          <w:color w:val="000000"/>
          <w:sz w:val="24"/>
          <w:szCs w:val="24"/>
          <w:lang w:val="ru-RU"/>
        </w:rPr>
        <w:t xml:space="preserve"> ИСУН 2020:</w:t>
      </w:r>
    </w:p>
    <w:p w14:paraId="5B4A28D0" w14:textId="38D9E95D" w:rsidR="001A3872" w:rsidRPr="001A3872" w:rsidRDefault="001A3872" w:rsidP="001A3872">
      <w:pPr>
        <w:pBdr>
          <w:top w:val="single" w:sz="4" w:space="6"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1A3872">
        <w:rPr>
          <w:rFonts w:ascii="Times New Roman" w:eastAsia="Calibri" w:hAnsi="Times New Roman" w:cs="Times New Roman"/>
          <w:b/>
          <w:sz w:val="24"/>
          <w:szCs w:val="24"/>
        </w:rPr>
        <w:t xml:space="preserve">Първият краен срок за подаване на проектните предложения е </w:t>
      </w:r>
      <w:r w:rsidR="000B3FAC">
        <w:rPr>
          <w:rFonts w:ascii="Times New Roman" w:eastAsia="Calibri" w:hAnsi="Times New Roman" w:cs="Times New Roman"/>
          <w:b/>
          <w:sz w:val="24"/>
          <w:szCs w:val="24"/>
        </w:rPr>
        <w:t>29.</w:t>
      </w:r>
      <w:r w:rsidRPr="001A3872">
        <w:rPr>
          <w:rFonts w:ascii="Times New Roman" w:eastAsia="Calibri" w:hAnsi="Times New Roman" w:cs="Times New Roman"/>
          <w:b/>
          <w:sz w:val="24"/>
          <w:szCs w:val="24"/>
        </w:rPr>
        <w:t>11.2019 г., 17</w:t>
      </w:r>
      <w:r w:rsidRPr="001A3872">
        <w:rPr>
          <w:rFonts w:ascii="Times New Roman" w:eastAsia="Calibri" w:hAnsi="Times New Roman" w:cs="Times New Roman"/>
          <w:b/>
          <w:sz w:val="24"/>
          <w:szCs w:val="24"/>
          <w:lang w:val="ru-RU"/>
        </w:rPr>
        <w:t>:00</w:t>
      </w:r>
      <w:r w:rsidRPr="001A3872">
        <w:rPr>
          <w:rFonts w:ascii="Times New Roman" w:eastAsia="Calibri" w:hAnsi="Times New Roman" w:cs="Times New Roman"/>
          <w:b/>
          <w:sz w:val="24"/>
          <w:szCs w:val="24"/>
        </w:rPr>
        <w:t xml:space="preserve"> часа.</w:t>
      </w:r>
    </w:p>
    <w:p w14:paraId="470C94E5" w14:textId="77777777" w:rsidR="001A3872" w:rsidRPr="001A3872" w:rsidRDefault="001A3872" w:rsidP="001A3872">
      <w:pPr>
        <w:pBdr>
          <w:top w:val="single" w:sz="4" w:space="6" w:color="auto"/>
          <w:left w:val="single" w:sz="4" w:space="4" w:color="auto"/>
          <w:bottom w:val="single" w:sz="4" w:space="1" w:color="auto"/>
          <w:right w:val="single" w:sz="4" w:space="4" w:color="auto"/>
        </w:pBdr>
        <w:spacing w:before="120" w:after="120" w:line="240" w:lineRule="auto"/>
        <w:jc w:val="both"/>
        <w:rPr>
          <w:rFonts w:ascii="Arial" w:eastAsia="Calibri" w:hAnsi="Arial" w:cs="Arial"/>
          <w:color w:val="000000"/>
          <w:sz w:val="19"/>
          <w:szCs w:val="19"/>
        </w:rPr>
      </w:pPr>
      <w:r w:rsidRPr="001A3872">
        <w:rPr>
          <w:rFonts w:ascii="Times New Roman" w:eastAsia="Calibri" w:hAnsi="Times New Roman" w:cs="Times New Roman"/>
          <w:b/>
          <w:sz w:val="24"/>
          <w:szCs w:val="24"/>
        </w:rPr>
        <w:t xml:space="preserve">Вторият краен срок за подаване на проектните предложения е 31.03.2020 г., </w:t>
      </w:r>
      <w:r w:rsidRPr="001A3872">
        <w:rPr>
          <w:rFonts w:ascii="Times New Roman" w:eastAsia="Calibri" w:hAnsi="Times New Roman" w:cs="Times New Roman"/>
          <w:b/>
          <w:sz w:val="24"/>
          <w:szCs w:val="24"/>
          <w:lang w:val="ru-RU"/>
        </w:rPr>
        <w:t>17:00</w:t>
      </w:r>
      <w:r w:rsidRPr="001A3872">
        <w:rPr>
          <w:rFonts w:ascii="Times New Roman" w:eastAsia="Calibri" w:hAnsi="Times New Roman" w:cs="Times New Roman"/>
          <w:b/>
          <w:sz w:val="24"/>
          <w:szCs w:val="24"/>
        </w:rPr>
        <w:t xml:space="preserve"> часа.</w:t>
      </w:r>
      <w:r w:rsidRPr="001A3872">
        <w:rPr>
          <w:rFonts w:ascii="Arial" w:eastAsia="Calibri" w:hAnsi="Arial" w:cs="Arial"/>
          <w:color w:val="000000"/>
          <w:sz w:val="19"/>
          <w:szCs w:val="19"/>
        </w:rPr>
        <w:t xml:space="preserve"> </w:t>
      </w:r>
    </w:p>
    <w:p w14:paraId="48B8ED28" w14:textId="77777777" w:rsidR="001A3872" w:rsidRPr="001A3872" w:rsidRDefault="001A3872" w:rsidP="001A3872">
      <w:pPr>
        <w:pBdr>
          <w:top w:val="single" w:sz="4" w:space="6"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1A3872">
        <w:rPr>
          <w:rFonts w:ascii="Times New Roman" w:eastAsia="Calibri" w:hAnsi="Times New Roman" w:cs="Times New Roman"/>
          <w:sz w:val="24"/>
          <w:szCs w:val="24"/>
        </w:rPr>
        <w:t xml:space="preserve">Проектно предложение, регистрирано след първия краен срок ще бъде разгледано от комисията, оценяваща проектни предложения в рамките на втория краен срок за кандидатстване /при наличен финансов ресурс/. Проектни предложения, подадени след втория краен срок за кандидатстване ще бъдат отхвърляни.      </w:t>
      </w:r>
    </w:p>
    <w:p w14:paraId="324082C1" w14:textId="3198CAE4" w:rsidR="00423539" w:rsidRPr="001A3872" w:rsidRDefault="001A3872" w:rsidP="001A3872">
      <w:pPr>
        <w:pBdr>
          <w:top w:val="single" w:sz="4" w:space="6"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1A3872">
        <w:rPr>
          <w:rFonts w:ascii="Times New Roman" w:eastAsia="Calibri" w:hAnsi="Times New Roman" w:cs="Times New Roman"/>
          <w:b/>
          <w:sz w:val="24"/>
          <w:szCs w:val="24"/>
        </w:rPr>
        <w:t xml:space="preserve">Важно! </w:t>
      </w:r>
      <w:r w:rsidRPr="001A3872">
        <w:rPr>
          <w:rFonts w:ascii="Times New Roman" w:eastAsia="Calibri" w:hAnsi="Times New Roman" w:cs="Times New Roman"/>
          <w:sz w:val="24"/>
          <w:szCs w:val="24"/>
        </w:rPr>
        <w:t>Вторият прием ще се реализира, в случай, че има остатъчни средства след приключване на първия прием!</w:t>
      </w:r>
      <w:r w:rsidRPr="001A3872">
        <w:rPr>
          <w:rFonts w:ascii="Times New Roman" w:eastAsia="Calibri" w:hAnsi="Times New Roman" w:cs="Times New Roman"/>
          <w:b/>
          <w:sz w:val="24"/>
          <w:szCs w:val="24"/>
        </w:rPr>
        <w:t xml:space="preserve"> </w:t>
      </w:r>
      <w:r w:rsidRPr="001A3872">
        <w:rPr>
          <w:rFonts w:ascii="Times New Roman" w:eastAsia="Calibri" w:hAnsi="Times New Roman" w:cs="Times New Roman"/>
          <w:sz w:val="24"/>
          <w:szCs w:val="24"/>
        </w:rPr>
        <w:t>Максималният размер на безвъзмездната финансова помощ за втори прием е в съответствие с остатъчния финансов ресурс по процедурата.</w:t>
      </w:r>
      <w:r w:rsidR="00D112AF" w:rsidRPr="00D112AF">
        <w:rPr>
          <w:rFonts w:ascii="Times New Roman" w:hAnsi="Times New Roman"/>
          <w:sz w:val="24"/>
          <w:szCs w:val="24"/>
        </w:rPr>
        <w:t xml:space="preserve">     </w:t>
      </w:r>
    </w:p>
    <w:p w14:paraId="115077F1" w14:textId="77777777" w:rsidR="00F63260" w:rsidRDefault="00EE474B" w:rsidP="00E83C82">
      <w:pPr>
        <w:pStyle w:val="1"/>
      </w:pPr>
      <w:bookmarkStart w:id="96" w:name="_Toc445385619"/>
      <w:bookmarkStart w:id="97" w:name="_Toc533513028"/>
      <w:r>
        <w:t>24</w:t>
      </w:r>
      <w:r w:rsidR="00C57CC3" w:rsidRPr="007713C1">
        <w:t xml:space="preserve">. </w:t>
      </w:r>
      <w:r w:rsidR="00F63260" w:rsidRPr="007713C1">
        <w:t>Допълнителни изисквания:</w:t>
      </w:r>
      <w:bookmarkEnd w:id="96"/>
      <w:bookmarkEnd w:id="97"/>
    </w:p>
    <w:p w14:paraId="57160270" w14:textId="77777777" w:rsidR="00C57CC3" w:rsidRPr="007713C1" w:rsidRDefault="00EE474B" w:rsidP="00E83C82">
      <w:pPr>
        <w:pStyle w:val="2"/>
      </w:pPr>
      <w:bookmarkStart w:id="98" w:name="_Toc445385620"/>
      <w:bookmarkStart w:id="99" w:name="_Toc533513029"/>
      <w:r>
        <w:t>24</w:t>
      </w:r>
      <w:r w:rsidR="00F63260" w:rsidRPr="007713C1">
        <w:t xml:space="preserve">.1. </w:t>
      </w:r>
      <w:r w:rsidR="00C57CC3" w:rsidRPr="007713C1">
        <w:t>Изпълнители:</w:t>
      </w:r>
      <w:bookmarkEnd w:id="98"/>
      <w:bookmarkEnd w:id="99"/>
    </w:p>
    <w:tbl>
      <w:tblPr>
        <w:tblStyle w:val="ae"/>
        <w:tblW w:w="0" w:type="auto"/>
        <w:tblLook w:val="04A0" w:firstRow="1" w:lastRow="0" w:firstColumn="1" w:lastColumn="0" w:noHBand="0" w:noVBand="1"/>
      </w:tblPr>
      <w:tblGrid>
        <w:gridCol w:w="9496"/>
      </w:tblGrid>
      <w:tr w:rsidR="002F5A8B" w:rsidRPr="007713C1" w14:paraId="02C81D06" w14:textId="77777777" w:rsidTr="00C57CC3">
        <w:tc>
          <w:tcPr>
            <w:tcW w:w="9496" w:type="dxa"/>
          </w:tcPr>
          <w:p w14:paraId="0196CCC1" w14:textId="77777777" w:rsidR="002F5A8B" w:rsidRPr="007713C1" w:rsidRDefault="002F5A8B" w:rsidP="002F5A8B">
            <w:pPr>
              <w:spacing w:after="120"/>
              <w:jc w:val="both"/>
              <w:outlineLvl w:val="0"/>
              <w:rPr>
                <w:sz w:val="24"/>
                <w:szCs w:val="24"/>
              </w:rPr>
            </w:pPr>
            <w:bookmarkStart w:id="100" w:name="_Toc525673737"/>
            <w:bookmarkStart w:id="101" w:name="_Toc533513030"/>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 четвърта от ЗУСЕСИФ и ПМС № 160/01.07.2016 г. или ЗОП, в зависимост от това дали кандидатът се явява възложител по реда на ЗОП или не.</w:t>
            </w:r>
            <w:bookmarkEnd w:id="100"/>
            <w:bookmarkEnd w:id="101"/>
          </w:p>
          <w:p w14:paraId="131AB616" w14:textId="71DED398" w:rsidR="002F5A8B" w:rsidRPr="007713C1" w:rsidRDefault="002F5A8B" w:rsidP="00E83C82">
            <w:pPr>
              <w:spacing w:after="120"/>
              <w:jc w:val="both"/>
              <w:outlineLvl w:val="0"/>
              <w:rPr>
                <w:sz w:val="24"/>
                <w:szCs w:val="24"/>
              </w:rPr>
            </w:pPr>
            <w:bookmarkStart w:id="102" w:name="_Toc525673738"/>
            <w:bookmarkStart w:id="103" w:name="_Toc533513031"/>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102"/>
            <w:bookmarkEnd w:id="103"/>
          </w:p>
        </w:tc>
      </w:tr>
      <w:tr w:rsidR="00C57CC3" w:rsidRPr="007713C1" w14:paraId="04775FFF" w14:textId="77777777" w:rsidTr="00F5765E">
        <w:tc>
          <w:tcPr>
            <w:tcW w:w="9496" w:type="dxa"/>
            <w:shd w:val="clear" w:color="auto" w:fill="EDEDED" w:themeFill="accent3" w:themeFillTint="33"/>
          </w:tcPr>
          <w:p w14:paraId="79D4E410" w14:textId="77777777" w:rsidR="00BF7486" w:rsidRPr="007713C1" w:rsidRDefault="00BF7486" w:rsidP="00E83C82">
            <w:pPr>
              <w:spacing w:after="120"/>
              <w:jc w:val="both"/>
              <w:outlineLvl w:val="0"/>
              <w:rPr>
                <w:sz w:val="24"/>
                <w:szCs w:val="24"/>
              </w:rPr>
            </w:pPr>
            <w:bookmarkStart w:id="104" w:name="_Toc525673739"/>
            <w:bookmarkStart w:id="105" w:name="_Toc533513032"/>
            <w:bookmarkStart w:id="106" w:name="_Toc445385367"/>
            <w:bookmarkStart w:id="107" w:name="_Toc445385621"/>
            <w:r w:rsidRPr="007713C1">
              <w:rPr>
                <w:sz w:val="24"/>
                <w:szCs w:val="24"/>
              </w:rPr>
              <w:t>Важно!</w:t>
            </w:r>
            <w:bookmarkEnd w:id="104"/>
            <w:bookmarkEnd w:id="105"/>
          </w:p>
          <w:p w14:paraId="773E3B5C" w14:textId="77777777" w:rsidR="00BF7486" w:rsidRPr="007713C1" w:rsidRDefault="00BF7486" w:rsidP="00E83C82">
            <w:pPr>
              <w:spacing w:after="120"/>
              <w:jc w:val="both"/>
              <w:outlineLvl w:val="0"/>
              <w:rPr>
                <w:sz w:val="24"/>
                <w:szCs w:val="24"/>
              </w:rPr>
            </w:pPr>
            <w:bookmarkStart w:id="108" w:name="_Toc525673740"/>
            <w:bookmarkStart w:id="109" w:name="_Toc533513033"/>
            <w:r w:rsidRPr="007713C1">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bookmarkEnd w:id="108"/>
            <w:bookmarkEnd w:id="109"/>
          </w:p>
          <w:p w14:paraId="29783AE0" w14:textId="77777777" w:rsidR="00C57CC3" w:rsidRPr="007713C1" w:rsidRDefault="00BF7486" w:rsidP="00E83C82">
            <w:pPr>
              <w:spacing w:before="120" w:after="120"/>
              <w:jc w:val="both"/>
              <w:rPr>
                <w:highlight w:val="yellow"/>
              </w:rPr>
            </w:pPr>
            <w:r w:rsidRPr="007713C1">
              <w:rPr>
                <w:sz w:val="24"/>
                <w:szCs w:val="24"/>
              </w:rPr>
              <w:t>Партньорът/</w:t>
            </w:r>
            <w:proofErr w:type="spellStart"/>
            <w:r w:rsidRPr="007713C1">
              <w:rPr>
                <w:sz w:val="24"/>
                <w:szCs w:val="24"/>
              </w:rPr>
              <w:t>ите</w:t>
            </w:r>
            <w:proofErr w:type="spellEnd"/>
            <w:r w:rsidRPr="007713C1">
              <w:rPr>
                <w:sz w:val="24"/>
                <w:szCs w:val="24"/>
              </w:rPr>
              <w:t xml:space="preserve"> по процедурата следва да извършват дейностите, за които са отговорни самостоятелно.</w:t>
            </w:r>
            <w:bookmarkEnd w:id="106"/>
            <w:bookmarkEnd w:id="107"/>
          </w:p>
        </w:tc>
      </w:tr>
    </w:tbl>
    <w:p w14:paraId="72AA6B16" w14:textId="77777777" w:rsidR="00F63260" w:rsidRPr="007219EA" w:rsidRDefault="00F63260" w:rsidP="00E83C82">
      <w:pPr>
        <w:pStyle w:val="2"/>
        <w:rPr>
          <w:color w:val="2E74B5" w:themeColor="accent1" w:themeShade="BF"/>
        </w:rPr>
      </w:pPr>
      <w:bookmarkStart w:id="110" w:name="_Toc445385627"/>
      <w:bookmarkStart w:id="111" w:name="_Toc533513034"/>
      <w:r w:rsidRPr="007219EA">
        <w:rPr>
          <w:color w:val="2E74B5" w:themeColor="accent1" w:themeShade="BF"/>
        </w:rPr>
        <w:t>2</w:t>
      </w:r>
      <w:r w:rsidR="00EE474B" w:rsidRPr="007219EA">
        <w:rPr>
          <w:color w:val="2E74B5" w:themeColor="accent1" w:themeShade="BF"/>
        </w:rPr>
        <w:t>4</w:t>
      </w:r>
      <w:r w:rsidRPr="007219EA">
        <w:rPr>
          <w:color w:val="2E74B5" w:themeColor="accent1" w:themeShade="BF"/>
        </w:rPr>
        <w:t>.2. Устойчивост на резултатите:</w:t>
      </w:r>
      <w:bookmarkEnd w:id="110"/>
      <w:bookmarkEnd w:id="111"/>
    </w:p>
    <w:tbl>
      <w:tblPr>
        <w:tblStyle w:val="ae"/>
        <w:tblW w:w="0" w:type="auto"/>
        <w:tblLook w:val="04A0" w:firstRow="1" w:lastRow="0" w:firstColumn="1" w:lastColumn="0" w:noHBand="0" w:noVBand="1"/>
      </w:tblPr>
      <w:tblGrid>
        <w:gridCol w:w="9496"/>
      </w:tblGrid>
      <w:tr w:rsidR="00F63260" w:rsidRPr="00FC087C" w14:paraId="086876AD" w14:textId="77777777" w:rsidTr="00F63260">
        <w:tc>
          <w:tcPr>
            <w:tcW w:w="9496" w:type="dxa"/>
          </w:tcPr>
          <w:p w14:paraId="0EDB26B4" w14:textId="14D3725B" w:rsidR="00F63260" w:rsidRPr="007219EA" w:rsidRDefault="007219EA" w:rsidP="00DA32A1">
            <w:pPr>
              <w:pStyle w:val="Text1"/>
              <w:spacing w:before="120" w:after="120"/>
              <w:ind w:left="0"/>
              <w:jc w:val="left"/>
              <w:outlineLvl w:val="0"/>
              <w:rPr>
                <w:szCs w:val="24"/>
                <w:lang w:val="bg-BG"/>
              </w:rPr>
            </w:pPr>
            <w:bookmarkStart w:id="112" w:name="_Toc525673742"/>
            <w:bookmarkStart w:id="113" w:name="_Toc533513035"/>
            <w:r w:rsidRPr="007219EA">
              <w:rPr>
                <w:szCs w:val="24"/>
                <w:lang w:val="bg-BG"/>
              </w:rPr>
              <w:t xml:space="preserve">За услугите и дейностите по настоящата процедура, получили подкрепа следва да бъде осигурена устойчивост </w:t>
            </w:r>
            <w:r w:rsidR="00DA32A1">
              <w:rPr>
                <w:szCs w:val="24"/>
                <w:lang w:val="bg-BG"/>
              </w:rPr>
              <w:t>и</w:t>
            </w:r>
            <w:r w:rsidRPr="007219EA">
              <w:rPr>
                <w:szCs w:val="24"/>
                <w:lang w:val="bg-BG"/>
              </w:rPr>
              <w:t xml:space="preserve"> след приключване на проектните дейности.</w:t>
            </w:r>
            <w:bookmarkEnd w:id="112"/>
            <w:bookmarkEnd w:id="113"/>
          </w:p>
        </w:tc>
      </w:tr>
    </w:tbl>
    <w:p w14:paraId="2A9D6F90" w14:textId="77777777" w:rsidR="00C57CC3" w:rsidRPr="007713C1" w:rsidRDefault="00F63260" w:rsidP="00E83C82">
      <w:pPr>
        <w:pStyle w:val="2"/>
      </w:pPr>
      <w:bookmarkStart w:id="114" w:name="_Toc445385629"/>
      <w:bookmarkStart w:id="115" w:name="_Toc533513036"/>
      <w:r w:rsidRPr="007713C1">
        <w:t>2</w:t>
      </w:r>
      <w:r w:rsidR="003B2B99">
        <w:t>4</w:t>
      </w:r>
      <w:r w:rsidRPr="007713C1">
        <w:t>.3. Брой предложения и безвъзмездни финансови помощи на кандидат и партньор</w:t>
      </w:r>
      <w:bookmarkEnd w:id="114"/>
      <w:bookmarkEnd w:id="115"/>
    </w:p>
    <w:tbl>
      <w:tblPr>
        <w:tblStyle w:val="ae"/>
        <w:tblW w:w="0" w:type="auto"/>
        <w:tblLook w:val="04A0" w:firstRow="1" w:lastRow="0" w:firstColumn="1" w:lastColumn="0" w:noHBand="0" w:noVBand="1"/>
      </w:tblPr>
      <w:tblGrid>
        <w:gridCol w:w="9496"/>
      </w:tblGrid>
      <w:tr w:rsidR="00F63260" w:rsidRPr="007713C1" w14:paraId="2EA0D347" w14:textId="77777777" w:rsidTr="00F63260">
        <w:tc>
          <w:tcPr>
            <w:tcW w:w="9496" w:type="dxa"/>
          </w:tcPr>
          <w:p w14:paraId="74CDC14C" w14:textId="77777777" w:rsidR="00F63260" w:rsidRPr="007713C1" w:rsidRDefault="00F63260" w:rsidP="00E83C82">
            <w:pPr>
              <w:spacing w:before="120" w:after="120"/>
              <w:jc w:val="both"/>
              <w:rPr>
                <w:sz w:val="24"/>
                <w:szCs w:val="24"/>
              </w:rPr>
            </w:pPr>
            <w:r w:rsidRPr="007713C1">
              <w:rPr>
                <w:sz w:val="24"/>
                <w:szCs w:val="24"/>
              </w:rPr>
              <w:lastRenderedPageBreak/>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w:t>
            </w:r>
            <w:r w:rsidR="00FC087C">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147D8696" w14:textId="636DFB76" w:rsidR="00F63260" w:rsidRPr="007713C1" w:rsidRDefault="00F63260" w:rsidP="004B3C72">
            <w:pPr>
              <w:spacing w:before="120" w:after="120"/>
              <w:jc w:val="both"/>
              <w:rPr>
                <w:sz w:val="24"/>
                <w:szCs w:val="24"/>
              </w:rPr>
            </w:pPr>
            <w:r w:rsidRPr="007713C1">
              <w:rPr>
                <w:sz w:val="24"/>
                <w:szCs w:val="24"/>
              </w:rPr>
              <w:t xml:space="preserve">Един партньор може да участва в повече от едно </w:t>
            </w:r>
            <w:r w:rsidR="004B3C72" w:rsidRPr="007713C1">
              <w:rPr>
                <w:sz w:val="24"/>
                <w:szCs w:val="24"/>
              </w:rPr>
              <w:t>проектн</w:t>
            </w:r>
            <w:r w:rsidR="004B3C72">
              <w:rPr>
                <w:sz w:val="24"/>
                <w:szCs w:val="24"/>
              </w:rPr>
              <w:t>о</w:t>
            </w:r>
            <w:r w:rsidR="004B3C72" w:rsidRPr="007713C1">
              <w:rPr>
                <w:sz w:val="24"/>
                <w:szCs w:val="24"/>
              </w:rPr>
              <w:t xml:space="preserve"> предложени</w:t>
            </w:r>
            <w:r w:rsidR="004B3C72">
              <w:rPr>
                <w:sz w:val="24"/>
                <w:szCs w:val="24"/>
              </w:rPr>
              <w:t>е</w:t>
            </w:r>
            <w:r w:rsidRPr="007713C1">
              <w:rPr>
                <w:sz w:val="24"/>
                <w:szCs w:val="24"/>
              </w:rPr>
              <w:t>, в случай че разполага с достатъчно капацитет, за да изпълни дейностите по проектите.</w:t>
            </w:r>
          </w:p>
        </w:tc>
      </w:tr>
    </w:tbl>
    <w:p w14:paraId="6AD619C4" w14:textId="77777777" w:rsidR="00F63260" w:rsidRPr="007713C1" w:rsidRDefault="003B2B99" w:rsidP="00E83C82">
      <w:pPr>
        <w:pStyle w:val="2"/>
      </w:pPr>
      <w:bookmarkStart w:id="116" w:name="_Toc445385630"/>
      <w:bookmarkStart w:id="117" w:name="_Toc533513037"/>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116"/>
      <w:bookmarkEnd w:id="117"/>
    </w:p>
    <w:tbl>
      <w:tblPr>
        <w:tblStyle w:val="ae"/>
        <w:tblW w:w="0" w:type="auto"/>
        <w:tblLook w:val="04A0" w:firstRow="1" w:lastRow="0" w:firstColumn="1" w:lastColumn="0" w:noHBand="0" w:noVBand="1"/>
      </w:tblPr>
      <w:tblGrid>
        <w:gridCol w:w="9496"/>
      </w:tblGrid>
      <w:tr w:rsidR="00F059A2" w:rsidRPr="007713C1" w14:paraId="566915C6" w14:textId="77777777" w:rsidTr="00F059A2">
        <w:tc>
          <w:tcPr>
            <w:tcW w:w="9496" w:type="dxa"/>
          </w:tcPr>
          <w:p w14:paraId="59FEEFFF" w14:textId="7C551EE3" w:rsidR="00423539" w:rsidRPr="007F3C65" w:rsidRDefault="00423539" w:rsidP="00E828A5">
            <w:pPr>
              <w:spacing w:before="120" w:after="120"/>
              <w:jc w:val="both"/>
              <w:rPr>
                <w:b/>
                <w:sz w:val="24"/>
                <w:szCs w:val="24"/>
              </w:rPr>
            </w:pPr>
            <w:r w:rsidRPr="007F3C65">
              <w:rPr>
                <w:b/>
                <w:sz w:val="24"/>
                <w:szCs w:val="24"/>
              </w:rPr>
              <w:t xml:space="preserve">На </w:t>
            </w:r>
            <w:r w:rsidR="006851D0">
              <w:rPr>
                <w:b/>
                <w:sz w:val="24"/>
                <w:szCs w:val="24"/>
              </w:rPr>
              <w:t>посочен</w:t>
            </w:r>
            <w:r w:rsidR="00CB1856">
              <w:rPr>
                <w:b/>
                <w:sz w:val="24"/>
                <w:szCs w:val="24"/>
              </w:rPr>
              <w:t>ата</w:t>
            </w:r>
            <w:r w:rsidR="006851D0">
              <w:rPr>
                <w:b/>
                <w:sz w:val="24"/>
                <w:szCs w:val="24"/>
              </w:rPr>
              <w:t xml:space="preserve"> по-долу </w:t>
            </w:r>
            <w:r w:rsidR="00CB1856">
              <w:rPr>
                <w:b/>
                <w:sz w:val="24"/>
                <w:szCs w:val="24"/>
              </w:rPr>
              <w:t>електронна поща</w:t>
            </w:r>
            <w:r w:rsidRPr="007F3C65">
              <w:rPr>
                <w:sz w:val="24"/>
                <w:szCs w:val="24"/>
              </w:rPr>
              <w:t>, като ясно се посочва номера на поканата за набиране на предложения,</w:t>
            </w:r>
            <w:r w:rsidRPr="007F3C65" w:rsidDel="00AD7679">
              <w:rPr>
                <w:sz w:val="24"/>
                <w:szCs w:val="24"/>
              </w:rPr>
              <w:t xml:space="preserve"> </w:t>
            </w:r>
            <w:r w:rsidRPr="007F3C65">
              <w:rPr>
                <w:b/>
                <w:sz w:val="24"/>
                <w:szCs w:val="24"/>
              </w:rPr>
              <w:t>могат да се задават въпроси и да се искат допълнителни разяснения</w:t>
            </w:r>
            <w:r w:rsidR="006D0959">
              <w:rPr>
                <w:b/>
                <w:sz w:val="24"/>
                <w:szCs w:val="24"/>
              </w:rPr>
              <w:t>, в</w:t>
            </w:r>
            <w:r w:rsidR="008A0D2C" w:rsidRPr="007713C1">
              <w:rPr>
                <w:sz w:val="24"/>
                <w:szCs w:val="24"/>
              </w:rPr>
              <w:t xml:space="preserve"> срок </w:t>
            </w:r>
            <w:r w:rsidR="008A0D2C">
              <w:rPr>
                <w:sz w:val="24"/>
                <w:szCs w:val="24"/>
              </w:rPr>
              <w:t xml:space="preserve">до </w:t>
            </w:r>
            <w:r w:rsidR="008A0D2C" w:rsidRPr="00503AF6">
              <w:rPr>
                <w:sz w:val="24"/>
                <w:szCs w:val="24"/>
              </w:rPr>
              <w:t>10 дни преди изтича</w:t>
            </w:r>
            <w:r w:rsidR="008A0D2C">
              <w:rPr>
                <w:sz w:val="24"/>
                <w:szCs w:val="24"/>
              </w:rPr>
              <w:t>нето на срока за кандидатстване</w:t>
            </w:r>
            <w:r w:rsidR="007104D9">
              <w:rPr>
                <w:sz w:val="24"/>
                <w:szCs w:val="24"/>
              </w:rPr>
              <w:t>.</w:t>
            </w:r>
            <w:r w:rsidR="008A0D2C" w:rsidRPr="00503AF6">
              <w:rPr>
                <w:sz w:val="24"/>
                <w:szCs w:val="24"/>
              </w:rPr>
              <w:t xml:space="preserve"> </w:t>
            </w:r>
          </w:p>
          <w:p w14:paraId="2449F53C" w14:textId="77777777" w:rsidR="00423539" w:rsidRPr="007F3C65" w:rsidRDefault="00423539" w:rsidP="00E83C82">
            <w:pPr>
              <w:jc w:val="both"/>
              <w:rPr>
                <w:sz w:val="24"/>
                <w:szCs w:val="24"/>
              </w:rPr>
            </w:pPr>
            <w:r w:rsidRPr="007F3C65">
              <w:rPr>
                <w:sz w:val="24"/>
                <w:szCs w:val="24"/>
              </w:rPr>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w:t>
            </w:r>
          </w:p>
          <w:p w14:paraId="42821AB1" w14:textId="62A46B1D" w:rsidR="006851D0" w:rsidRDefault="006851D0" w:rsidP="00E83C82">
            <w:pPr>
              <w:rPr>
                <w:sz w:val="24"/>
                <w:szCs w:val="24"/>
              </w:rPr>
            </w:pPr>
            <w:proofErr w:type="spellStart"/>
            <w:r w:rsidRPr="008F2165">
              <w:rPr>
                <w:b/>
                <w:sz w:val="24"/>
                <w:szCs w:val="24"/>
              </w:rPr>
              <w:t>е-mail</w:t>
            </w:r>
            <w:proofErr w:type="spellEnd"/>
            <w:r w:rsidR="00345338">
              <w:rPr>
                <w:b/>
                <w:sz w:val="24"/>
                <w:szCs w:val="24"/>
                <w:lang w:val="en-US"/>
              </w:rPr>
              <w:t>:</w:t>
            </w:r>
            <w:r w:rsidRPr="008F2165" w:rsidDel="008F2165">
              <w:rPr>
                <w:b/>
                <w:sz w:val="24"/>
                <w:szCs w:val="24"/>
              </w:rPr>
              <w:t xml:space="preserve"> </w:t>
            </w:r>
            <w:r>
              <w:rPr>
                <w:b/>
                <w:sz w:val="24"/>
                <w:szCs w:val="24"/>
                <w:lang w:val="en-US"/>
              </w:rPr>
              <w:t>leader</w:t>
            </w:r>
            <w:r w:rsidRPr="008F2165">
              <w:rPr>
                <w:b/>
                <w:sz w:val="24"/>
                <w:szCs w:val="24"/>
                <w:lang w:val="ru-RU"/>
              </w:rPr>
              <w:t>_</w:t>
            </w:r>
            <w:proofErr w:type="spellStart"/>
            <w:r>
              <w:rPr>
                <w:b/>
                <w:sz w:val="24"/>
                <w:szCs w:val="24"/>
                <w:lang w:val="en-US"/>
              </w:rPr>
              <w:t>maritsa</w:t>
            </w:r>
            <w:proofErr w:type="spellEnd"/>
            <w:r w:rsidRPr="008F2165">
              <w:rPr>
                <w:b/>
                <w:sz w:val="24"/>
                <w:szCs w:val="24"/>
                <w:lang w:val="ru-RU"/>
              </w:rPr>
              <w:t xml:space="preserve"> @</w:t>
            </w:r>
            <w:proofErr w:type="spellStart"/>
            <w:r>
              <w:rPr>
                <w:b/>
                <w:sz w:val="24"/>
                <w:szCs w:val="24"/>
                <w:lang w:val="en-US"/>
              </w:rPr>
              <w:t>abv</w:t>
            </w:r>
            <w:proofErr w:type="spellEnd"/>
            <w:r w:rsidRPr="008F2165">
              <w:rPr>
                <w:b/>
                <w:sz w:val="24"/>
                <w:szCs w:val="24"/>
                <w:lang w:val="ru-RU"/>
              </w:rPr>
              <w:t>.</w:t>
            </w:r>
            <w:proofErr w:type="spellStart"/>
            <w:r>
              <w:rPr>
                <w:b/>
                <w:sz w:val="24"/>
                <w:szCs w:val="24"/>
                <w:lang w:val="en-US"/>
              </w:rPr>
              <w:t>bg</w:t>
            </w:r>
            <w:proofErr w:type="spellEnd"/>
          </w:p>
          <w:p w14:paraId="0ED4F89E" w14:textId="688ED948" w:rsidR="006D0959" w:rsidRPr="007713C1" w:rsidRDefault="006D0959" w:rsidP="006D0959">
            <w:pPr>
              <w:spacing w:before="120" w:after="120"/>
              <w:jc w:val="both"/>
              <w:rPr>
                <w:bCs/>
                <w:sz w:val="24"/>
                <w:szCs w:val="24"/>
              </w:rPr>
            </w:pPr>
            <w:r w:rsidRPr="007713C1">
              <w:rPr>
                <w:bCs/>
                <w:sz w:val="24"/>
                <w:szCs w:val="24"/>
              </w:rPr>
              <w:t xml:space="preserve">Писмени разяснения ще бъдат дадени в </w:t>
            </w:r>
            <w:r w:rsidRPr="000A2724">
              <w:rPr>
                <w:bCs/>
                <w:sz w:val="24"/>
                <w:szCs w:val="24"/>
              </w:rPr>
              <w:t>срок до</w:t>
            </w:r>
            <w:r w:rsidR="007104D9">
              <w:rPr>
                <w:bCs/>
                <w:sz w:val="24"/>
                <w:szCs w:val="24"/>
              </w:rPr>
              <w:t xml:space="preserve"> </w:t>
            </w:r>
            <w:r w:rsidR="007104D9" w:rsidRPr="00503AF6">
              <w:rPr>
                <w:bCs/>
                <w:sz w:val="24"/>
                <w:szCs w:val="24"/>
              </w:rPr>
              <w:t>5 дни от получаването на искането за разяснение, но не по-късно от 5 дни преди изтичането на срока за кандидатстване</w:t>
            </w:r>
            <w:r w:rsidR="007104D9">
              <w:rPr>
                <w:bCs/>
                <w:sz w:val="24"/>
                <w:szCs w:val="24"/>
              </w:rPr>
              <w:t>.</w:t>
            </w:r>
          </w:p>
          <w:p w14:paraId="11FF41C1" w14:textId="77777777" w:rsidR="00423539" w:rsidRPr="007F3C65" w:rsidRDefault="00423539" w:rsidP="00E83C82">
            <w:pPr>
              <w:pStyle w:val="32"/>
              <w:spacing w:before="120"/>
              <w:jc w:val="both"/>
              <w:rPr>
                <w:sz w:val="24"/>
                <w:szCs w:val="24"/>
              </w:rPr>
            </w:pPr>
            <w:r w:rsidRPr="007F3C65">
              <w:rPr>
                <w:sz w:val="24"/>
                <w:szCs w:val="24"/>
              </w:rPr>
              <w:t xml:space="preserve">С оглед осигуряване </w:t>
            </w:r>
            <w:proofErr w:type="spellStart"/>
            <w:r w:rsidRPr="007F3C65">
              <w:rPr>
                <w:sz w:val="24"/>
                <w:szCs w:val="24"/>
              </w:rPr>
              <w:t>равнопоставено</w:t>
            </w:r>
            <w:proofErr w:type="spellEnd"/>
            <w:r w:rsidRPr="007F3C65">
              <w:rPr>
                <w:sz w:val="24"/>
                <w:szCs w:val="24"/>
              </w:rPr>
              <w:t xml:space="preserve"> третиране на кандидатите, МИГ</w:t>
            </w:r>
            <w:r>
              <w:rPr>
                <w:sz w:val="24"/>
                <w:szCs w:val="24"/>
              </w:rPr>
              <w:t xml:space="preserve"> </w:t>
            </w:r>
            <w:r w:rsidR="00D01FF1">
              <w:rPr>
                <w:sz w:val="24"/>
                <w:szCs w:val="24"/>
              </w:rPr>
              <w:t xml:space="preserve">– Община </w:t>
            </w:r>
            <w:r>
              <w:rPr>
                <w:sz w:val="24"/>
                <w:szCs w:val="24"/>
              </w:rPr>
              <w:t>Марица</w:t>
            </w:r>
            <w:r w:rsidRPr="007F3C65">
              <w:rPr>
                <w:sz w:val="24"/>
                <w:szCs w:val="24"/>
              </w:rPr>
              <w:t xml:space="preserve"> няма да дава разяснения, които съдържат становище относно качеството на конкретно проектно предложение. </w:t>
            </w:r>
            <w:r w:rsidRPr="007F3C65">
              <w:rPr>
                <w:color w:val="000000"/>
                <w:sz w:val="24"/>
                <w:szCs w:val="24"/>
              </w:rPr>
              <w:t>Разяснения се дават по отношение на условията за кандидатстване и са задължителни за всички кандидати.</w:t>
            </w:r>
          </w:p>
          <w:p w14:paraId="088A3D0B" w14:textId="77777777" w:rsidR="00423539" w:rsidRPr="007F3C65" w:rsidRDefault="00423539" w:rsidP="00E83C82">
            <w:pPr>
              <w:pStyle w:val="32"/>
              <w:spacing w:before="120"/>
              <w:rPr>
                <w:sz w:val="24"/>
                <w:szCs w:val="24"/>
              </w:rPr>
            </w:pPr>
            <w:r w:rsidRPr="007F3C65">
              <w:rPr>
                <w:sz w:val="24"/>
                <w:szCs w:val="24"/>
              </w:rPr>
              <w:t>Въпросите и разясненията ще бъдат публикувани на следните интернет-страници:</w:t>
            </w:r>
          </w:p>
          <w:p w14:paraId="3A547DC1" w14:textId="77CA6754" w:rsidR="00F059A2" w:rsidRPr="007713C1" w:rsidRDefault="00511FAE" w:rsidP="00E83C82">
            <w:pPr>
              <w:pStyle w:val="32"/>
              <w:spacing w:before="120"/>
              <w:jc w:val="both"/>
              <w:rPr>
                <w:sz w:val="24"/>
                <w:szCs w:val="24"/>
              </w:rPr>
            </w:pPr>
            <w:hyperlink r:id="rId13" w:history="1">
              <w:r w:rsidR="00423539" w:rsidRPr="00410465">
                <w:rPr>
                  <w:color w:val="0000FF"/>
                  <w:sz w:val="24"/>
                  <w:szCs w:val="24"/>
                  <w:u w:val="single"/>
                </w:rPr>
                <w:t>http://leader-maritsa.eu/</w:t>
              </w:r>
            </w:hyperlink>
            <w:r w:rsidR="00423539">
              <w:rPr>
                <w:sz w:val="24"/>
                <w:szCs w:val="24"/>
                <w:lang w:val="ru-RU"/>
              </w:rPr>
              <w:t xml:space="preserve">и </w:t>
            </w:r>
            <w:hyperlink r:id="rId14" w:history="1">
              <w:r w:rsidR="007104D9" w:rsidRPr="009B6C3B">
                <w:rPr>
                  <w:rStyle w:val="afa"/>
                  <w:sz w:val="24"/>
                  <w:szCs w:val="24"/>
                  <w:highlight w:val="lightGray"/>
                </w:rPr>
                <w:t>https://eumis2020.government.bg</w:t>
              </w:r>
            </w:hyperlink>
            <w:r w:rsidR="007104D9">
              <w:rPr>
                <w:sz w:val="24"/>
                <w:szCs w:val="24"/>
              </w:rPr>
              <w:t xml:space="preserve"> </w:t>
            </w:r>
            <w:r w:rsidR="00423539" w:rsidRPr="007F3C65">
              <w:rPr>
                <w:sz w:val="24"/>
                <w:szCs w:val="24"/>
              </w:rPr>
              <w:t xml:space="preserve"> към документите по процедурата</w:t>
            </w:r>
          </w:p>
        </w:tc>
      </w:tr>
    </w:tbl>
    <w:p w14:paraId="187543C5" w14:textId="77777777" w:rsidR="004E418C" w:rsidRPr="007713C1" w:rsidRDefault="004E418C" w:rsidP="00E83C82">
      <w:pPr>
        <w:pStyle w:val="2"/>
      </w:pPr>
      <w:bookmarkStart w:id="118" w:name="_Toc533513038"/>
      <w:bookmarkStart w:id="119" w:name="_Toc445385631"/>
      <w:r>
        <w:t>24.5</w:t>
      </w:r>
      <w:r w:rsidRPr="007713C1">
        <w:t xml:space="preserve">. </w:t>
      </w:r>
      <w:r>
        <w:t>Уведомяване относно пре</w:t>
      </w:r>
      <w:r w:rsidR="00423539">
        <w:t>дварителното решение на МИГ Марица</w:t>
      </w:r>
      <w:bookmarkEnd w:id="118"/>
    </w:p>
    <w:tbl>
      <w:tblPr>
        <w:tblStyle w:val="ae"/>
        <w:tblW w:w="0" w:type="auto"/>
        <w:tblLook w:val="04A0" w:firstRow="1" w:lastRow="0" w:firstColumn="1" w:lastColumn="0" w:noHBand="0" w:noVBand="1"/>
      </w:tblPr>
      <w:tblGrid>
        <w:gridCol w:w="9496"/>
      </w:tblGrid>
      <w:tr w:rsidR="004E418C" w:rsidRPr="007713C1" w14:paraId="037D23EC" w14:textId="77777777" w:rsidTr="00CB0CDC">
        <w:trPr>
          <w:trHeight w:val="1591"/>
        </w:trPr>
        <w:tc>
          <w:tcPr>
            <w:tcW w:w="9496" w:type="dxa"/>
          </w:tcPr>
          <w:p w14:paraId="01DC823E" w14:textId="0DFB75A6" w:rsidR="004E418C" w:rsidRPr="00CB0CDC" w:rsidRDefault="00BD0EF0" w:rsidP="00BD0EF0">
            <w:pPr>
              <w:tabs>
                <w:tab w:val="left" w:pos="0"/>
                <w:tab w:val="left" w:pos="567"/>
                <w:tab w:val="left" w:pos="2608"/>
                <w:tab w:val="left" w:pos="3317"/>
              </w:tabs>
              <w:spacing w:before="120" w:after="120"/>
              <w:jc w:val="both"/>
              <w:rPr>
                <w:snapToGrid w:val="0"/>
                <w:sz w:val="24"/>
                <w:shd w:val="clear" w:color="auto" w:fill="FEFEFE"/>
              </w:rPr>
            </w:pPr>
            <w:r w:rsidRPr="00CB0CDC">
              <w:rPr>
                <w:sz w:val="24"/>
                <w:szCs w:val="24"/>
              </w:rPr>
              <w:t>МИГ уведомява кандидатите, чиито проектни предложения не са одобрени или са частично одобрени в срок до пет работни дни от одобряване на оценителния доклад от Управителния съвет на МИГ.</w:t>
            </w:r>
            <w:r w:rsidRPr="00CB0CDC">
              <w:rPr>
                <w:szCs w:val="24"/>
              </w:rPr>
              <w:t xml:space="preserve"> </w:t>
            </w:r>
            <w:r w:rsidRPr="00CB0CDC">
              <w:rPr>
                <w:snapToGrid w:val="0"/>
                <w:sz w:val="24"/>
                <w:shd w:val="clear" w:color="auto" w:fill="FEFEFE"/>
              </w:rPr>
              <w:t>Уведомяването се извършва чрез ИСУН</w:t>
            </w:r>
            <w:r w:rsidR="008A0D2C" w:rsidRPr="00CB0CDC">
              <w:rPr>
                <w:snapToGrid w:val="0"/>
                <w:sz w:val="24"/>
                <w:shd w:val="clear" w:color="auto" w:fill="FEFEFE"/>
              </w:rPr>
              <w:t xml:space="preserve"> 2020</w:t>
            </w:r>
            <w:r w:rsidRPr="00CB0CDC">
              <w:rPr>
                <w:snapToGrid w:val="0"/>
                <w:sz w:val="24"/>
                <w:shd w:val="clear" w:color="auto" w:fill="FEFEFE"/>
              </w:rPr>
              <w:t>.</w:t>
            </w:r>
            <w:r w:rsidRPr="00CB0CDC">
              <w:rPr>
                <w:snapToGrid w:val="0"/>
                <w:sz w:val="24"/>
                <w:szCs w:val="24"/>
              </w:rPr>
              <w:t xml:space="preserve"> За дата на получаване на уведомлението се счита, датата посочена в ИСУН</w:t>
            </w:r>
            <w:r w:rsidR="008A0D2C" w:rsidRPr="00CB0CDC">
              <w:rPr>
                <w:snapToGrid w:val="0"/>
                <w:sz w:val="24"/>
                <w:szCs w:val="24"/>
              </w:rPr>
              <w:t xml:space="preserve"> 2020</w:t>
            </w:r>
            <w:r w:rsidRPr="00CB0CDC">
              <w:rPr>
                <w:snapToGrid w:val="0"/>
                <w:sz w:val="24"/>
                <w:szCs w:val="24"/>
              </w:rPr>
              <w:t xml:space="preserve"> - датата на която е изпратено съобщението.</w:t>
            </w:r>
          </w:p>
        </w:tc>
      </w:tr>
    </w:tbl>
    <w:p w14:paraId="72D7CC55" w14:textId="77777777" w:rsidR="00F059A2" w:rsidRDefault="003B2B99" w:rsidP="00E83C82">
      <w:pPr>
        <w:pStyle w:val="2"/>
      </w:pPr>
      <w:bookmarkStart w:id="120" w:name="_Toc533513039"/>
      <w:r>
        <w:t>24</w:t>
      </w:r>
      <w:r w:rsidR="004E418C">
        <w:t>.6</w:t>
      </w:r>
      <w:r w:rsidR="00D67E90" w:rsidRPr="007713C1">
        <w:t xml:space="preserve">. </w:t>
      </w:r>
      <w:r w:rsidR="00325CC3" w:rsidRPr="007713C1">
        <w:t>Процедура за възражения относно оценката</w:t>
      </w:r>
      <w:bookmarkEnd w:id="119"/>
      <w:bookmarkEnd w:id="120"/>
    </w:p>
    <w:p w14:paraId="5C2D9CCB" w14:textId="77777777" w:rsidR="00CB16DE" w:rsidRPr="00CB16DE" w:rsidRDefault="00CB16DE" w:rsidP="00CB16DE">
      <w:pPr>
        <w:pBdr>
          <w:top w:val="single" w:sz="4" w:space="1" w:color="auto"/>
          <w:left w:val="single" w:sz="4" w:space="4" w:color="auto"/>
          <w:bottom w:val="single" w:sz="4" w:space="1" w:color="auto"/>
          <w:right w:val="single" w:sz="4" w:space="4" w:color="auto"/>
        </w:pBdr>
        <w:tabs>
          <w:tab w:val="left" w:pos="0"/>
          <w:tab w:val="left" w:pos="284"/>
        </w:tabs>
        <w:jc w:val="both"/>
        <w:rPr>
          <w:rFonts w:ascii="Times New Roman" w:eastAsia="Calibri" w:hAnsi="Times New Roman" w:cs="Times New Roman"/>
          <w:sz w:val="24"/>
          <w:szCs w:val="24"/>
        </w:rPr>
      </w:pPr>
      <w:r w:rsidRPr="00CB16DE">
        <w:rPr>
          <w:rFonts w:ascii="Times New Roman" w:eastAsia="Calibri" w:hAnsi="Times New Roman" w:cs="Times New Roman"/>
          <w:sz w:val="24"/>
          <w:szCs w:val="24"/>
        </w:rPr>
        <w:t>Всеки кандидат, получил уведомително писмо, че проектното му предложение не е одобрено или е частично одобрено, има право да подаде възражение пред финансиращия/финансиращите проекта УО в срок до 3 работни дни от датата на получаването на уведомлението.</w:t>
      </w:r>
    </w:p>
    <w:p w14:paraId="5CE50524" w14:textId="77777777" w:rsidR="00CB16DE" w:rsidRDefault="00CB16DE" w:rsidP="00CB16D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color w:val="000000"/>
          <w:sz w:val="24"/>
          <w:szCs w:val="24"/>
        </w:rPr>
      </w:pPr>
      <w:r w:rsidRPr="00CB16DE">
        <w:rPr>
          <w:rFonts w:ascii="Times New Roman" w:hAnsi="Times New Roman" w:cs="Times New Roman"/>
          <w:b/>
          <w:bCs/>
          <w:color w:val="000000"/>
          <w:sz w:val="24"/>
          <w:szCs w:val="24"/>
        </w:rPr>
        <w:t xml:space="preserve">Възражението се подава на хартиен носител, подписано от поне едно от представляващите кандидата лица или упълномощено лице. В случая на </w:t>
      </w:r>
      <w:r w:rsidRPr="00CB16DE">
        <w:rPr>
          <w:rFonts w:ascii="Times New Roman" w:hAnsi="Times New Roman" w:cs="Times New Roman"/>
          <w:b/>
          <w:bCs/>
          <w:color w:val="000000"/>
          <w:sz w:val="24"/>
          <w:szCs w:val="24"/>
        </w:rPr>
        <w:lastRenderedPageBreak/>
        <w:t xml:space="preserve">упълномощаване, към възражението следва да се представи и нотариално заверено пълномощно. В случай че кандидатът се представлява заедно от няколко лица, възражението се подписва от всички представляващи. </w:t>
      </w:r>
    </w:p>
    <w:p w14:paraId="68AD5359"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Възражение може да се подава само срещу предложението на оценителната комисия за отхвърляне на съответното проектно предложение.</w:t>
      </w:r>
    </w:p>
    <w:p w14:paraId="5C637F2E"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7012FF98"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23E45C09"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p>
    <w:p w14:paraId="0AAB9BD1"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 xml:space="preserve">Ръководителят на УО се произнася в срок до 10 работни дни от постъпване на възражението и решава по същество, като: </w:t>
      </w:r>
    </w:p>
    <w:p w14:paraId="74854C88"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 връща проектното предложение за повторно извършване на процедурата по оценка;;</w:t>
      </w:r>
    </w:p>
    <w:p w14:paraId="38D5F2AB" w14:textId="77777777"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 потвърждава предварителното решение на МИГ.</w:t>
      </w:r>
    </w:p>
    <w:p w14:paraId="3F5B072F" w14:textId="02CB6E4E" w:rsidR="008F1C36" w:rsidRPr="008F1C36" w:rsidRDefault="008F1C36" w:rsidP="008F1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z w:val="24"/>
          <w:szCs w:val="24"/>
        </w:rPr>
      </w:pPr>
      <w:r w:rsidRPr="008F1C36">
        <w:rPr>
          <w:rFonts w:ascii="Times New Roman" w:hAnsi="Times New Roman" w:cs="Times New Roman"/>
          <w:bCs/>
          <w:color w:val="000000"/>
          <w:sz w:val="24"/>
          <w:szCs w:val="24"/>
        </w:rPr>
        <w:t xml:space="preserve">УО уведомява кандидатите за основателността на техните възражения по реда на чл. 61 от </w:t>
      </w:r>
      <w:proofErr w:type="spellStart"/>
      <w:r w:rsidRPr="008F1C36">
        <w:rPr>
          <w:rFonts w:ascii="Times New Roman" w:hAnsi="Times New Roman" w:cs="Times New Roman"/>
          <w:bCs/>
          <w:color w:val="000000"/>
          <w:sz w:val="24"/>
          <w:szCs w:val="24"/>
        </w:rPr>
        <w:t>Административнопроцесуалния</w:t>
      </w:r>
      <w:proofErr w:type="spellEnd"/>
      <w:r w:rsidRPr="008F1C36">
        <w:rPr>
          <w:rFonts w:ascii="Times New Roman" w:hAnsi="Times New Roman" w:cs="Times New Roman"/>
          <w:bCs/>
          <w:color w:val="000000"/>
          <w:sz w:val="24"/>
          <w:szCs w:val="24"/>
        </w:rPr>
        <w:t xml:space="preserve"> кодекс.</w:t>
      </w:r>
    </w:p>
    <w:p w14:paraId="33DC7DFE" w14:textId="77777777" w:rsidR="00CB16DE" w:rsidRDefault="00CB16DE" w:rsidP="00CB16DE"/>
    <w:p w14:paraId="7920DD60" w14:textId="77777777" w:rsidR="00D67E90" w:rsidRPr="007713C1" w:rsidRDefault="002709D4" w:rsidP="00E83C82">
      <w:pPr>
        <w:pStyle w:val="2"/>
      </w:pPr>
      <w:bookmarkStart w:id="121" w:name="_Toc445385632"/>
      <w:bookmarkStart w:id="122" w:name="_Toc533513040"/>
      <w:r>
        <w:t>24</w:t>
      </w:r>
      <w:r w:rsidR="004E418C">
        <w:t>.7</w:t>
      </w:r>
      <w:r w:rsidR="00D67E90" w:rsidRPr="007713C1">
        <w:t>. Представяне на подкрепящи документи към момента на сключване на административен договор</w:t>
      </w:r>
      <w:bookmarkEnd w:id="121"/>
      <w:bookmarkEnd w:id="122"/>
    </w:p>
    <w:tbl>
      <w:tblPr>
        <w:tblStyle w:val="ae"/>
        <w:tblW w:w="0" w:type="auto"/>
        <w:tblBorders>
          <w:insideH w:val="none" w:sz="0" w:space="0" w:color="auto"/>
          <w:insideV w:val="none" w:sz="0" w:space="0" w:color="auto"/>
        </w:tblBorders>
        <w:tblLook w:val="04A0" w:firstRow="1" w:lastRow="0" w:firstColumn="1" w:lastColumn="0" w:noHBand="0" w:noVBand="1"/>
      </w:tblPr>
      <w:tblGrid>
        <w:gridCol w:w="9496"/>
      </w:tblGrid>
      <w:tr w:rsidR="00A8548D" w:rsidRPr="007713C1" w14:paraId="793586DF" w14:textId="77777777" w:rsidTr="001A7E44">
        <w:trPr>
          <w:trHeight w:val="230"/>
        </w:trPr>
        <w:tc>
          <w:tcPr>
            <w:tcW w:w="9496" w:type="dxa"/>
          </w:tcPr>
          <w:p w14:paraId="192D9824" w14:textId="77777777" w:rsidR="00A8548D" w:rsidRPr="00401DEC" w:rsidRDefault="00A8548D" w:rsidP="00A8548D">
            <w:pPr>
              <w:tabs>
                <w:tab w:val="left" w:pos="4820"/>
              </w:tabs>
              <w:spacing w:before="120" w:after="120"/>
              <w:jc w:val="both"/>
              <w:rPr>
                <w:rFonts w:eastAsia="Calibri"/>
                <w:sz w:val="24"/>
                <w:szCs w:val="24"/>
                <w:lang w:eastAsia="en-US"/>
              </w:rPr>
            </w:pPr>
            <w:r w:rsidRPr="00401DEC">
              <w:rPr>
                <w:rFonts w:eastAsia="Calibri"/>
                <w:b/>
                <w:sz w:val="24"/>
                <w:szCs w:val="24"/>
                <w:u w:val="single"/>
                <w:lang w:eastAsia="en-US"/>
              </w:rPr>
              <w:t>I. Кандидатът трябва да представи следните документи</w:t>
            </w:r>
            <w:r w:rsidRPr="00401DEC">
              <w:rPr>
                <w:rFonts w:eastAsia="Calibri"/>
                <w:b/>
                <w:sz w:val="24"/>
                <w:szCs w:val="24"/>
                <w:u w:val="single"/>
                <w:vertAlign w:val="superscript"/>
                <w:lang w:eastAsia="en-US"/>
              </w:rPr>
              <w:footnoteReference w:id="13"/>
            </w:r>
            <w:r w:rsidRPr="00401DEC">
              <w:rPr>
                <w:rFonts w:eastAsia="Calibri"/>
                <w:b/>
                <w:sz w:val="24"/>
                <w:szCs w:val="24"/>
                <w:u w:val="single"/>
                <w:lang w:eastAsia="en-US"/>
              </w:rPr>
              <w:t>:</w:t>
            </w:r>
          </w:p>
          <w:p w14:paraId="271D515F" w14:textId="77777777" w:rsidR="001A7E44" w:rsidRDefault="00A8548D" w:rsidP="00CB0CDC">
            <w:pPr>
              <w:tabs>
                <w:tab w:val="left" w:pos="4820"/>
              </w:tabs>
              <w:spacing w:before="120" w:after="120"/>
              <w:ind w:left="306"/>
              <w:jc w:val="both"/>
              <w:rPr>
                <w:color w:val="000000"/>
                <w:sz w:val="24"/>
                <w:szCs w:val="24"/>
              </w:rPr>
            </w:pPr>
            <w:r w:rsidRPr="001A7E44">
              <w:rPr>
                <w:b/>
                <w:color w:val="000000"/>
                <w:sz w:val="24"/>
                <w:szCs w:val="24"/>
              </w:rPr>
              <w:t>1. Удостоверение, потвърждаващо че кандидатът не е обявен в несъстоятелност и не е в производство по несъстоятелност</w:t>
            </w:r>
            <w:r w:rsidRPr="001A7E44">
              <w:rPr>
                <w:color w:val="000000"/>
                <w:sz w:val="24"/>
                <w:szCs w:val="24"/>
              </w:rPr>
              <w:t>, издадено от съответния съд не по-рано от</w:t>
            </w:r>
            <w:r w:rsidR="001A7E44">
              <w:rPr>
                <w:color w:val="000000"/>
                <w:sz w:val="24"/>
                <w:szCs w:val="24"/>
              </w:rPr>
              <w:t xml:space="preserve"> </w:t>
            </w:r>
            <w:r w:rsidR="001A7E44" w:rsidRPr="001A7E44">
              <w:rPr>
                <w:color w:val="000000"/>
                <w:sz w:val="24"/>
                <w:szCs w:val="24"/>
              </w:rPr>
              <w:t>3</w:t>
            </w:r>
            <w:r w:rsidR="001A7E44">
              <w:t xml:space="preserve"> </w:t>
            </w:r>
            <w:r w:rsidR="001A7E44" w:rsidRPr="001A7E44">
              <w:rPr>
                <w:color w:val="000000"/>
                <w:sz w:val="24"/>
                <w:szCs w:val="24"/>
              </w:rPr>
              <w:t xml:space="preserve">месеца преди датата на предоставянето му от кандидата - копие, заверено от кандидата с подпис и текст „Вярно с оригинала”. </w:t>
            </w:r>
          </w:p>
          <w:p w14:paraId="34FE00D1" w14:textId="2AC77C16" w:rsidR="001A7E44" w:rsidRDefault="001A7E44" w:rsidP="00CB0CDC">
            <w:pPr>
              <w:tabs>
                <w:tab w:val="left" w:pos="4820"/>
              </w:tabs>
              <w:spacing w:before="120" w:after="120"/>
              <w:ind w:left="306"/>
              <w:jc w:val="both"/>
            </w:pPr>
            <w:r w:rsidRPr="001A7E44">
              <w:rPr>
                <w:color w:val="000000"/>
                <w:sz w:val="24"/>
                <w:szCs w:val="24"/>
              </w:rPr>
              <w:t>В случай, че кандидатът е регистриран по Закона за Търговския регистър и РЮЛНЦ, се извършва служебна проверка на обстоятелството по реда на чл. 23, ал. 6 от Закона за търговския регистър и РЮЛНЦ;</w:t>
            </w:r>
            <w:r>
              <w:t xml:space="preserve"> </w:t>
            </w:r>
          </w:p>
          <w:p w14:paraId="2D8F9AE1" w14:textId="0F72185D" w:rsidR="00A8548D" w:rsidRPr="001A7E44" w:rsidRDefault="001A7E44" w:rsidP="00CB0CDC">
            <w:pPr>
              <w:tabs>
                <w:tab w:val="left" w:pos="4820"/>
              </w:tabs>
              <w:spacing w:before="120"/>
              <w:ind w:left="447" w:hanging="141"/>
              <w:jc w:val="both"/>
              <w:rPr>
                <w:rFonts w:eastAsia="Calibri"/>
                <w:b/>
                <w:sz w:val="24"/>
                <w:szCs w:val="24"/>
              </w:rPr>
            </w:pPr>
            <w:r w:rsidRPr="001A7E44">
              <w:rPr>
                <w:color w:val="000000"/>
                <w:sz w:val="24"/>
                <w:szCs w:val="24"/>
              </w:rPr>
              <w:t>Не е приложимо за бюджетни предприятия.</w:t>
            </w:r>
          </w:p>
        </w:tc>
      </w:tr>
      <w:tr w:rsidR="00D67E90" w:rsidRPr="007713C1" w14:paraId="751F798E" w14:textId="77777777" w:rsidTr="001A7E44">
        <w:tc>
          <w:tcPr>
            <w:tcW w:w="9496" w:type="dxa"/>
          </w:tcPr>
          <w:p w14:paraId="7D4891E5" w14:textId="4166F25D" w:rsidR="00F0487A" w:rsidRPr="00401DEC" w:rsidRDefault="00F0487A" w:rsidP="00401DEC">
            <w:pPr>
              <w:tabs>
                <w:tab w:val="left" w:pos="360"/>
              </w:tabs>
              <w:spacing w:before="120" w:after="240"/>
              <w:ind w:left="284"/>
              <w:jc w:val="both"/>
              <w:rPr>
                <w:sz w:val="24"/>
                <w:lang w:eastAsia="en-GB"/>
              </w:rPr>
            </w:pPr>
            <w:r w:rsidRPr="00401DEC">
              <w:rPr>
                <w:b/>
                <w:sz w:val="24"/>
                <w:lang w:eastAsia="en-GB"/>
              </w:rPr>
              <w:t>2</w:t>
            </w:r>
            <w:r w:rsidR="00B5339D">
              <w:rPr>
                <w:b/>
                <w:sz w:val="24"/>
                <w:lang w:eastAsia="en-GB"/>
              </w:rPr>
              <w:t>.</w:t>
            </w:r>
            <w:r w:rsidRPr="00401DEC">
              <w:rPr>
                <w:b/>
                <w:sz w:val="24"/>
                <w:lang w:eastAsia="en-GB"/>
              </w:rPr>
              <w:t xml:space="preserve"> Удостоверение, потвърждаващо че кандидатът не е обявен в процедура по ликвидация, </w:t>
            </w:r>
            <w:r w:rsidRPr="00401DEC">
              <w:rPr>
                <w:sz w:val="24"/>
                <w:lang w:eastAsia="en-GB"/>
              </w:rPr>
              <w:t xml:space="preserve">издадено от съответния съд не по-рано от 3 месеца преди датата на предоставянето му от кандидата - копие, заверено от кандидата с подпис и текст </w:t>
            </w:r>
            <w:r w:rsidRPr="00401DEC">
              <w:rPr>
                <w:sz w:val="24"/>
                <w:lang w:eastAsia="en-GB"/>
              </w:rPr>
              <w:lastRenderedPageBreak/>
              <w:t xml:space="preserve">„Вярно с оригинала”. В случай, че кандидатът е регистриран по Закона за Търговския регистър </w:t>
            </w:r>
            <w:r w:rsidRPr="00401DEC">
              <w:rPr>
                <w:sz w:val="24"/>
                <w:szCs w:val="24"/>
                <w:lang w:eastAsia="en-GB"/>
              </w:rPr>
              <w:t>и РЮЛНЦ</w:t>
            </w:r>
            <w:r w:rsidRPr="00401DEC">
              <w:rPr>
                <w:sz w:val="24"/>
                <w:lang w:eastAsia="en-GB"/>
              </w:rPr>
              <w:t>, оценителната комисия извършва служебна проверка на обстоятелството по реда на чл. 23, ал. 6 от Закона за търговския регистър</w:t>
            </w:r>
            <w:r w:rsidRPr="00401DEC">
              <w:rPr>
                <w:sz w:val="24"/>
                <w:szCs w:val="24"/>
                <w:lang w:eastAsia="en-GB"/>
              </w:rPr>
              <w:t xml:space="preserve"> и РЮЛНЦ</w:t>
            </w:r>
            <w:r w:rsidRPr="00401DEC">
              <w:rPr>
                <w:sz w:val="24"/>
                <w:lang w:eastAsia="en-GB"/>
              </w:rPr>
              <w:t>;</w:t>
            </w:r>
          </w:p>
          <w:p w14:paraId="227E6D40" w14:textId="016F3DA4" w:rsidR="00F0487A" w:rsidRPr="001A7E44" w:rsidRDefault="00401DEC" w:rsidP="001A7E44">
            <w:pPr>
              <w:tabs>
                <w:tab w:val="left" w:pos="4820"/>
              </w:tabs>
              <w:spacing w:before="120" w:after="120" w:line="240" w:lineRule="exact"/>
              <w:ind w:left="284"/>
              <w:jc w:val="both"/>
              <w:rPr>
                <w:rFonts w:eastAsia="Calibri"/>
                <w:sz w:val="24"/>
                <w:szCs w:val="24"/>
                <w:lang w:eastAsia="en-US"/>
              </w:rPr>
            </w:pPr>
            <w:r w:rsidRPr="00401DEC">
              <w:rPr>
                <w:rFonts w:eastAsia="Calibri"/>
                <w:sz w:val="24"/>
                <w:szCs w:val="24"/>
                <w:lang w:eastAsia="en-US"/>
              </w:rPr>
              <w:t>Не е при</w:t>
            </w:r>
            <w:r w:rsidR="001A7E44">
              <w:rPr>
                <w:rFonts w:eastAsia="Calibri"/>
                <w:sz w:val="24"/>
                <w:szCs w:val="24"/>
                <w:lang w:eastAsia="en-US"/>
              </w:rPr>
              <w:t>ложимо за бюджетни предприятия.</w:t>
            </w:r>
            <w:r w:rsidR="00F0487A" w:rsidRPr="00401DEC">
              <w:rPr>
                <w:b/>
                <w:color w:val="FFFFFF"/>
                <w:sz w:val="24"/>
                <w:szCs w:val="24"/>
                <w:u w:val="single"/>
                <w:lang w:val="en-GB" w:eastAsia="en-GB"/>
              </w:rPr>
              <w:t>ex</w:t>
            </w:r>
            <w:r w:rsidR="00F0487A" w:rsidRPr="00E828A5">
              <w:rPr>
                <w:b/>
                <w:color w:val="FFFFFF"/>
                <w:sz w:val="24"/>
                <w:szCs w:val="24"/>
                <w:u w:val="single"/>
                <w:lang w:eastAsia="en-GB"/>
              </w:rPr>
              <w:t>.</w:t>
            </w:r>
            <w:r w:rsidR="00F0487A" w:rsidRPr="00401DEC">
              <w:rPr>
                <w:b/>
                <w:color w:val="FFFFFF"/>
                <w:sz w:val="24"/>
                <w:szCs w:val="24"/>
                <w:u w:val="single"/>
                <w:lang w:val="en-GB" w:eastAsia="en-GB"/>
              </w:rPr>
              <w:t>html</w:t>
            </w:r>
          </w:p>
          <w:p w14:paraId="6731EBE4" w14:textId="0FB976AA" w:rsidR="00F0487A" w:rsidRPr="00401DEC" w:rsidRDefault="00F0487A" w:rsidP="00E83C82">
            <w:pPr>
              <w:tabs>
                <w:tab w:val="left" w:pos="360"/>
              </w:tabs>
              <w:spacing w:after="240"/>
              <w:ind w:left="284"/>
              <w:jc w:val="both"/>
              <w:rPr>
                <w:rFonts w:eastAsia="Calibri"/>
                <w:sz w:val="24"/>
                <w:szCs w:val="22"/>
                <w:lang w:eastAsia="en-GB"/>
              </w:rPr>
            </w:pPr>
            <w:r w:rsidRPr="00401DEC">
              <w:rPr>
                <w:rFonts w:eastAsia="Calibri"/>
                <w:sz w:val="24"/>
                <w:szCs w:val="22"/>
                <w:lang w:eastAsia="en-GB"/>
              </w:rPr>
              <w:t xml:space="preserve"> </w:t>
            </w:r>
            <w:r w:rsidRPr="00CB0CDC">
              <w:rPr>
                <w:rFonts w:eastAsia="Calibri"/>
                <w:b/>
                <w:sz w:val="24"/>
                <w:szCs w:val="22"/>
                <w:lang w:eastAsia="en-GB"/>
              </w:rPr>
              <w:t>3.</w:t>
            </w:r>
            <w:r w:rsidRPr="00401DEC">
              <w:rPr>
                <w:rFonts w:eastAsia="Calibri"/>
                <w:sz w:val="24"/>
                <w:szCs w:val="22"/>
                <w:lang w:eastAsia="en-GB"/>
              </w:rPr>
              <w:t xml:space="preserve"> </w:t>
            </w:r>
            <w:r w:rsidRPr="00401DEC">
              <w:rPr>
                <w:rFonts w:eastAsia="Calibri"/>
                <w:b/>
                <w:sz w:val="24"/>
                <w:szCs w:val="22"/>
                <w:lang w:eastAsia="en-GB"/>
              </w:rPr>
              <w:t>Нотариално заверено пълномощно</w:t>
            </w:r>
            <w:r w:rsidRPr="00401DEC">
              <w:rPr>
                <w:rFonts w:eastAsia="Calibri"/>
                <w:sz w:val="24"/>
                <w:szCs w:val="22"/>
                <w:lang w:eastAsia="en-GB"/>
              </w:rPr>
              <w:t xml:space="preserve"> (заверено копие на заповед за </w:t>
            </w:r>
            <w:proofErr w:type="spellStart"/>
            <w:r w:rsidRPr="00401DEC">
              <w:rPr>
                <w:rFonts w:eastAsia="Calibri"/>
                <w:sz w:val="24"/>
                <w:szCs w:val="22"/>
                <w:lang w:eastAsia="en-GB"/>
              </w:rPr>
              <w:t>оправомощаване</w:t>
            </w:r>
            <w:proofErr w:type="spellEnd"/>
            <w:r w:rsidRPr="00401DEC">
              <w:rPr>
                <w:rFonts w:eastAsia="Calibri"/>
                <w:sz w:val="24"/>
                <w:szCs w:val="22"/>
                <w:lang w:eastAsia="en-GB"/>
              </w:rPr>
              <w:t xml:space="preserve"> – </w:t>
            </w:r>
            <w:r w:rsidR="00B92D1D">
              <w:rPr>
                <w:rFonts w:eastAsia="Calibri"/>
                <w:sz w:val="24"/>
                <w:szCs w:val="22"/>
                <w:lang w:eastAsia="en-GB"/>
              </w:rPr>
              <w:t>при общини</w:t>
            </w:r>
            <w:r w:rsidRPr="00401DEC">
              <w:rPr>
                <w:rFonts w:eastAsia="Calibri"/>
                <w:sz w:val="24"/>
                <w:szCs w:val="22"/>
                <w:lang w:eastAsia="en-GB"/>
              </w:rPr>
              <w:t>),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F900B6">
              <w:t xml:space="preserve"> </w:t>
            </w:r>
            <w:r w:rsidR="00F900B6" w:rsidRPr="00F900B6">
              <w:rPr>
                <w:rFonts w:eastAsia="Calibri"/>
                <w:sz w:val="24"/>
                <w:szCs w:val="22"/>
                <w:lang w:eastAsia="en-GB"/>
              </w:rPr>
              <w:t>Упълномощеното/</w:t>
            </w:r>
            <w:proofErr w:type="spellStart"/>
            <w:r w:rsidR="00F900B6" w:rsidRPr="00F900B6">
              <w:rPr>
                <w:rFonts w:eastAsia="Calibri"/>
                <w:sz w:val="24"/>
                <w:szCs w:val="22"/>
                <w:lang w:eastAsia="en-GB"/>
              </w:rPr>
              <w:t>оправомощеното</w:t>
            </w:r>
            <w:proofErr w:type="spellEnd"/>
            <w:r w:rsidR="00F900B6" w:rsidRPr="00F900B6">
              <w:rPr>
                <w:rFonts w:eastAsia="Calibri"/>
                <w:sz w:val="24"/>
                <w:szCs w:val="22"/>
                <w:lang w:eastAsia="en-GB"/>
              </w:rPr>
              <w:t xml:space="preserve"> за подписване на договора лице следва да представи декларация на кандидата (Приложение II или II-1).</w:t>
            </w:r>
          </w:p>
          <w:p w14:paraId="01337A26" w14:textId="66AA9ADC" w:rsidR="00F0487A" w:rsidRPr="00401DEC" w:rsidRDefault="00F0487A" w:rsidP="00E83C82">
            <w:pPr>
              <w:tabs>
                <w:tab w:val="left" w:pos="360"/>
              </w:tabs>
              <w:spacing w:after="240"/>
              <w:ind w:left="284"/>
              <w:jc w:val="both"/>
              <w:rPr>
                <w:rFonts w:eastAsia="Calibri"/>
                <w:sz w:val="24"/>
                <w:szCs w:val="22"/>
                <w:lang w:eastAsia="en-GB"/>
              </w:rPr>
            </w:pPr>
            <w:r w:rsidRPr="001A7E44">
              <w:rPr>
                <w:rFonts w:eastAsia="Calibri"/>
                <w:b/>
                <w:sz w:val="24"/>
                <w:szCs w:val="24"/>
              </w:rPr>
              <w:t>4</w:t>
            </w:r>
            <w:r w:rsidR="00B5339D" w:rsidRPr="001A7E44">
              <w:rPr>
                <w:rFonts w:eastAsia="Calibri"/>
                <w:b/>
                <w:sz w:val="24"/>
                <w:szCs w:val="24"/>
              </w:rPr>
              <w:t>.</w:t>
            </w:r>
            <w:r w:rsidRPr="00401DEC">
              <w:rPr>
                <w:rFonts w:eastAsia="Calibri"/>
                <w:sz w:val="24"/>
                <w:szCs w:val="24"/>
                <w:lang w:eastAsia="en-US"/>
              </w:rPr>
              <w:t xml:space="preserve"> </w:t>
            </w:r>
            <w:r w:rsidRPr="00401DEC">
              <w:rPr>
                <w:rFonts w:eastAsia="Calibri"/>
                <w:b/>
                <w:sz w:val="24"/>
                <w:szCs w:val="24"/>
                <w:lang w:eastAsia="en-US"/>
              </w:rPr>
              <w:t xml:space="preserve">Заверено копие на заповед за </w:t>
            </w:r>
            <w:proofErr w:type="spellStart"/>
            <w:r w:rsidRPr="00401DEC">
              <w:rPr>
                <w:rFonts w:eastAsia="Calibri"/>
                <w:b/>
                <w:sz w:val="24"/>
                <w:szCs w:val="24"/>
                <w:lang w:eastAsia="en-US"/>
              </w:rPr>
              <w:t>оправомощаване</w:t>
            </w:r>
            <w:proofErr w:type="spellEnd"/>
            <w:r w:rsidRPr="00401DEC">
              <w:rPr>
                <w:rFonts w:eastAsia="Calibri"/>
                <w:sz w:val="24"/>
                <w:szCs w:val="24"/>
                <w:lang w:eastAsia="en-US"/>
              </w:rPr>
              <w:t xml:space="preserve"> за полагане на втори подпис при сключване на административния договор – когато е приложимо.</w:t>
            </w:r>
          </w:p>
          <w:p w14:paraId="2EE1C1FF" w14:textId="679E5CF4" w:rsidR="00F0487A" w:rsidRPr="00401DEC" w:rsidRDefault="00F0487A" w:rsidP="00E83C82">
            <w:pPr>
              <w:tabs>
                <w:tab w:val="left" w:pos="360"/>
              </w:tabs>
              <w:spacing w:before="120" w:after="240"/>
              <w:ind w:left="284"/>
              <w:jc w:val="both"/>
              <w:rPr>
                <w:sz w:val="24"/>
                <w:lang w:eastAsia="en-GB"/>
              </w:rPr>
            </w:pPr>
            <w:r w:rsidRPr="00401DEC">
              <w:rPr>
                <w:b/>
                <w:sz w:val="24"/>
                <w:lang w:eastAsia="en-GB"/>
              </w:rPr>
              <w:t>5.</w:t>
            </w:r>
            <w:r w:rsidR="007104D9">
              <w:rPr>
                <w:b/>
                <w:sz w:val="24"/>
                <w:lang w:eastAsia="en-GB"/>
              </w:rPr>
              <w:t xml:space="preserve"> </w:t>
            </w:r>
            <w:r w:rsidRPr="00401DEC">
              <w:rPr>
                <w:b/>
                <w:sz w:val="24"/>
                <w:lang w:eastAsia="en-GB"/>
              </w:rPr>
              <w:t xml:space="preserve">Декларация за минимални и държавни помощи (Приложение ІII от документите за попълване към Условията за кандидатстване) – </w:t>
            </w:r>
            <w:r w:rsidRPr="00401DEC">
              <w:rPr>
                <w:sz w:val="24"/>
                <w:lang w:eastAsia="en-GB"/>
              </w:rPr>
              <w:t xml:space="preserve">актуална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w:t>
            </w:r>
            <w:proofErr w:type="spellStart"/>
            <w:r w:rsidRPr="00401DEC">
              <w:rPr>
                <w:sz w:val="24"/>
                <w:lang w:eastAsia="en-GB"/>
              </w:rPr>
              <w:t>овластени</w:t>
            </w:r>
            <w:proofErr w:type="spellEnd"/>
            <w:r w:rsidRPr="00401DEC">
              <w:rPr>
                <w:sz w:val="24"/>
                <w:lang w:eastAsia="en-GB"/>
              </w:rPr>
              <w:t xml:space="preserve"> да представляват кандидата в случаите, в които кандидата се представлява само заедно. </w:t>
            </w:r>
          </w:p>
          <w:p w14:paraId="25DC2456" w14:textId="4B2FA490" w:rsidR="00F0487A" w:rsidRPr="00401DEC" w:rsidRDefault="00F0487A" w:rsidP="00E83C82">
            <w:pPr>
              <w:tabs>
                <w:tab w:val="left" w:pos="360"/>
              </w:tabs>
              <w:spacing w:before="120" w:after="240"/>
              <w:ind w:left="284"/>
              <w:jc w:val="both"/>
              <w:rPr>
                <w:b/>
                <w:sz w:val="24"/>
                <w:lang w:eastAsia="en-GB"/>
              </w:rPr>
            </w:pPr>
            <w:r w:rsidRPr="00401DEC">
              <w:rPr>
                <w:b/>
                <w:sz w:val="24"/>
                <w:lang w:eastAsia="en-GB"/>
              </w:rPr>
              <w:t>6</w:t>
            </w:r>
            <w:r w:rsidR="00FE2FA0">
              <w:rPr>
                <w:b/>
                <w:sz w:val="24"/>
                <w:lang w:eastAsia="en-GB"/>
              </w:rPr>
              <w:t>.</w:t>
            </w:r>
            <w:r w:rsidR="007104D9">
              <w:rPr>
                <w:b/>
                <w:sz w:val="24"/>
                <w:lang w:eastAsia="en-GB"/>
              </w:rPr>
              <w:t xml:space="preserve"> </w:t>
            </w:r>
            <w:r w:rsidRPr="00401DEC">
              <w:rPr>
                <w:b/>
                <w:sz w:val="24"/>
                <w:lang w:eastAsia="en-GB"/>
              </w:rPr>
              <w:t xml:space="preserve">Споразумение за партньорство (Приложение V </w:t>
            </w:r>
            <w:r w:rsidRPr="00401DEC">
              <w:rPr>
                <w:sz w:val="24"/>
                <w:lang w:eastAsia="en-GB"/>
              </w:rPr>
              <w:t>от документите към административния договор и приложения към него) – когато е приложимо;</w:t>
            </w:r>
          </w:p>
          <w:p w14:paraId="096ACE46" w14:textId="2946C9AF" w:rsidR="00F0487A" w:rsidRPr="00401DEC" w:rsidRDefault="00F0487A" w:rsidP="00E83C82">
            <w:pPr>
              <w:tabs>
                <w:tab w:val="left" w:pos="360"/>
              </w:tabs>
              <w:spacing w:before="120" w:after="240"/>
              <w:ind w:left="284"/>
              <w:jc w:val="both"/>
              <w:rPr>
                <w:sz w:val="24"/>
                <w:lang w:eastAsia="en-GB"/>
              </w:rPr>
            </w:pPr>
            <w:r w:rsidRPr="00401DEC">
              <w:rPr>
                <w:b/>
                <w:sz w:val="24"/>
                <w:lang w:eastAsia="en-GB"/>
              </w:rPr>
              <w:t>7.</w:t>
            </w:r>
            <w:r w:rsidR="007104D9">
              <w:rPr>
                <w:b/>
                <w:sz w:val="24"/>
                <w:lang w:eastAsia="en-GB"/>
              </w:rPr>
              <w:t xml:space="preserve"> </w:t>
            </w:r>
            <w:r w:rsidRPr="00401DEC">
              <w:rPr>
                <w:b/>
                <w:sz w:val="24"/>
                <w:lang w:eastAsia="en-GB"/>
              </w:rPr>
              <w:t xml:space="preserve">Формуляр за финансова идентификация – Приложение VІ </w:t>
            </w:r>
            <w:r w:rsidRPr="00401DEC">
              <w:rPr>
                <w:sz w:val="24"/>
                <w:lang w:eastAsia="en-GB"/>
              </w:rPr>
              <w:t xml:space="preserve">от документите към административен договор и приложения към него - в </w:t>
            </w:r>
            <w:r w:rsidR="00362E82">
              <w:rPr>
                <w:sz w:val="24"/>
                <w:lang w:val="en-US" w:eastAsia="en-GB"/>
              </w:rPr>
              <w:t>3</w:t>
            </w:r>
            <w:r w:rsidRPr="00401DEC">
              <w:rPr>
                <w:sz w:val="24"/>
                <w:lang w:eastAsia="en-GB"/>
              </w:rPr>
              <w:t xml:space="preserve"> оригинални екземпляра;</w:t>
            </w:r>
          </w:p>
          <w:p w14:paraId="61781926" w14:textId="5F5428CB" w:rsidR="00F0487A" w:rsidRPr="00401DEC" w:rsidRDefault="00F0487A" w:rsidP="00E83C82">
            <w:pPr>
              <w:tabs>
                <w:tab w:val="left" w:pos="360"/>
              </w:tabs>
              <w:spacing w:before="120" w:after="240"/>
              <w:ind w:left="284"/>
              <w:jc w:val="both"/>
              <w:rPr>
                <w:sz w:val="24"/>
                <w:lang w:eastAsia="en-GB"/>
              </w:rPr>
            </w:pPr>
            <w:r w:rsidRPr="00401DEC">
              <w:rPr>
                <w:b/>
                <w:sz w:val="24"/>
                <w:lang w:eastAsia="en-GB"/>
              </w:rPr>
              <w:t>8.</w:t>
            </w:r>
            <w:r w:rsidR="007104D9">
              <w:rPr>
                <w:b/>
                <w:sz w:val="24"/>
                <w:lang w:eastAsia="en-GB"/>
              </w:rPr>
              <w:t xml:space="preserve"> </w:t>
            </w:r>
            <w:r w:rsidRPr="00401DEC">
              <w:rPr>
                <w:b/>
                <w:sz w:val="24"/>
                <w:lang w:eastAsia="en-GB"/>
              </w:rPr>
              <w:t xml:space="preserve">Декларация относно произхода на финансовия принос на проекта (ако има </w:t>
            </w:r>
            <w:proofErr w:type="spellStart"/>
            <w:r w:rsidRPr="00401DEC">
              <w:rPr>
                <w:b/>
                <w:sz w:val="24"/>
                <w:lang w:eastAsia="en-GB"/>
              </w:rPr>
              <w:t>съфинансиране</w:t>
            </w:r>
            <w:proofErr w:type="spellEnd"/>
            <w:r w:rsidRPr="00401DEC">
              <w:rPr>
                <w:b/>
                <w:sz w:val="24"/>
                <w:lang w:eastAsia="en-GB"/>
              </w:rPr>
              <w:t xml:space="preserve"> по проекта) (Приложение VII </w:t>
            </w:r>
            <w:r w:rsidRPr="00401DEC">
              <w:rPr>
                <w:sz w:val="24"/>
                <w:lang w:eastAsia="en-GB"/>
              </w:rPr>
              <w:t>от документите към административен договор и приложения към него)</w:t>
            </w:r>
          </w:p>
          <w:p w14:paraId="5769B476" w14:textId="4B46E832" w:rsidR="00F0487A" w:rsidRPr="00401DEC" w:rsidRDefault="00F0487A" w:rsidP="00E83C82">
            <w:pPr>
              <w:tabs>
                <w:tab w:val="left" w:pos="360"/>
              </w:tabs>
              <w:spacing w:before="120" w:after="240"/>
              <w:ind w:left="284"/>
              <w:jc w:val="both"/>
              <w:rPr>
                <w:sz w:val="24"/>
                <w:lang w:eastAsia="en-GB"/>
              </w:rPr>
            </w:pPr>
            <w:r w:rsidRPr="00401DEC">
              <w:rPr>
                <w:b/>
                <w:sz w:val="24"/>
                <w:lang w:eastAsia="en-GB"/>
              </w:rPr>
              <w:t>9</w:t>
            </w:r>
            <w:r w:rsidR="00EC30D0">
              <w:rPr>
                <w:b/>
                <w:sz w:val="24"/>
                <w:lang w:eastAsia="en-GB"/>
              </w:rPr>
              <w:t>.</w:t>
            </w:r>
            <w:r w:rsidR="007104D9">
              <w:rPr>
                <w:b/>
                <w:sz w:val="24"/>
                <w:lang w:eastAsia="en-GB"/>
              </w:rPr>
              <w:t xml:space="preserve"> </w:t>
            </w:r>
            <w:r w:rsidRPr="00401DEC">
              <w:rPr>
                <w:b/>
                <w:sz w:val="24"/>
                <w:lang w:eastAsia="en-GB"/>
              </w:rPr>
              <w:t xml:space="preserve">Декларация за нередности (Приложение </w:t>
            </w:r>
            <w:r w:rsidRPr="001A7E44">
              <w:rPr>
                <w:b/>
                <w:sz w:val="24"/>
                <w:lang w:eastAsia="en-GB"/>
              </w:rPr>
              <w:t>VІІІ</w:t>
            </w:r>
            <w:r w:rsidRPr="00401DEC">
              <w:rPr>
                <w:sz w:val="24"/>
                <w:lang w:eastAsia="en-GB"/>
              </w:rPr>
              <w:t xml:space="preserve"> от документите към административен договор и приложения към него) - оригинал, попълнена и подписана от всички лица, които са </w:t>
            </w:r>
            <w:proofErr w:type="spellStart"/>
            <w:r w:rsidRPr="00401DEC">
              <w:rPr>
                <w:sz w:val="24"/>
                <w:lang w:eastAsia="en-GB"/>
              </w:rPr>
              <w:t>овластени</w:t>
            </w:r>
            <w:proofErr w:type="spellEnd"/>
            <w:r w:rsidRPr="00401DEC">
              <w:rPr>
                <w:sz w:val="24"/>
                <w:lang w:eastAsia="en-GB"/>
              </w:rPr>
              <w:t xml:space="preserve">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0D3CF95F" w14:textId="77777777" w:rsidR="00F0487A" w:rsidRPr="00401DEC" w:rsidRDefault="00F0487A" w:rsidP="00E83C82">
            <w:pPr>
              <w:spacing w:after="360"/>
              <w:jc w:val="both"/>
              <w:rPr>
                <w:rFonts w:eastAsia="Calibri"/>
                <w:b/>
                <w:sz w:val="24"/>
                <w:szCs w:val="22"/>
                <w:u w:val="single"/>
                <w:lang w:eastAsia="en-GB"/>
              </w:rPr>
            </w:pPr>
            <w:r w:rsidRPr="00401DEC">
              <w:rPr>
                <w:rFonts w:eastAsia="Calibri"/>
                <w:b/>
                <w:sz w:val="24"/>
                <w:szCs w:val="22"/>
                <w:u w:val="single"/>
                <w:lang w:eastAsia="en-GB"/>
              </w:rPr>
              <w:t xml:space="preserve">ВАЖНО! Декларацията за нередности и Декларация относно </w:t>
            </w:r>
            <w:r w:rsidRPr="00401DEC">
              <w:rPr>
                <w:rFonts w:eastAsia="Calibri"/>
                <w:b/>
                <w:sz w:val="24"/>
                <w:szCs w:val="24"/>
                <w:u w:val="single"/>
                <w:lang w:eastAsia="en-US"/>
              </w:rPr>
              <w:t>произхода на финансовия принос на проекта</w:t>
            </w:r>
            <w:r w:rsidRPr="00401DEC">
              <w:rPr>
                <w:rFonts w:eastAsia="Calibri"/>
                <w:b/>
                <w:sz w:val="24"/>
                <w:szCs w:val="22"/>
                <w:u w:val="single"/>
                <w:lang w:eastAsia="en-GB"/>
              </w:rPr>
              <w:t xml:space="preserve"> не могат да се подписват от упълномощени лица, а САМО от законните представители на кандидата.</w:t>
            </w:r>
          </w:p>
          <w:p w14:paraId="77377791" w14:textId="77777777" w:rsidR="00F0487A" w:rsidRPr="00401DEC" w:rsidRDefault="00F0487A" w:rsidP="00E83C82">
            <w:pPr>
              <w:tabs>
                <w:tab w:val="left" w:pos="360"/>
              </w:tabs>
              <w:spacing w:before="120" w:after="240"/>
              <w:ind w:left="284"/>
              <w:jc w:val="both"/>
              <w:rPr>
                <w:sz w:val="24"/>
                <w:lang w:eastAsia="en-GB"/>
              </w:rPr>
            </w:pPr>
            <w:r w:rsidRPr="00401DEC">
              <w:rPr>
                <w:b/>
                <w:sz w:val="24"/>
                <w:lang w:eastAsia="en-GB"/>
              </w:rPr>
              <w:t xml:space="preserve">10. Удостоверение за липса на задължения от общината по седалището на кандидата, </w:t>
            </w:r>
            <w:r w:rsidRPr="00401DEC">
              <w:rPr>
                <w:sz w:val="24"/>
                <w:lang w:eastAsia="en-GB"/>
              </w:rPr>
              <w:t xml:space="preserve">издадено не по-рано от 3 месеца преди датата на представянето му - копие, </w:t>
            </w:r>
            <w:r w:rsidRPr="00401DEC">
              <w:rPr>
                <w:sz w:val="24"/>
                <w:lang w:eastAsia="en-GB"/>
              </w:rPr>
              <w:lastRenderedPageBreak/>
              <w:t>заверено от кандидата с подпис и текст „Вярно с оригинала”.</w:t>
            </w:r>
          </w:p>
          <w:p w14:paraId="25F2EF83" w14:textId="4CF80DE2" w:rsidR="00F0487A" w:rsidRDefault="00F0487A" w:rsidP="00E83C82">
            <w:pPr>
              <w:tabs>
                <w:tab w:val="left" w:pos="360"/>
              </w:tabs>
              <w:spacing w:before="120" w:after="240"/>
              <w:ind w:left="284"/>
              <w:jc w:val="both"/>
              <w:rPr>
                <w:sz w:val="24"/>
                <w:lang w:eastAsia="en-GB"/>
              </w:rPr>
            </w:pPr>
            <w:r w:rsidRPr="00401DEC">
              <w:rPr>
                <w:b/>
                <w:sz w:val="24"/>
                <w:lang w:eastAsia="en-GB"/>
              </w:rPr>
              <w:t xml:space="preserve">11.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 </w:t>
            </w:r>
            <w:r w:rsidRPr="00401DEC">
              <w:rPr>
                <w:sz w:val="24"/>
                <w:lang w:eastAsia="en-GB"/>
              </w:rPr>
              <w:t xml:space="preserve">подписани от лицето/ата, вписани като представляващи предприятието в търговския регистър </w:t>
            </w:r>
            <w:r w:rsidRPr="00401DEC">
              <w:rPr>
                <w:sz w:val="24"/>
                <w:szCs w:val="24"/>
                <w:lang w:eastAsia="en-GB"/>
              </w:rPr>
              <w:t>и РЮЛНЦ</w:t>
            </w:r>
            <w:r w:rsidRPr="00401DEC">
              <w:rPr>
                <w:sz w:val="24"/>
                <w:lang w:eastAsia="en-GB"/>
              </w:rPr>
              <w:t xml:space="preserve"> или определени като такива в учредителен акт, когато тези обстоятелства не подлежат на вписване – Приложения към административния договор и приложения към него.</w:t>
            </w:r>
          </w:p>
          <w:p w14:paraId="19EB5122" w14:textId="3927D3BF" w:rsidR="00A61BF1" w:rsidRPr="00F80C10" w:rsidRDefault="00A61BF1" w:rsidP="00A61BF1">
            <w:pPr>
              <w:autoSpaceDE w:val="0"/>
              <w:autoSpaceDN w:val="0"/>
              <w:adjustRightInd w:val="0"/>
              <w:spacing w:before="120" w:after="120"/>
              <w:ind w:left="284"/>
              <w:jc w:val="both"/>
              <w:rPr>
                <w:sz w:val="24"/>
                <w:szCs w:val="24"/>
              </w:rPr>
            </w:pPr>
            <w:r>
              <w:rPr>
                <w:b/>
                <w:sz w:val="24"/>
                <w:lang w:eastAsia="en-GB"/>
              </w:rPr>
              <w:t>12.</w:t>
            </w:r>
            <w:r>
              <w:rPr>
                <w:sz w:val="24"/>
                <w:lang w:eastAsia="en-GB"/>
              </w:rPr>
              <w:t xml:space="preserve"> </w:t>
            </w:r>
            <w:r w:rsidRPr="00A61BF1">
              <w:rPr>
                <w:b/>
                <w:sz w:val="24"/>
                <w:szCs w:val="24"/>
              </w:rPr>
              <w:t xml:space="preserve">Анализ на общината за дейността </w:t>
            </w:r>
            <w:r w:rsidR="008C4970">
              <w:rPr>
                <w:b/>
                <w:sz w:val="24"/>
                <w:szCs w:val="24"/>
              </w:rPr>
              <w:t>ѝ</w:t>
            </w:r>
            <w:r w:rsidRPr="00A61BF1">
              <w:rPr>
                <w:b/>
                <w:sz w:val="24"/>
                <w:szCs w:val="24"/>
              </w:rPr>
              <w:t>, като доказателство, че е извън правилата за минимална помощ.</w:t>
            </w:r>
            <w:r>
              <w:rPr>
                <w:sz w:val="24"/>
                <w:szCs w:val="24"/>
              </w:rPr>
              <w:t xml:space="preserve"> </w:t>
            </w:r>
          </w:p>
          <w:p w14:paraId="4D9E8DC0" w14:textId="56B0D49E" w:rsidR="00FF2AA9" w:rsidRPr="00782575" w:rsidRDefault="00F0487A" w:rsidP="00FF2AA9">
            <w:pPr>
              <w:tabs>
                <w:tab w:val="left" w:pos="360"/>
              </w:tabs>
              <w:spacing w:before="120" w:after="240"/>
              <w:ind w:left="284"/>
              <w:jc w:val="both"/>
              <w:rPr>
                <w:b/>
                <w:sz w:val="24"/>
                <w:lang w:eastAsia="en-GB"/>
              </w:rPr>
            </w:pPr>
            <w:r w:rsidRPr="00401DEC">
              <w:rPr>
                <w:b/>
                <w:sz w:val="24"/>
                <w:lang w:eastAsia="en-GB"/>
              </w:rPr>
              <w:t xml:space="preserve">В случаите, </w:t>
            </w:r>
            <w:r w:rsidR="007104D9">
              <w:rPr>
                <w:b/>
                <w:sz w:val="24"/>
                <w:lang w:eastAsia="en-GB"/>
              </w:rPr>
              <w:t>в които</w:t>
            </w:r>
            <w:r w:rsidR="007104D9" w:rsidRPr="00401DEC">
              <w:rPr>
                <w:b/>
                <w:sz w:val="24"/>
                <w:lang w:eastAsia="en-GB"/>
              </w:rPr>
              <w:t xml:space="preserve"> </w:t>
            </w:r>
            <w:r w:rsidRPr="00401DEC">
              <w:rPr>
                <w:b/>
                <w:sz w:val="24"/>
                <w:lang w:eastAsia="en-GB"/>
              </w:rPr>
              <w:t>една организация се представлява заедно от няколко лица, декларациите си подписват от всички.</w:t>
            </w:r>
          </w:p>
          <w:p w14:paraId="5CAD03B0" w14:textId="77777777" w:rsidR="00F0487A" w:rsidRPr="00E828A5" w:rsidRDefault="00F0487A" w:rsidP="00E83C82">
            <w:pPr>
              <w:tabs>
                <w:tab w:val="left" w:pos="360"/>
              </w:tabs>
              <w:spacing w:before="120" w:after="240"/>
              <w:ind w:left="284"/>
              <w:jc w:val="both"/>
              <w:rPr>
                <w:b/>
                <w:sz w:val="24"/>
                <w:lang w:eastAsia="en-GB"/>
              </w:rPr>
            </w:pPr>
            <w:r w:rsidRPr="00E828A5">
              <w:rPr>
                <w:b/>
                <w:sz w:val="24"/>
                <w:lang w:eastAsia="en-GB"/>
              </w:rPr>
              <w:t>ІІ</w:t>
            </w:r>
            <w:r w:rsidRPr="00401DEC">
              <w:rPr>
                <w:b/>
                <w:sz w:val="24"/>
                <w:lang w:eastAsia="en-GB"/>
              </w:rPr>
              <w:t>. Партньорът следва да представи следните документи (когато е приложимо)</w:t>
            </w:r>
          </w:p>
          <w:p w14:paraId="7473702B" w14:textId="1060A3BE" w:rsidR="00F0487A" w:rsidRPr="00401DEC" w:rsidRDefault="00F0487A" w:rsidP="00E83C82">
            <w:pPr>
              <w:tabs>
                <w:tab w:val="left" w:pos="360"/>
              </w:tabs>
              <w:spacing w:after="120"/>
              <w:jc w:val="both"/>
              <w:rPr>
                <w:rFonts w:eastAsia="Calibri"/>
                <w:sz w:val="24"/>
                <w:szCs w:val="22"/>
                <w:lang w:eastAsia="en-GB"/>
              </w:rPr>
            </w:pPr>
            <w:r w:rsidRPr="00FF2AA9">
              <w:rPr>
                <w:rFonts w:eastAsia="Calibri"/>
                <w:b/>
                <w:sz w:val="24"/>
                <w:szCs w:val="22"/>
                <w:lang w:eastAsia="en-GB"/>
              </w:rPr>
              <w:t>1.</w:t>
            </w:r>
            <w:r w:rsidRPr="00401DEC">
              <w:rPr>
                <w:rFonts w:eastAsia="Calibri"/>
                <w:b/>
                <w:sz w:val="24"/>
                <w:szCs w:val="22"/>
                <w:lang w:eastAsia="en-GB"/>
              </w:rPr>
              <w:t xml:space="preserve"> </w:t>
            </w:r>
            <w:r w:rsidRPr="00401DEC">
              <w:rPr>
                <w:rFonts w:eastAsia="Calibri"/>
                <w:b/>
                <w:sz w:val="24"/>
                <w:szCs w:val="24"/>
                <w:lang w:eastAsia="en-US"/>
              </w:rPr>
              <w:t xml:space="preserve">Удостоверение, потвърждаващо че партньорът не е обявен в несъстоятелност и не е в производство по несъстоятелност, </w:t>
            </w:r>
            <w:r w:rsidRPr="00401DEC">
              <w:rPr>
                <w:rFonts w:eastAsia="Calibri"/>
                <w:sz w:val="24"/>
                <w:szCs w:val="24"/>
                <w:lang w:eastAsia="en-US"/>
              </w:rPr>
              <w:t xml:space="preserve">издадено от съответния съд не по-рано от 3 месеца преди датата на предоставянето му от организацията - копие, заверено от организацията с подпис и текст „Вярно с оригинала”. В случай, че </w:t>
            </w:r>
            <w:r w:rsidR="00707FFE" w:rsidRPr="00707FFE">
              <w:rPr>
                <w:rFonts w:eastAsia="Calibri"/>
                <w:sz w:val="24"/>
                <w:szCs w:val="24"/>
                <w:lang w:eastAsia="en-US"/>
              </w:rPr>
              <w:t>партньорът</w:t>
            </w:r>
            <w:r w:rsidRPr="00401DEC">
              <w:rPr>
                <w:rFonts w:eastAsia="Calibri"/>
                <w:sz w:val="24"/>
                <w:szCs w:val="24"/>
                <w:lang w:eastAsia="en-US"/>
              </w:rPr>
              <w:t xml:space="preserve"> е регистрирана по Закона за Търговския регистър и РЮЛНЦ, се извършва служебна проверка на обстоятелството по реда на чл. 23, ал. 6 от Закона за търговския регистър и РЮЛНЦ</w:t>
            </w:r>
            <w:r w:rsidRPr="00401DEC">
              <w:rPr>
                <w:rFonts w:eastAsia="Calibri"/>
                <w:b/>
                <w:sz w:val="24"/>
                <w:szCs w:val="24"/>
                <w:lang w:eastAsia="en-US"/>
              </w:rPr>
              <w:t>.</w:t>
            </w:r>
          </w:p>
          <w:p w14:paraId="0BA31DC8" w14:textId="77777777" w:rsidR="00F0487A" w:rsidRPr="00401DEC" w:rsidRDefault="00F0487A" w:rsidP="00E83C82">
            <w:pPr>
              <w:tabs>
                <w:tab w:val="left" w:pos="360"/>
              </w:tabs>
              <w:spacing w:after="240"/>
              <w:jc w:val="both"/>
              <w:rPr>
                <w:rFonts w:eastAsia="Calibri"/>
                <w:sz w:val="24"/>
                <w:szCs w:val="22"/>
                <w:lang w:eastAsia="en-GB"/>
              </w:rPr>
            </w:pPr>
            <w:r w:rsidRPr="00401DEC">
              <w:rPr>
                <w:rFonts w:eastAsia="Calibri"/>
                <w:sz w:val="24"/>
                <w:szCs w:val="22"/>
                <w:lang w:eastAsia="en-GB"/>
              </w:rPr>
              <w:t>Не е приложимо за бюджетни предприятия.</w:t>
            </w:r>
          </w:p>
          <w:p w14:paraId="0BBA3463" w14:textId="77777777" w:rsidR="00F0487A" w:rsidRPr="00401DEC" w:rsidRDefault="00F0487A" w:rsidP="00E83C82">
            <w:pPr>
              <w:tabs>
                <w:tab w:val="left" w:pos="360"/>
              </w:tabs>
              <w:spacing w:after="120"/>
              <w:jc w:val="both"/>
              <w:rPr>
                <w:rFonts w:eastAsia="Calibri"/>
                <w:sz w:val="24"/>
                <w:szCs w:val="22"/>
                <w:lang w:eastAsia="en-GB"/>
              </w:rPr>
            </w:pPr>
            <w:r w:rsidRPr="00FF2AA9">
              <w:rPr>
                <w:rFonts w:eastAsia="Calibri"/>
                <w:b/>
                <w:sz w:val="24"/>
                <w:szCs w:val="22"/>
                <w:lang w:eastAsia="en-GB"/>
              </w:rPr>
              <w:t>2.</w:t>
            </w:r>
            <w:r w:rsidRPr="00401DEC">
              <w:rPr>
                <w:rFonts w:eastAsia="Calibri"/>
                <w:sz w:val="24"/>
                <w:szCs w:val="22"/>
                <w:lang w:eastAsia="en-GB"/>
              </w:rPr>
              <w:t xml:space="preserve"> </w:t>
            </w:r>
            <w:r w:rsidRPr="00401DEC">
              <w:rPr>
                <w:rFonts w:eastAsia="Calibri"/>
                <w:b/>
                <w:sz w:val="24"/>
                <w:szCs w:val="22"/>
                <w:lang w:eastAsia="en-GB"/>
              </w:rPr>
              <w:t>Удостоверение, потвърждаващо че партньорът не е обявен в процедура по ликвидация</w:t>
            </w:r>
            <w:r w:rsidRPr="00401DEC">
              <w:rPr>
                <w:rFonts w:eastAsia="Calibri"/>
                <w:sz w:val="24"/>
                <w:szCs w:val="22"/>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 </w:t>
            </w:r>
            <w:r w:rsidRPr="00401DEC">
              <w:rPr>
                <w:rFonts w:eastAsia="Calibri"/>
                <w:sz w:val="24"/>
                <w:szCs w:val="24"/>
                <w:lang w:eastAsia="en-US"/>
              </w:rPr>
              <w:t>и РЮЛНЦ</w:t>
            </w:r>
            <w:r w:rsidRPr="00401DEC">
              <w:rPr>
                <w:rFonts w:eastAsia="Calibri"/>
                <w:sz w:val="24"/>
                <w:szCs w:val="22"/>
                <w:lang w:eastAsia="en-GB"/>
              </w:rPr>
              <w:t xml:space="preserve">, се извършва служебна проверка на обстоятелството по реда на чл. 23, ал. 6 от Закона за търговския регистър </w:t>
            </w:r>
            <w:r w:rsidRPr="00401DEC">
              <w:rPr>
                <w:rFonts w:eastAsia="Calibri"/>
                <w:sz w:val="24"/>
                <w:szCs w:val="24"/>
                <w:lang w:eastAsia="en-US"/>
              </w:rPr>
              <w:t>и РЮЛНЦ</w:t>
            </w:r>
            <w:r w:rsidRPr="00401DEC">
              <w:rPr>
                <w:rFonts w:eastAsia="Calibri"/>
                <w:sz w:val="24"/>
                <w:szCs w:val="22"/>
                <w:lang w:eastAsia="en-GB"/>
              </w:rPr>
              <w:t>.</w:t>
            </w:r>
          </w:p>
          <w:p w14:paraId="01786C52" w14:textId="77777777" w:rsidR="00F0487A" w:rsidRPr="00401DEC" w:rsidRDefault="00F0487A" w:rsidP="00E83C82">
            <w:pPr>
              <w:tabs>
                <w:tab w:val="left" w:pos="426"/>
              </w:tabs>
              <w:spacing w:after="240"/>
              <w:jc w:val="both"/>
              <w:rPr>
                <w:rFonts w:eastAsia="Calibri"/>
                <w:sz w:val="24"/>
                <w:szCs w:val="22"/>
                <w:lang w:eastAsia="en-GB"/>
              </w:rPr>
            </w:pPr>
            <w:r w:rsidRPr="00401DEC">
              <w:rPr>
                <w:rFonts w:eastAsia="Calibri"/>
                <w:sz w:val="24"/>
                <w:szCs w:val="22"/>
                <w:lang w:eastAsia="en-GB"/>
              </w:rPr>
              <w:t>Не е приложимо за бюджетни предприятия.</w:t>
            </w:r>
          </w:p>
          <w:p w14:paraId="03E03BAB" w14:textId="62B5A9CD" w:rsidR="00F0487A" w:rsidRPr="00401DEC" w:rsidRDefault="00F0487A" w:rsidP="00E83C82">
            <w:pPr>
              <w:tabs>
                <w:tab w:val="left" w:pos="360"/>
              </w:tabs>
              <w:spacing w:after="120"/>
              <w:jc w:val="both"/>
              <w:rPr>
                <w:rFonts w:eastAsia="Calibri"/>
                <w:sz w:val="24"/>
                <w:szCs w:val="22"/>
                <w:lang w:eastAsia="en-GB"/>
              </w:rPr>
            </w:pPr>
            <w:r w:rsidRPr="00FF2AA9">
              <w:rPr>
                <w:rFonts w:eastAsia="Calibri"/>
                <w:b/>
                <w:sz w:val="24"/>
                <w:szCs w:val="22"/>
                <w:lang w:eastAsia="en-GB"/>
              </w:rPr>
              <w:t>3.</w:t>
            </w:r>
            <w:r w:rsidRPr="00401DEC">
              <w:rPr>
                <w:rFonts w:eastAsia="Calibri"/>
                <w:sz w:val="24"/>
                <w:szCs w:val="22"/>
                <w:lang w:eastAsia="en-GB"/>
              </w:rPr>
              <w:t xml:space="preserve"> </w:t>
            </w:r>
            <w:r w:rsidRPr="00401DEC">
              <w:rPr>
                <w:rFonts w:eastAsia="Calibri"/>
                <w:b/>
                <w:sz w:val="24"/>
                <w:szCs w:val="22"/>
                <w:lang w:eastAsia="en-GB"/>
              </w:rPr>
              <w:t>Декларация за минимални и държавни помощи</w:t>
            </w:r>
            <w:r w:rsidRPr="00401DEC">
              <w:rPr>
                <w:rFonts w:eastAsia="Calibri"/>
                <w:sz w:val="24"/>
                <w:szCs w:val="22"/>
                <w:lang w:eastAsia="en-GB"/>
              </w:rPr>
              <w:t xml:space="preserve"> (Приложение I</w:t>
            </w:r>
            <w:r w:rsidRPr="00401DEC">
              <w:rPr>
                <w:rFonts w:eastAsia="Calibri"/>
                <w:sz w:val="24"/>
                <w:szCs w:val="22"/>
                <w:lang w:val="en-US" w:eastAsia="en-GB"/>
              </w:rPr>
              <w:t>II</w:t>
            </w:r>
            <w:r w:rsidRPr="00401DEC">
              <w:rPr>
                <w:rFonts w:eastAsia="Calibri"/>
                <w:sz w:val="24"/>
                <w:szCs w:val="22"/>
                <w:lang w:eastAsia="en-GB"/>
              </w:rPr>
              <w:t xml:space="preserve"> от документите за попълване към Условията за кандидатстване) – </w:t>
            </w:r>
            <w:r w:rsidRPr="00401DEC">
              <w:rPr>
                <w:rFonts w:eastAsia="Calibri"/>
                <w:i/>
                <w:sz w:val="24"/>
                <w:szCs w:val="22"/>
                <w:lang w:eastAsia="en-GB"/>
              </w:rPr>
              <w:t>актуална декларация към момента на подписване на договор</w:t>
            </w:r>
            <w:r w:rsidRPr="00401DEC">
              <w:rPr>
                <w:rFonts w:eastAsia="Calibri"/>
                <w:sz w:val="24"/>
                <w:szCs w:val="22"/>
                <w:lang w:eastAsia="en-GB"/>
              </w:rPr>
              <w:t xml:space="preserve">- оригинал, попълнена и подписана от поне едно от представляващите организацията лица/съответно от всички лица, които са </w:t>
            </w:r>
            <w:proofErr w:type="spellStart"/>
            <w:r w:rsidRPr="00401DEC">
              <w:rPr>
                <w:rFonts w:eastAsia="Calibri"/>
                <w:sz w:val="24"/>
                <w:szCs w:val="22"/>
                <w:lang w:eastAsia="en-GB"/>
              </w:rPr>
              <w:t>овластени</w:t>
            </w:r>
            <w:proofErr w:type="spellEnd"/>
            <w:r w:rsidRPr="00401DEC">
              <w:rPr>
                <w:rFonts w:eastAsia="Calibri"/>
                <w:sz w:val="24"/>
                <w:szCs w:val="22"/>
                <w:lang w:eastAsia="en-GB"/>
              </w:rPr>
              <w:t xml:space="preserve"> да представляват</w:t>
            </w:r>
            <w:r w:rsidR="0015631B">
              <w:rPr>
                <w:rFonts w:eastAsia="Calibri"/>
                <w:sz w:val="24"/>
                <w:szCs w:val="22"/>
                <w:lang w:eastAsia="en-GB"/>
              </w:rPr>
              <w:t xml:space="preserve"> партньора</w:t>
            </w:r>
            <w:r w:rsidRPr="00401DEC">
              <w:rPr>
                <w:rFonts w:eastAsia="Calibri"/>
                <w:sz w:val="24"/>
                <w:szCs w:val="22"/>
                <w:lang w:eastAsia="en-GB"/>
              </w:rPr>
              <w:t xml:space="preserve"> в случаите, в които </w:t>
            </w:r>
            <w:r w:rsidR="0015631B">
              <w:rPr>
                <w:rFonts w:eastAsia="Calibri"/>
                <w:sz w:val="24"/>
                <w:szCs w:val="22"/>
                <w:lang w:eastAsia="en-GB"/>
              </w:rPr>
              <w:t xml:space="preserve">партньорът </w:t>
            </w:r>
            <w:r w:rsidRPr="00401DEC">
              <w:rPr>
                <w:rFonts w:eastAsia="Calibri"/>
                <w:sz w:val="24"/>
                <w:szCs w:val="22"/>
                <w:lang w:eastAsia="en-GB"/>
              </w:rPr>
              <w:t>се представлява само заедно.</w:t>
            </w:r>
          </w:p>
          <w:p w14:paraId="4C5DB33D" w14:textId="77777777" w:rsidR="00F0487A" w:rsidRPr="00401DEC" w:rsidRDefault="00F0487A" w:rsidP="00E83C82">
            <w:pPr>
              <w:tabs>
                <w:tab w:val="left" w:pos="360"/>
              </w:tabs>
              <w:spacing w:before="120" w:after="240"/>
              <w:jc w:val="both"/>
              <w:rPr>
                <w:sz w:val="24"/>
                <w:lang w:eastAsia="en-GB"/>
              </w:rPr>
            </w:pPr>
            <w:r w:rsidRPr="00401DEC">
              <w:rPr>
                <w:b/>
                <w:sz w:val="24"/>
                <w:lang w:eastAsia="en-GB"/>
              </w:rPr>
              <w:t xml:space="preserve">4. Декларация за нередности (Приложение VІІІ </w:t>
            </w:r>
            <w:r w:rsidRPr="00401DEC">
              <w:rPr>
                <w:b/>
                <w:sz w:val="24"/>
                <w:szCs w:val="24"/>
                <w:lang w:eastAsia="en-GB"/>
              </w:rPr>
              <w:t>от документите към административен договор и приложения към него</w:t>
            </w:r>
            <w:r w:rsidRPr="00401DEC">
              <w:rPr>
                <w:b/>
                <w:sz w:val="24"/>
                <w:lang w:eastAsia="en-GB"/>
              </w:rPr>
              <w:t xml:space="preserve">) - </w:t>
            </w:r>
            <w:r w:rsidRPr="00401DEC">
              <w:rPr>
                <w:sz w:val="24"/>
                <w:lang w:eastAsia="en-GB"/>
              </w:rPr>
              <w:t xml:space="preserve">оригинал, попълнена и подписана от всички лица, които са </w:t>
            </w:r>
            <w:proofErr w:type="spellStart"/>
            <w:r w:rsidRPr="00401DEC">
              <w:rPr>
                <w:sz w:val="24"/>
                <w:lang w:eastAsia="en-GB"/>
              </w:rPr>
              <w:t>овластени</w:t>
            </w:r>
            <w:proofErr w:type="spellEnd"/>
            <w:r w:rsidRPr="00401DEC">
              <w:rPr>
                <w:sz w:val="24"/>
                <w:lang w:eastAsia="en-GB"/>
              </w:rPr>
              <w:t xml:space="preserve"> да представляват партньора, вписани като представляващи организацията в търговския регистър </w:t>
            </w:r>
            <w:r w:rsidRPr="00401DEC">
              <w:rPr>
                <w:sz w:val="24"/>
                <w:szCs w:val="24"/>
                <w:lang w:eastAsia="en-GB"/>
              </w:rPr>
              <w:t>и РЮЛНЦ</w:t>
            </w:r>
            <w:r w:rsidRPr="00401DEC">
              <w:rPr>
                <w:sz w:val="24"/>
                <w:lang w:eastAsia="en-GB"/>
              </w:rPr>
              <w:t xml:space="preserve"> или определени като такива в учредителен акт, когато тези обстоятелства не подлежат на вписване;</w:t>
            </w:r>
          </w:p>
          <w:p w14:paraId="64E831BA" w14:textId="77777777" w:rsidR="00B92D1D" w:rsidRDefault="00F0487A" w:rsidP="00E83C82">
            <w:pPr>
              <w:spacing w:after="360"/>
              <w:jc w:val="both"/>
              <w:rPr>
                <w:rFonts w:eastAsia="Calibri"/>
                <w:b/>
                <w:sz w:val="24"/>
                <w:szCs w:val="22"/>
                <w:u w:val="single"/>
                <w:lang w:eastAsia="en-GB"/>
              </w:rPr>
            </w:pPr>
            <w:r w:rsidRPr="00401DEC">
              <w:rPr>
                <w:rFonts w:eastAsia="Calibri"/>
                <w:b/>
                <w:sz w:val="24"/>
                <w:szCs w:val="22"/>
                <w:u w:val="single"/>
                <w:lang w:eastAsia="en-GB"/>
              </w:rPr>
              <w:lastRenderedPageBreak/>
              <w:t>ВАЖНО! Декларацията за нередности не може да се подписва от упълномощени лица, а САМО от законните представители на организацията.</w:t>
            </w:r>
          </w:p>
          <w:p w14:paraId="41B1FF43" w14:textId="6E40059F" w:rsidR="00F0487A" w:rsidRDefault="00F0487A" w:rsidP="00E83C82">
            <w:pPr>
              <w:spacing w:after="360"/>
              <w:jc w:val="both"/>
              <w:rPr>
                <w:rFonts w:eastAsia="Calibri"/>
                <w:sz w:val="24"/>
                <w:szCs w:val="22"/>
                <w:lang w:eastAsia="en-GB"/>
              </w:rPr>
            </w:pPr>
            <w:r w:rsidRPr="00FF2AA9">
              <w:rPr>
                <w:rFonts w:eastAsia="Calibri"/>
                <w:b/>
                <w:sz w:val="24"/>
                <w:szCs w:val="22"/>
                <w:lang w:eastAsia="en-GB"/>
              </w:rPr>
              <w:t>5.</w:t>
            </w:r>
            <w:r w:rsidRPr="00401DEC">
              <w:rPr>
                <w:rFonts w:eastAsia="Calibri"/>
                <w:sz w:val="24"/>
                <w:szCs w:val="22"/>
                <w:lang w:eastAsia="en-GB"/>
              </w:rPr>
              <w:t xml:space="preserve"> </w:t>
            </w:r>
            <w:r w:rsidRPr="00401DEC">
              <w:rPr>
                <w:rFonts w:eastAsia="Calibri"/>
                <w:b/>
                <w:sz w:val="24"/>
                <w:szCs w:val="22"/>
                <w:lang w:eastAsia="en-GB"/>
              </w:rPr>
              <w:t>Удостоверение за липса на задължения от общината по седалището</w:t>
            </w:r>
            <w:r w:rsidRPr="00401DEC">
              <w:rPr>
                <w:rFonts w:eastAsia="Calibri"/>
                <w:sz w:val="24"/>
                <w:szCs w:val="22"/>
                <w:lang w:eastAsia="en-GB"/>
              </w:rPr>
              <w:t xml:space="preserve"> на партньора </w:t>
            </w:r>
            <w:r w:rsidRPr="00401DEC">
              <w:rPr>
                <w:rFonts w:eastAsia="Calibri"/>
                <w:sz w:val="22"/>
                <w:szCs w:val="22"/>
                <w:lang w:eastAsia="en-US"/>
              </w:rPr>
              <w:t>-</w:t>
            </w:r>
            <w:r w:rsidRPr="00E828A5">
              <w:rPr>
                <w:rFonts w:eastAsia="Calibri"/>
              </w:rPr>
              <w:t xml:space="preserve"> </w:t>
            </w:r>
            <w:r w:rsidRPr="00401DEC">
              <w:rPr>
                <w:rFonts w:eastAsia="Calibri"/>
                <w:sz w:val="24"/>
                <w:szCs w:val="24"/>
                <w:lang w:eastAsia="en-US"/>
              </w:rPr>
              <w:t xml:space="preserve">издадено не по-рано от 3 месеца преди датата на представянето му  </w:t>
            </w:r>
            <w:r w:rsidRPr="00401DEC">
              <w:rPr>
                <w:rFonts w:eastAsia="Calibri"/>
                <w:sz w:val="24"/>
                <w:szCs w:val="24"/>
                <w:lang w:eastAsia="en-GB"/>
              </w:rPr>
              <w:t xml:space="preserve"> </w:t>
            </w:r>
            <w:r w:rsidRPr="00401DEC">
              <w:rPr>
                <w:rFonts w:eastAsia="Calibri"/>
                <w:sz w:val="24"/>
                <w:szCs w:val="22"/>
                <w:lang w:eastAsia="en-GB"/>
              </w:rPr>
              <w:t xml:space="preserve">копие, заверено от </w:t>
            </w:r>
            <w:r w:rsidR="002E645D">
              <w:rPr>
                <w:rFonts w:eastAsia="Calibri"/>
                <w:sz w:val="24"/>
                <w:szCs w:val="22"/>
                <w:lang w:eastAsia="en-GB"/>
              </w:rPr>
              <w:t>партньора</w:t>
            </w:r>
            <w:r w:rsidR="002E645D" w:rsidRPr="00401DEC">
              <w:rPr>
                <w:rFonts w:eastAsia="Calibri"/>
                <w:sz w:val="24"/>
                <w:szCs w:val="22"/>
                <w:lang w:eastAsia="en-GB"/>
              </w:rPr>
              <w:t xml:space="preserve"> </w:t>
            </w:r>
            <w:r w:rsidRPr="00401DEC">
              <w:rPr>
                <w:rFonts w:eastAsia="Calibri"/>
                <w:sz w:val="24"/>
                <w:szCs w:val="22"/>
                <w:lang w:eastAsia="en-GB"/>
              </w:rPr>
              <w:t>с подпис и текст „Вярно с оригинала”. За партньорите, чието седалище е на територията на Столична община, УО ще извърши служебна проверка.</w:t>
            </w:r>
          </w:p>
          <w:p w14:paraId="5CF2EAFD" w14:textId="4729074A" w:rsidR="00A61BF1" w:rsidRPr="00F80C10" w:rsidRDefault="00A61BF1" w:rsidP="00A61BF1">
            <w:pPr>
              <w:autoSpaceDE w:val="0"/>
              <w:autoSpaceDN w:val="0"/>
              <w:adjustRightInd w:val="0"/>
              <w:spacing w:before="120" w:after="120"/>
              <w:jc w:val="both"/>
              <w:rPr>
                <w:sz w:val="24"/>
                <w:szCs w:val="24"/>
              </w:rPr>
            </w:pPr>
            <w:r w:rsidRPr="00F25247">
              <w:rPr>
                <w:b/>
                <w:sz w:val="24"/>
                <w:szCs w:val="24"/>
              </w:rPr>
              <w:t>6.</w:t>
            </w:r>
            <w:r>
              <w:rPr>
                <w:sz w:val="24"/>
                <w:szCs w:val="24"/>
              </w:rPr>
              <w:t xml:space="preserve"> </w:t>
            </w:r>
            <w:r w:rsidRPr="00F25247">
              <w:rPr>
                <w:b/>
                <w:sz w:val="24"/>
                <w:szCs w:val="24"/>
              </w:rPr>
              <w:t xml:space="preserve">Анализ на общината за дейността </w:t>
            </w:r>
            <w:r w:rsidR="00F25247" w:rsidRPr="00F25247">
              <w:rPr>
                <w:b/>
                <w:sz w:val="24"/>
                <w:szCs w:val="24"/>
              </w:rPr>
              <w:t>ѝ</w:t>
            </w:r>
            <w:r>
              <w:rPr>
                <w:sz w:val="24"/>
                <w:szCs w:val="24"/>
              </w:rPr>
              <w:t xml:space="preserve">, като доказателство, че е извън правилата за минимална помощ. </w:t>
            </w:r>
          </w:p>
          <w:p w14:paraId="649A8E98" w14:textId="4321DF28" w:rsidR="00F0487A" w:rsidRPr="00401DEC" w:rsidRDefault="00F0487A" w:rsidP="00E83C82">
            <w:pPr>
              <w:tabs>
                <w:tab w:val="left" w:pos="360"/>
              </w:tabs>
              <w:spacing w:after="360"/>
              <w:jc w:val="both"/>
              <w:rPr>
                <w:rFonts w:eastAsia="Calibri"/>
                <w:sz w:val="24"/>
                <w:szCs w:val="24"/>
                <w:lang w:eastAsia="en-GB"/>
              </w:rPr>
            </w:pPr>
            <w:r w:rsidRPr="00401DEC">
              <w:rPr>
                <w:rFonts w:eastAsia="Calibri"/>
                <w:sz w:val="24"/>
                <w:szCs w:val="24"/>
                <w:lang w:eastAsia="en-GB"/>
              </w:rPr>
              <w:t xml:space="preserve">В случаите, </w:t>
            </w:r>
            <w:r w:rsidR="007104D9">
              <w:rPr>
                <w:rFonts w:eastAsia="Calibri"/>
                <w:sz w:val="24"/>
                <w:szCs w:val="24"/>
                <w:lang w:eastAsia="en-GB"/>
              </w:rPr>
              <w:t>в които</w:t>
            </w:r>
            <w:r w:rsidR="007104D9" w:rsidRPr="00401DEC">
              <w:rPr>
                <w:rFonts w:eastAsia="Calibri"/>
                <w:sz w:val="24"/>
                <w:szCs w:val="24"/>
                <w:lang w:eastAsia="en-GB"/>
              </w:rPr>
              <w:t xml:space="preserve"> </w:t>
            </w:r>
            <w:r w:rsidRPr="00401DEC">
              <w:rPr>
                <w:rFonts w:eastAsia="Calibri"/>
                <w:sz w:val="24"/>
                <w:szCs w:val="24"/>
                <w:lang w:eastAsia="en-GB"/>
              </w:rPr>
              <w:t xml:space="preserve">една организация се представлява </w:t>
            </w:r>
            <w:r w:rsidRPr="00401DEC">
              <w:rPr>
                <w:rFonts w:eastAsia="Calibri"/>
                <w:b/>
                <w:sz w:val="24"/>
                <w:szCs w:val="24"/>
                <w:lang w:eastAsia="en-GB"/>
              </w:rPr>
              <w:t>заедно</w:t>
            </w:r>
            <w:r w:rsidRPr="00401DEC">
              <w:rPr>
                <w:rFonts w:eastAsia="Calibri"/>
                <w:sz w:val="24"/>
                <w:szCs w:val="24"/>
                <w:lang w:eastAsia="en-GB"/>
              </w:rPr>
              <w:t xml:space="preserve">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F0487A" w:rsidRPr="00401DEC" w14:paraId="1D766563" w14:textId="77777777" w:rsidTr="007219EA">
              <w:tc>
                <w:tcPr>
                  <w:tcW w:w="9265" w:type="dxa"/>
                  <w:shd w:val="clear" w:color="auto" w:fill="F2F2F2"/>
                </w:tcPr>
                <w:p w14:paraId="185D5495" w14:textId="77777777" w:rsidR="00F0487A" w:rsidRPr="00401DEC" w:rsidRDefault="00F0487A" w:rsidP="00E83C82">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401DEC">
                    <w:rPr>
                      <w:rFonts w:ascii="Times New Roman" w:eastAsia="Calibri" w:hAnsi="Times New Roman" w:cs="Times New Roman"/>
                    </w:rPr>
                    <w:t xml:space="preserve"> </w:t>
                  </w:r>
                  <w:r w:rsidRPr="00401DEC">
                    <w:rPr>
                      <w:rFonts w:ascii="Times New Roman" w:eastAsia="Times New Roman" w:hAnsi="Times New Roman" w:cs="Times New Roman"/>
                      <w:b/>
                      <w:sz w:val="24"/>
                      <w:szCs w:val="20"/>
                      <w:lang w:eastAsia="en-GB"/>
                    </w:rPr>
                    <w:t>Преди сключване на административен договор УО извършва следните служебни проверки:</w:t>
                  </w:r>
                </w:p>
                <w:p w14:paraId="4F82992B" w14:textId="77777777" w:rsidR="00F0487A" w:rsidRPr="00401DEC" w:rsidRDefault="00F0487A" w:rsidP="00E83C8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401DEC">
                    <w:rPr>
                      <w:rFonts w:ascii="Times New Roman" w:eastAsia="Times New Roman" w:hAnsi="Times New Roman" w:cs="Times New Roman"/>
                      <w:color w:val="000000"/>
                      <w:sz w:val="23"/>
                      <w:szCs w:val="23"/>
                      <w:lang w:eastAsia="bg-BG"/>
                    </w:rPr>
                    <w:t xml:space="preserve">1. 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14:paraId="603AD392" w14:textId="77777777" w:rsidR="00F0487A" w:rsidRPr="00401DEC" w:rsidRDefault="00F0487A" w:rsidP="00E83C8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401DEC">
                    <w:rPr>
                      <w:rFonts w:ascii="Times New Roman" w:eastAsia="Times New Roman" w:hAnsi="Times New Roman" w:cs="Times New Roman"/>
                      <w:color w:val="000000"/>
                      <w:sz w:val="23"/>
                      <w:szCs w:val="23"/>
                      <w:lang w:eastAsia="bg-BG"/>
                    </w:rPr>
                    <w:t>2. Проверка за липсва на задължения за местни данъци и такси към Столична община, извършва се по отношение на партньорите.</w:t>
                  </w:r>
                </w:p>
                <w:p w14:paraId="4BD376C8" w14:textId="77777777" w:rsidR="00F0487A" w:rsidRPr="00401DEC" w:rsidRDefault="00F0487A" w:rsidP="00E83C8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401DEC">
                    <w:rPr>
                      <w:rFonts w:ascii="Times New Roman" w:eastAsia="Times New Roman" w:hAnsi="Times New Roman" w:cs="Times New Roman"/>
                      <w:color w:val="000000"/>
                      <w:sz w:val="23"/>
                      <w:szCs w:val="23"/>
                      <w:lang w:eastAsia="bg-BG"/>
                    </w:rPr>
                    <w:t xml:space="preserve">3. Проверка относно обстоятелствата по чл. 54, ал.1, т. 6 от ЗОП. </w:t>
                  </w:r>
                  <w:r w:rsidRPr="00401DEC">
                    <w:rPr>
                      <w:rFonts w:ascii="Times New Roman" w:eastAsia="Calibri" w:hAnsi="Times New Roman" w:cs="Times New Roman"/>
                    </w:rPr>
                    <w:t xml:space="preserve"> </w:t>
                  </w:r>
                  <w:r w:rsidRPr="00401DEC">
                    <w:rPr>
                      <w:rFonts w:ascii="Times New Roman" w:eastAsia="Times New Roman" w:hAnsi="Times New Roman" w:cs="Times New Roman"/>
                      <w:color w:val="000000"/>
                      <w:sz w:val="23"/>
                      <w:szCs w:val="23"/>
                      <w:lang w:eastAsia="bg-BG"/>
                    </w:rPr>
                    <w:t>Проверката се извършва по отношение на кандидата и партньорите чрез изискване на информация от ИА „Главна инспекция по труда“.</w:t>
                  </w:r>
                </w:p>
                <w:p w14:paraId="7004DDFC" w14:textId="439CDB0D" w:rsidR="00F900B6" w:rsidRDefault="00F0487A" w:rsidP="00E83C82">
                  <w:pPr>
                    <w:tabs>
                      <w:tab w:val="left" w:pos="360"/>
                    </w:tabs>
                    <w:spacing w:after="120" w:line="240" w:lineRule="auto"/>
                    <w:jc w:val="both"/>
                    <w:rPr>
                      <w:rFonts w:ascii="Times New Roman" w:eastAsia="Times New Roman" w:hAnsi="Times New Roman" w:cs="Times New Roman"/>
                      <w:color w:val="000000"/>
                      <w:sz w:val="23"/>
                      <w:szCs w:val="23"/>
                      <w:lang w:eastAsia="bg-BG"/>
                    </w:rPr>
                  </w:pPr>
                  <w:r w:rsidRPr="00401DEC">
                    <w:rPr>
                      <w:rFonts w:ascii="Times New Roman" w:eastAsia="Times New Roman" w:hAnsi="Times New Roman" w:cs="Times New Roman"/>
                      <w:color w:val="000000"/>
                      <w:sz w:val="23"/>
                      <w:szCs w:val="23"/>
                      <w:lang w:eastAsia="bg-BG"/>
                    </w:rPr>
                    <w:t xml:space="preserve">4. Проверка чрез издаване на електронно свидетелство за съдимост на всички лица, които са </w:t>
                  </w:r>
                  <w:proofErr w:type="spellStart"/>
                  <w:r w:rsidRPr="00401DEC">
                    <w:rPr>
                      <w:rFonts w:ascii="Times New Roman" w:eastAsia="Times New Roman" w:hAnsi="Times New Roman" w:cs="Times New Roman"/>
                      <w:color w:val="000000"/>
                      <w:sz w:val="23"/>
                      <w:szCs w:val="23"/>
                      <w:lang w:eastAsia="bg-BG"/>
                    </w:rPr>
                    <w:t>овластени</w:t>
                  </w:r>
                  <w:proofErr w:type="spellEnd"/>
                  <w:r w:rsidRPr="00401DEC">
                    <w:rPr>
                      <w:rFonts w:ascii="Times New Roman" w:eastAsia="Times New Roman" w:hAnsi="Times New Roman" w:cs="Times New Roman"/>
                      <w:color w:val="000000"/>
                      <w:sz w:val="23"/>
                      <w:szCs w:val="23"/>
                      <w:lang w:eastAsia="bg-BG"/>
                    </w:rPr>
                    <w:t xml:space="preserve">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00707FFE">
                    <w:rPr>
                      <w:rFonts w:ascii="Times New Roman" w:eastAsia="Times New Roman" w:hAnsi="Times New Roman" w:cs="Times New Roman"/>
                      <w:color w:val="000000"/>
                      <w:sz w:val="23"/>
                      <w:szCs w:val="23"/>
                      <w:lang w:eastAsia="bg-BG"/>
                    </w:rPr>
                    <w:t>.</w:t>
                  </w:r>
                  <w:r w:rsidR="007F21AC">
                    <w:rPr>
                      <w:rFonts w:ascii="Times New Roman" w:eastAsia="Times New Roman" w:hAnsi="Times New Roman" w:cs="Times New Roman"/>
                      <w:color w:val="000000"/>
                      <w:sz w:val="23"/>
                      <w:szCs w:val="23"/>
                      <w:lang w:eastAsia="bg-BG"/>
                    </w:rPr>
                    <w:t xml:space="preserve"> </w:t>
                  </w:r>
                  <w:r w:rsidR="00F900B6" w:rsidRPr="00F900B6">
                    <w:rPr>
                      <w:rFonts w:ascii="Times New Roman" w:eastAsia="Times New Roman" w:hAnsi="Times New Roman" w:cs="Times New Roman"/>
                      <w:color w:val="000000"/>
                      <w:sz w:val="23"/>
                      <w:szCs w:val="23"/>
                      <w:lang w:eastAsia="bg-BG"/>
                    </w:rPr>
                    <w:t xml:space="preserve">Проверката следва да се извърши и по отношение на лицето, упълномощено / </w:t>
                  </w:r>
                  <w:proofErr w:type="spellStart"/>
                  <w:r w:rsidR="00F900B6" w:rsidRPr="00F900B6">
                    <w:rPr>
                      <w:rFonts w:ascii="Times New Roman" w:eastAsia="Times New Roman" w:hAnsi="Times New Roman" w:cs="Times New Roman"/>
                      <w:color w:val="000000"/>
                      <w:sz w:val="23"/>
                      <w:szCs w:val="23"/>
                      <w:lang w:eastAsia="bg-BG"/>
                    </w:rPr>
                    <w:t>оправомощено</w:t>
                  </w:r>
                  <w:proofErr w:type="spellEnd"/>
                  <w:r w:rsidR="00F900B6" w:rsidRPr="00F900B6">
                    <w:rPr>
                      <w:rFonts w:ascii="Times New Roman" w:eastAsia="Times New Roman" w:hAnsi="Times New Roman" w:cs="Times New Roman"/>
                      <w:color w:val="000000"/>
                      <w:sz w:val="23"/>
                      <w:szCs w:val="23"/>
                      <w:lang w:eastAsia="bg-BG"/>
                    </w:rPr>
                    <w:t xml:space="preserve"> за подписване на административния договор.</w:t>
                  </w:r>
                </w:p>
                <w:p w14:paraId="08ABEB08" w14:textId="05C5081C"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b/>
                      <w:sz w:val="24"/>
                      <w:szCs w:val="20"/>
                      <w:lang w:eastAsia="en-GB"/>
                    </w:rPr>
                    <w:t xml:space="preserve">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w:t>
                  </w:r>
                  <w:proofErr w:type="spellStart"/>
                  <w:r w:rsidRPr="00401DEC">
                    <w:rPr>
                      <w:rFonts w:ascii="Times New Roman" w:eastAsia="Times New Roman" w:hAnsi="Times New Roman" w:cs="Times New Roman"/>
                      <w:b/>
                      <w:sz w:val="24"/>
                      <w:szCs w:val="20"/>
                      <w:lang w:eastAsia="en-GB"/>
                    </w:rPr>
                    <w:t>общоустановения</w:t>
                  </w:r>
                  <w:proofErr w:type="spellEnd"/>
                  <w:r w:rsidRPr="00401DEC">
                    <w:rPr>
                      <w:rFonts w:ascii="Times New Roman" w:eastAsia="Times New Roman" w:hAnsi="Times New Roman" w:cs="Times New Roman"/>
                      <w:b/>
                      <w:sz w:val="24"/>
                      <w:szCs w:val="20"/>
                      <w:lang w:eastAsia="en-GB"/>
                    </w:rPr>
                    <w:t xml:space="preserve"> ред.</w:t>
                  </w:r>
                </w:p>
                <w:p w14:paraId="46645591" w14:textId="77777777" w:rsidR="00F0487A" w:rsidRPr="00E828A5"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w:t>
                  </w:r>
                  <w:r w:rsidRPr="00E828A5">
                    <w:rPr>
                      <w:rFonts w:ascii="Times New Roman" w:eastAsia="Times New Roman" w:hAnsi="Times New Roman" w:cs="Times New Roman"/>
                      <w:sz w:val="24"/>
                      <w:szCs w:val="20"/>
                      <w:lang w:eastAsia="en-GB"/>
                    </w:rPr>
                    <w:t xml:space="preserve"> </w:t>
                  </w:r>
                </w:p>
                <w:p w14:paraId="12337658"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Съгласно т. 15. от ДР на ЗОП "Законодателство на държавата, в която кандидатът или участникът е установен" е:</w:t>
                  </w:r>
                </w:p>
                <w:p w14:paraId="5B4FB933"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а) за физическите лица - отечественото им право по смисъла на чл. 48 от Кодекса на международното частно право;</w:t>
                  </w:r>
                </w:p>
                <w:p w14:paraId="1C80D250"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lastRenderedPageBreak/>
                    <w:t>Съгласно чл. 48 от КМЧП, ал. 1 По смисъла на този кодекс отечествено право на лицето е правото на държавата, чийто гражданин е то.</w:t>
                  </w:r>
                </w:p>
                <w:p w14:paraId="15111969"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 xml:space="preserve">(2) Отечествено право на лице с две или повече </w:t>
                  </w:r>
                  <w:proofErr w:type="spellStart"/>
                  <w:r w:rsidRPr="00401DEC">
                    <w:rPr>
                      <w:rFonts w:ascii="Times New Roman" w:eastAsia="Times New Roman" w:hAnsi="Times New Roman" w:cs="Times New Roman"/>
                      <w:sz w:val="24"/>
                      <w:szCs w:val="20"/>
                      <w:lang w:eastAsia="en-GB"/>
                    </w:rPr>
                    <w:t>гражданства</w:t>
                  </w:r>
                  <w:proofErr w:type="spellEnd"/>
                  <w:r w:rsidRPr="00401DEC">
                    <w:rPr>
                      <w:rFonts w:ascii="Times New Roman" w:eastAsia="Times New Roman" w:hAnsi="Times New Roman" w:cs="Times New Roman"/>
                      <w:sz w:val="24"/>
                      <w:szCs w:val="20"/>
                      <w:lang w:eastAsia="en-GB"/>
                    </w:rPr>
                    <w:t>, едното от които е българско, е българското право.</w:t>
                  </w:r>
                </w:p>
                <w:p w14:paraId="4C089C86"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0169902F"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49CD03D6"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5918FB63"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2E70F7AE" w14:textId="7777777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3EDAAB92" w14:textId="59A69BC7" w:rsidR="00F0487A" w:rsidRPr="00401DEC" w:rsidRDefault="00F0487A" w:rsidP="00E83C82">
                  <w:pPr>
                    <w:tabs>
                      <w:tab w:val="left" w:pos="360"/>
                    </w:tabs>
                    <w:spacing w:after="120" w:line="240" w:lineRule="auto"/>
                    <w:jc w:val="both"/>
                    <w:rPr>
                      <w:rFonts w:ascii="Times New Roman" w:eastAsia="Times New Roman" w:hAnsi="Times New Roman" w:cs="Times New Roman"/>
                      <w:sz w:val="24"/>
                      <w:szCs w:val="20"/>
                      <w:lang w:eastAsia="en-GB"/>
                    </w:rPr>
                  </w:pPr>
                  <w:r w:rsidRPr="00401DEC">
                    <w:rPr>
                      <w:rFonts w:ascii="Times New Roman" w:eastAsia="Times New Roman" w:hAnsi="Times New Roman" w:cs="Times New Roman"/>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5" w:history="1">
                    <w:r w:rsidR="00B92D1D" w:rsidRPr="00E269F9">
                      <w:rPr>
                        <w:rStyle w:val="afa"/>
                        <w:rFonts w:ascii="Times New Roman" w:eastAsia="Times New Roman" w:hAnsi="Times New Roman" w:cs="Times New Roman"/>
                        <w:sz w:val="24"/>
                        <w:szCs w:val="20"/>
                        <w:lang w:eastAsia="en-GB"/>
                      </w:rPr>
                      <w:t>https://www.mfa.bg/bg/uslugi-patuvania/konsulski-uslugi/zaverki-legalizacia/obshta-informatsia</w:t>
                    </w:r>
                  </w:hyperlink>
                  <w:r w:rsidR="00B92D1D">
                    <w:rPr>
                      <w:rFonts w:ascii="Times New Roman" w:eastAsia="Times New Roman" w:hAnsi="Times New Roman" w:cs="Times New Roman"/>
                      <w:sz w:val="24"/>
                      <w:szCs w:val="20"/>
                      <w:lang w:eastAsia="en-GB"/>
                    </w:rPr>
                    <w:t xml:space="preserve"> </w:t>
                  </w:r>
                </w:p>
                <w:p w14:paraId="65F4E650" w14:textId="5D0B6B16" w:rsidR="00F0487A" w:rsidRPr="001A260C" w:rsidRDefault="00F0487A" w:rsidP="00E83C8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1A260C">
                    <w:rPr>
                      <w:rFonts w:ascii="Times New Roman" w:eastAsia="Times New Roman" w:hAnsi="Times New Roman" w:cs="Times New Roman"/>
                      <w:color w:val="000000"/>
                      <w:sz w:val="24"/>
                      <w:szCs w:val="24"/>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267F0DFB" w14:textId="77777777" w:rsidR="00F0487A" w:rsidRDefault="00D05A65" w:rsidP="00E83C82">
                  <w:pPr>
                    <w:autoSpaceDE w:val="0"/>
                    <w:autoSpaceDN w:val="0"/>
                    <w:adjustRightInd w:val="0"/>
                    <w:spacing w:after="120" w:line="240" w:lineRule="auto"/>
                    <w:jc w:val="both"/>
                    <w:rPr>
                      <w:ins w:id="123" w:author="Aleksandrina Mihaylova" w:date="2019-05-16T15:12:00Z"/>
                      <w:rFonts w:ascii="Times New Roman" w:eastAsia="Times New Roman" w:hAnsi="Times New Roman" w:cs="Times New Roman"/>
                      <w:color w:val="000000"/>
                      <w:sz w:val="24"/>
                      <w:szCs w:val="24"/>
                      <w:lang w:eastAsia="bg-BG"/>
                    </w:rPr>
                  </w:pPr>
                  <w:r w:rsidRPr="001A7E44">
                    <w:rPr>
                      <w:rFonts w:ascii="Times New Roman" w:eastAsia="Times New Roman" w:hAnsi="Times New Roman" w:cs="Times New Roman"/>
                      <w:color w:val="000000"/>
                      <w:sz w:val="24"/>
                      <w:szCs w:val="24"/>
                      <w:lang w:eastAsia="bg-BG"/>
                    </w:rPr>
                    <w:t>6. Проверка за липса на двойно финансиране.</w:t>
                  </w:r>
                </w:p>
                <w:p w14:paraId="354AAF2E" w14:textId="414F5DED" w:rsidR="00B123BE" w:rsidRPr="00B123BE" w:rsidRDefault="00734D4D" w:rsidP="00B123B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7. </w:t>
                  </w:r>
                  <w:r w:rsidR="00B123BE" w:rsidRPr="00B123BE">
                    <w:rPr>
                      <w:rFonts w:ascii="Times New Roman" w:eastAsia="Times New Roman" w:hAnsi="Times New Roman" w:cs="Times New Roman"/>
                      <w:color w:val="000000"/>
                      <w:sz w:val="24"/>
                      <w:szCs w:val="24"/>
                      <w:lang w:eastAsia="bg-BG"/>
                    </w:rPr>
                    <w:t>Проверка на декларираните кодове на икономическа дейност на кандидатите/партньорите (ако е приложимо) чрез изискване на информация от НСИ</w:t>
                  </w:r>
                </w:p>
                <w:p w14:paraId="7F3488F0" w14:textId="0D2F4EEE" w:rsidR="00BD2FBC" w:rsidRPr="001A7E44" w:rsidRDefault="00B123BE" w:rsidP="00B123B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B123BE">
                    <w:rPr>
                      <w:rFonts w:ascii="Times New Roman" w:eastAsia="Times New Roman" w:hAnsi="Times New Roman" w:cs="Times New Roman"/>
                      <w:color w:val="000000"/>
                      <w:sz w:val="24"/>
                      <w:szCs w:val="24"/>
                      <w:lang w:eastAsia="bg-BG"/>
                    </w:rPr>
                    <w:t>8. Други /в случай че информацията е публична/.</w:t>
                  </w:r>
                </w:p>
              </w:tc>
            </w:tr>
          </w:tbl>
          <w:p w14:paraId="621C46BA" w14:textId="1497AB34" w:rsidR="00F0487A" w:rsidRPr="00401DEC" w:rsidRDefault="00F0487A" w:rsidP="00E83C82">
            <w:pPr>
              <w:autoSpaceDE w:val="0"/>
              <w:autoSpaceDN w:val="0"/>
              <w:adjustRightInd w:val="0"/>
              <w:spacing w:before="120" w:after="120"/>
              <w:jc w:val="both"/>
              <w:rPr>
                <w:b/>
                <w:color w:val="000000"/>
                <w:sz w:val="24"/>
                <w:szCs w:val="24"/>
              </w:rPr>
            </w:pPr>
            <w:r w:rsidRPr="00401DEC">
              <w:rPr>
                <w:b/>
                <w:color w:val="000000"/>
                <w:sz w:val="24"/>
                <w:szCs w:val="24"/>
              </w:rPr>
              <w:lastRenderedPageBreak/>
              <w:t xml:space="preserve">В процеса на подготовка на договора за предоставяне на безвъзмездна финансова помощ, Управляващият орган </w:t>
            </w:r>
            <w:r w:rsidRPr="00401DEC">
              <w:rPr>
                <w:color w:val="000000"/>
                <w:sz w:val="24"/>
                <w:szCs w:val="24"/>
              </w:rPr>
              <w:t>или негов изпълнител, отговорен за тази проверка</w:t>
            </w:r>
            <w:r w:rsidRPr="00401DEC">
              <w:rPr>
                <w:b/>
                <w:color w:val="000000"/>
                <w:sz w:val="24"/>
                <w:szCs w:val="24"/>
              </w:rPr>
              <w:t xml:space="preserve"> ще извърши проверка относно достоверността на обстоятелствата, декларирани от кандидата и неговите партньори </w:t>
            </w:r>
            <w:r w:rsidRPr="00401DEC">
              <w:rPr>
                <w:color w:val="000000"/>
                <w:sz w:val="24"/>
                <w:szCs w:val="24"/>
              </w:rPr>
              <w:t>(ако е приложимо)</w:t>
            </w:r>
            <w:r w:rsidRPr="00401DEC">
              <w:rPr>
                <w:b/>
                <w:color w:val="000000"/>
                <w:sz w:val="24"/>
                <w:szCs w:val="24"/>
              </w:rPr>
              <w:t xml:space="preserve"> в Декларацията за минимални и държавни помощи.</w:t>
            </w:r>
          </w:p>
          <w:p w14:paraId="71D23D83" w14:textId="77777777" w:rsidR="00F0487A" w:rsidRPr="00401DEC" w:rsidRDefault="00F0487A" w:rsidP="00E83C82">
            <w:pPr>
              <w:autoSpaceDE w:val="0"/>
              <w:autoSpaceDN w:val="0"/>
              <w:adjustRightInd w:val="0"/>
              <w:spacing w:before="120" w:after="120"/>
              <w:jc w:val="both"/>
              <w:rPr>
                <w:b/>
                <w:color w:val="000000"/>
                <w:sz w:val="24"/>
                <w:szCs w:val="24"/>
              </w:rPr>
            </w:pPr>
            <w:r w:rsidRPr="00401DEC">
              <w:rPr>
                <w:b/>
                <w:color w:val="000000"/>
                <w:sz w:val="24"/>
                <w:szCs w:val="24"/>
              </w:rPr>
              <w:lastRenderedPageBreak/>
              <w:t>Във връзка с проверката на обстоятелствата по чл. 2, ал. 2 на Регламент (ЕС) № 1407/2013 („едно и също предприятие”), Управляващият орган може да изиска от Кандидата/партньора/</w:t>
            </w:r>
            <w:proofErr w:type="spellStart"/>
            <w:r w:rsidRPr="00401DEC">
              <w:rPr>
                <w:b/>
                <w:color w:val="000000"/>
                <w:sz w:val="24"/>
                <w:szCs w:val="24"/>
              </w:rPr>
              <w:t>ите</w:t>
            </w:r>
            <w:proofErr w:type="spellEnd"/>
            <w:r w:rsidRPr="00401DEC">
              <w:rPr>
                <w:b/>
                <w:color w:val="000000"/>
                <w:sz w:val="24"/>
                <w:szCs w:val="24"/>
              </w:rPr>
              <w:t xml:space="preserve"> някои от следните документи:</w:t>
            </w:r>
          </w:p>
          <w:p w14:paraId="298EB2AB" w14:textId="77777777" w:rsidR="00F0487A" w:rsidRPr="00401DEC" w:rsidRDefault="00F0487A" w:rsidP="0015631B">
            <w:pPr>
              <w:numPr>
                <w:ilvl w:val="1"/>
                <w:numId w:val="7"/>
              </w:numPr>
              <w:autoSpaceDE w:val="0"/>
              <w:autoSpaceDN w:val="0"/>
              <w:adjustRightInd w:val="0"/>
              <w:spacing w:before="120" w:after="120"/>
              <w:jc w:val="both"/>
              <w:rPr>
                <w:b/>
                <w:color w:val="000000"/>
                <w:sz w:val="24"/>
                <w:szCs w:val="24"/>
              </w:rPr>
            </w:pPr>
            <w:r w:rsidRPr="00401DEC">
              <w:rPr>
                <w:b/>
                <w:color w:val="000000"/>
                <w:sz w:val="24"/>
                <w:szCs w:val="24"/>
              </w:rPr>
              <w:t>Устав и/или друг еквивалентен документ;</w:t>
            </w:r>
          </w:p>
          <w:p w14:paraId="62690922" w14:textId="77777777" w:rsidR="00F0487A" w:rsidRPr="00401DEC" w:rsidRDefault="00F0487A" w:rsidP="0015631B">
            <w:pPr>
              <w:numPr>
                <w:ilvl w:val="1"/>
                <w:numId w:val="7"/>
              </w:numPr>
              <w:autoSpaceDE w:val="0"/>
              <w:autoSpaceDN w:val="0"/>
              <w:adjustRightInd w:val="0"/>
              <w:spacing w:before="120" w:after="120"/>
              <w:jc w:val="both"/>
              <w:rPr>
                <w:b/>
                <w:color w:val="000000"/>
                <w:sz w:val="24"/>
                <w:szCs w:val="24"/>
              </w:rPr>
            </w:pPr>
            <w:r w:rsidRPr="00401DEC">
              <w:rPr>
                <w:b/>
                <w:color w:val="000000"/>
                <w:sz w:val="24"/>
                <w:szCs w:val="24"/>
              </w:rPr>
              <w:t>Книга за акционерите - приложимо за акционерните дружества с поименни акции;</w:t>
            </w:r>
          </w:p>
          <w:p w14:paraId="72905456" w14:textId="77777777" w:rsidR="00F0487A" w:rsidRPr="00401DEC" w:rsidRDefault="00F0487A" w:rsidP="0015631B">
            <w:pPr>
              <w:numPr>
                <w:ilvl w:val="1"/>
                <w:numId w:val="7"/>
              </w:numPr>
              <w:autoSpaceDE w:val="0"/>
              <w:autoSpaceDN w:val="0"/>
              <w:adjustRightInd w:val="0"/>
              <w:spacing w:before="120" w:after="120"/>
              <w:jc w:val="both"/>
              <w:rPr>
                <w:b/>
                <w:color w:val="000000"/>
                <w:sz w:val="24"/>
                <w:szCs w:val="24"/>
              </w:rPr>
            </w:pPr>
            <w:r w:rsidRPr="00401DEC">
              <w:rPr>
                <w:b/>
                <w:color w:val="000000"/>
                <w:sz w:val="24"/>
                <w:szCs w:val="24"/>
              </w:rPr>
              <w:t>Актуална справка за разпределението на капитала на дружеството - приложимо за акционерните дружества;</w:t>
            </w:r>
          </w:p>
          <w:p w14:paraId="2600522B"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55CF6E3"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Книга за акционерите и устав - приложимо за командитните дружества с акции;</w:t>
            </w:r>
          </w:p>
          <w:p w14:paraId="0A78564F"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споразумение или договор по Закона за задълженията и договорите;</w:t>
            </w:r>
          </w:p>
          <w:p w14:paraId="4593C148"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договори за предоставяне или ограничаване на права;</w:t>
            </w:r>
          </w:p>
          <w:p w14:paraId="506AC3EB"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договори за встъпване в права и задължения;</w:t>
            </w:r>
          </w:p>
          <w:p w14:paraId="2AEAE344" w14:textId="77777777" w:rsidR="00F0487A" w:rsidRPr="00401DEC" w:rsidRDefault="00F0487A" w:rsidP="0015631B">
            <w:pPr>
              <w:numPr>
                <w:ilvl w:val="1"/>
                <w:numId w:val="7"/>
              </w:numPr>
              <w:autoSpaceDE w:val="0"/>
              <w:autoSpaceDN w:val="0"/>
              <w:adjustRightInd w:val="0"/>
              <w:ind w:left="1434" w:hanging="357"/>
              <w:jc w:val="both"/>
              <w:rPr>
                <w:b/>
                <w:color w:val="000000"/>
                <w:sz w:val="24"/>
                <w:szCs w:val="24"/>
              </w:rPr>
            </w:pPr>
            <w:r w:rsidRPr="00401DEC">
              <w:rPr>
                <w:b/>
                <w:color w:val="000000"/>
                <w:sz w:val="24"/>
                <w:szCs w:val="24"/>
              </w:rPr>
              <w:t>други.</w:t>
            </w:r>
          </w:p>
          <w:p w14:paraId="101D79D4" w14:textId="77777777" w:rsidR="00F0487A" w:rsidRPr="00401DEC" w:rsidRDefault="00F0487A" w:rsidP="00E83C82">
            <w:pPr>
              <w:autoSpaceDE w:val="0"/>
              <w:autoSpaceDN w:val="0"/>
              <w:adjustRightInd w:val="0"/>
              <w:spacing w:before="120" w:after="120"/>
              <w:jc w:val="both"/>
              <w:rPr>
                <w:b/>
                <w:color w:val="000000"/>
                <w:sz w:val="24"/>
                <w:szCs w:val="24"/>
              </w:rPr>
            </w:pPr>
            <w:r w:rsidRPr="00401DEC">
              <w:rPr>
                <w:b/>
                <w:color w:val="000000"/>
                <w:sz w:val="24"/>
                <w:szCs w:val="24"/>
              </w:rPr>
              <w:t>Във връзка с проверките по т. 24.7, УО може да изиска и допълнителни документи от кандидатите.</w:t>
            </w:r>
          </w:p>
          <w:p w14:paraId="55D7707D" w14:textId="77777777" w:rsidR="00F0487A" w:rsidRPr="00401DEC" w:rsidRDefault="00F0487A" w:rsidP="00E83C82">
            <w:pPr>
              <w:autoSpaceDE w:val="0"/>
              <w:autoSpaceDN w:val="0"/>
              <w:adjustRightInd w:val="0"/>
              <w:spacing w:before="120" w:after="120"/>
              <w:jc w:val="both"/>
              <w:rPr>
                <w:b/>
                <w:color w:val="000000"/>
                <w:sz w:val="24"/>
                <w:szCs w:val="24"/>
              </w:rPr>
            </w:pPr>
            <w:r w:rsidRPr="00401DEC">
              <w:rPr>
                <w:b/>
                <w:color w:val="000000"/>
                <w:sz w:val="24"/>
                <w:szCs w:val="24"/>
              </w:rPr>
              <w:t xml:space="preserve">Управляващият орган ще откаже да сключи договор с кандидат, в случай че кандидат и/или някой от неговите партньори: </w:t>
            </w:r>
          </w:p>
          <w:p w14:paraId="45034746" w14:textId="77777777" w:rsidR="00F0487A" w:rsidRPr="001A260C" w:rsidRDefault="00F0487A" w:rsidP="0015631B">
            <w:pPr>
              <w:pStyle w:val="a0"/>
              <w:numPr>
                <w:ilvl w:val="0"/>
                <w:numId w:val="19"/>
              </w:numPr>
              <w:autoSpaceDE w:val="0"/>
              <w:autoSpaceDN w:val="0"/>
              <w:adjustRightInd w:val="0"/>
              <w:spacing w:before="120" w:after="120"/>
              <w:ind w:left="736" w:hanging="425"/>
              <w:jc w:val="both"/>
              <w:rPr>
                <w:color w:val="000000"/>
                <w:sz w:val="24"/>
                <w:szCs w:val="24"/>
              </w:rPr>
            </w:pPr>
            <w:r w:rsidRPr="001A260C">
              <w:rPr>
                <w:color w:val="000000"/>
                <w:sz w:val="24"/>
                <w:szCs w:val="24"/>
              </w:rPr>
              <w:t>Имат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29D2166F" w14:textId="77777777" w:rsidR="00F0487A" w:rsidRPr="001A260C" w:rsidRDefault="00F0487A" w:rsidP="0015631B">
            <w:pPr>
              <w:pStyle w:val="a0"/>
              <w:numPr>
                <w:ilvl w:val="0"/>
                <w:numId w:val="19"/>
              </w:numPr>
              <w:autoSpaceDE w:val="0"/>
              <w:autoSpaceDN w:val="0"/>
              <w:adjustRightInd w:val="0"/>
              <w:spacing w:before="120" w:after="120"/>
              <w:ind w:left="736" w:hanging="425"/>
              <w:jc w:val="both"/>
              <w:rPr>
                <w:color w:val="000000"/>
                <w:sz w:val="24"/>
                <w:szCs w:val="24"/>
              </w:rPr>
            </w:pPr>
            <w:r w:rsidRPr="001A260C">
              <w:rPr>
                <w:color w:val="000000"/>
                <w:sz w:val="24"/>
                <w:szCs w:val="24"/>
              </w:rPr>
              <w:t xml:space="preserve">Се установи надхвърляне на прага на допустимите минимални/държавни помощи </w:t>
            </w:r>
          </w:p>
          <w:p w14:paraId="7BB3572B" w14:textId="77777777" w:rsidR="00F0487A" w:rsidRPr="001A260C" w:rsidRDefault="00F0487A" w:rsidP="0015631B">
            <w:pPr>
              <w:pStyle w:val="a0"/>
              <w:numPr>
                <w:ilvl w:val="0"/>
                <w:numId w:val="19"/>
              </w:numPr>
              <w:autoSpaceDE w:val="0"/>
              <w:autoSpaceDN w:val="0"/>
              <w:adjustRightInd w:val="0"/>
              <w:spacing w:before="120" w:after="120"/>
              <w:ind w:left="736" w:hanging="425"/>
              <w:jc w:val="both"/>
              <w:rPr>
                <w:color w:val="000000"/>
                <w:sz w:val="24"/>
                <w:szCs w:val="24"/>
              </w:rPr>
            </w:pPr>
            <w:r w:rsidRPr="001A260C">
              <w:rPr>
                <w:color w:val="000000"/>
                <w:sz w:val="24"/>
                <w:szCs w:val="24"/>
              </w:rPr>
              <w:t>Кандидатът попада в забранителния режим съгласно Регламент (ЕС) №1407/2013;</w:t>
            </w:r>
          </w:p>
          <w:p w14:paraId="2A240B54" w14:textId="77777777" w:rsidR="00F0487A" w:rsidRPr="001A260C" w:rsidRDefault="00F0487A" w:rsidP="0015631B">
            <w:pPr>
              <w:pStyle w:val="a0"/>
              <w:numPr>
                <w:ilvl w:val="0"/>
                <w:numId w:val="19"/>
              </w:numPr>
              <w:autoSpaceDE w:val="0"/>
              <w:autoSpaceDN w:val="0"/>
              <w:adjustRightInd w:val="0"/>
              <w:spacing w:before="120" w:after="120"/>
              <w:ind w:left="736" w:hanging="425"/>
              <w:jc w:val="both"/>
              <w:rPr>
                <w:color w:val="000000"/>
                <w:sz w:val="24"/>
                <w:szCs w:val="24"/>
              </w:rPr>
            </w:pPr>
            <w:r w:rsidRPr="001A260C">
              <w:rPr>
                <w:color w:val="000000"/>
                <w:sz w:val="24"/>
                <w:szCs w:val="24"/>
              </w:rPr>
              <w:t xml:space="preserve">Се установи, че кандидатът и/или някой от неговите партньори е декларирал неверни обстоятелства в Декларацията на кандидата/партньора или Декларацията за минимални и държавни помощи. </w:t>
            </w:r>
          </w:p>
          <w:p w14:paraId="43D34EFC" w14:textId="77777777" w:rsidR="00F0487A" w:rsidRPr="001A260C" w:rsidRDefault="00F0487A" w:rsidP="0015631B">
            <w:pPr>
              <w:pStyle w:val="a0"/>
              <w:numPr>
                <w:ilvl w:val="0"/>
                <w:numId w:val="19"/>
              </w:numPr>
              <w:autoSpaceDE w:val="0"/>
              <w:autoSpaceDN w:val="0"/>
              <w:adjustRightInd w:val="0"/>
              <w:spacing w:before="120" w:after="120"/>
              <w:ind w:left="736" w:hanging="425"/>
              <w:jc w:val="both"/>
              <w:rPr>
                <w:color w:val="000000"/>
                <w:sz w:val="24"/>
                <w:szCs w:val="24"/>
              </w:rPr>
            </w:pPr>
            <w:r w:rsidRPr="001A260C">
              <w:rPr>
                <w:color w:val="000000"/>
                <w:sz w:val="24"/>
                <w:szCs w:val="24"/>
              </w:rPr>
              <w:t>Към момента на сключване на административния договор по настоящата процедура, кандидатът не е представил някой от изискваните документи.</w:t>
            </w:r>
          </w:p>
          <w:p w14:paraId="1C89FF9A" w14:textId="77777777" w:rsidR="00D67E90" w:rsidRPr="00DD16DF" w:rsidRDefault="00F0487A" w:rsidP="0015631B">
            <w:pPr>
              <w:pStyle w:val="Default"/>
              <w:numPr>
                <w:ilvl w:val="0"/>
                <w:numId w:val="19"/>
              </w:numPr>
              <w:spacing w:before="120"/>
              <w:ind w:left="736" w:hanging="425"/>
              <w:jc w:val="both"/>
            </w:pPr>
            <w:r w:rsidRPr="001A260C">
              <w:rPr>
                <w:rFonts w:eastAsia="Calibri"/>
                <w:color w:val="auto"/>
                <w:lang w:eastAsia="en-US"/>
              </w:rPr>
              <w:t>Имат задължения/просрочени задължения за данъци и задължителни осигурителни вноски.</w:t>
            </w:r>
          </w:p>
        </w:tc>
      </w:tr>
    </w:tbl>
    <w:p w14:paraId="2B739F11" w14:textId="77777777" w:rsidR="00E03D84" w:rsidRDefault="00E03D84" w:rsidP="001A7E44">
      <w:pPr>
        <w:pStyle w:val="2"/>
      </w:pPr>
      <w:bookmarkStart w:id="124" w:name="_Toc445385633"/>
      <w:bookmarkStart w:id="125" w:name="_Toc533513041"/>
    </w:p>
    <w:p w14:paraId="0DAA2738" w14:textId="77777777" w:rsidR="00E03D84" w:rsidRDefault="00E03D84" w:rsidP="001A7E44">
      <w:pPr>
        <w:pStyle w:val="2"/>
      </w:pPr>
    </w:p>
    <w:p w14:paraId="53AF533A" w14:textId="77777777" w:rsidR="00E03D84" w:rsidRDefault="00E03D84" w:rsidP="001A7E44">
      <w:pPr>
        <w:pStyle w:val="2"/>
      </w:pPr>
    </w:p>
    <w:p w14:paraId="538728C8" w14:textId="77777777" w:rsidR="00D67E90" w:rsidRPr="00A129AF" w:rsidRDefault="004E418C" w:rsidP="001A7E44">
      <w:pPr>
        <w:pStyle w:val="2"/>
      </w:pPr>
      <w:r>
        <w:lastRenderedPageBreak/>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124"/>
      <w:bookmarkEnd w:id="125"/>
    </w:p>
    <w:tbl>
      <w:tblPr>
        <w:tblStyle w:val="ae"/>
        <w:tblW w:w="0" w:type="auto"/>
        <w:tblLook w:val="04A0" w:firstRow="1" w:lastRow="0" w:firstColumn="1" w:lastColumn="0" w:noHBand="0" w:noVBand="1"/>
      </w:tblPr>
      <w:tblGrid>
        <w:gridCol w:w="9496"/>
      </w:tblGrid>
      <w:tr w:rsidR="001A7E44" w:rsidRPr="007713C1" w14:paraId="3ABEBFBC" w14:textId="77777777" w:rsidTr="00FD5F3C">
        <w:trPr>
          <w:trHeight w:val="2378"/>
        </w:trPr>
        <w:tc>
          <w:tcPr>
            <w:tcW w:w="9496" w:type="dxa"/>
          </w:tcPr>
          <w:p w14:paraId="45E642FE" w14:textId="77777777" w:rsidR="001A7E44" w:rsidRPr="00F0487A" w:rsidRDefault="001A7E44" w:rsidP="003F76E9">
            <w:pPr>
              <w:jc w:val="both"/>
              <w:rPr>
                <w:rFonts w:eastAsia="Calibri"/>
                <w:snapToGrid w:val="0"/>
                <w:sz w:val="24"/>
                <w:szCs w:val="24"/>
                <w:lang w:eastAsia="en-US"/>
              </w:rPr>
            </w:pPr>
            <w:r w:rsidRPr="00F0487A">
              <w:rPr>
                <w:rFonts w:eastAsia="Calibri"/>
                <w:snapToGrid w:val="0"/>
                <w:sz w:val="24"/>
                <w:szCs w:val="24"/>
                <w:lang w:eastAsia="en-US"/>
              </w:rPr>
              <w:t>Кандидатите ще бъдат уведомени писмено относно решението на ръководителя на УО във връзка с тяхното проектно предложение.</w:t>
            </w:r>
          </w:p>
          <w:p w14:paraId="5F31CE86" w14:textId="77777777" w:rsidR="001A7E44" w:rsidRDefault="001A7E44" w:rsidP="003F76E9">
            <w:pPr>
              <w:tabs>
                <w:tab w:val="num" w:pos="720"/>
              </w:tabs>
              <w:jc w:val="both"/>
              <w:rPr>
                <w:rFonts w:eastAsia="Calibri"/>
                <w:sz w:val="24"/>
                <w:szCs w:val="24"/>
                <w:lang w:eastAsia="en-US"/>
              </w:rPr>
            </w:pPr>
            <w:r w:rsidRPr="00F0487A">
              <w:rPr>
                <w:rFonts w:eastAsia="Calibri"/>
                <w:sz w:val="24"/>
                <w:szCs w:val="24"/>
                <w:lang w:eastAsia="en-US"/>
              </w:rPr>
              <w:t xml:space="preserve">След одобряване на оценителния доклад, УО поканва </w:t>
            </w:r>
            <w:r w:rsidRPr="00F0487A">
              <w:rPr>
                <w:rFonts w:eastAsia="Calibri"/>
                <w:b/>
                <w:sz w:val="24"/>
                <w:szCs w:val="24"/>
                <w:lang w:eastAsia="en-US"/>
              </w:rPr>
              <w:t>одобрените кандидати</w:t>
            </w:r>
            <w:r w:rsidRPr="00F0487A">
              <w:rPr>
                <w:rFonts w:eastAsia="Calibri"/>
                <w:sz w:val="24"/>
                <w:szCs w:val="24"/>
                <w:lang w:eastAsia="en-US"/>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Pr="00F0487A">
              <w:rPr>
                <w:rFonts w:eastAsia="Calibri"/>
                <w:b/>
                <w:sz w:val="24"/>
                <w:szCs w:val="24"/>
                <w:lang w:eastAsia="en-US"/>
              </w:rPr>
              <w:t>30 дни</w:t>
            </w:r>
            <w:r w:rsidR="00FD5F3C">
              <w:rPr>
                <w:rFonts w:eastAsia="Calibri"/>
                <w:sz w:val="24"/>
                <w:szCs w:val="24"/>
                <w:lang w:eastAsia="en-US"/>
              </w:rPr>
              <w:t>.</w:t>
            </w:r>
          </w:p>
          <w:p w14:paraId="06D2E875" w14:textId="77777777" w:rsidR="00FD5F3C" w:rsidRDefault="00FD5F3C" w:rsidP="003F76E9">
            <w:pPr>
              <w:tabs>
                <w:tab w:val="num" w:pos="720"/>
              </w:tabs>
              <w:jc w:val="both"/>
              <w:rPr>
                <w:rFonts w:eastAsia="Calibri"/>
                <w:sz w:val="24"/>
                <w:szCs w:val="24"/>
                <w:lang w:eastAsia="en-US"/>
              </w:rPr>
            </w:pPr>
            <w:r w:rsidRPr="00F0487A">
              <w:rPr>
                <w:rFonts w:eastAsia="Calibri"/>
                <w:sz w:val="24"/>
                <w:szCs w:val="24"/>
                <w:lang w:eastAsia="en-US"/>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w:t>
            </w:r>
            <w:r>
              <w:t xml:space="preserve"> </w:t>
            </w:r>
            <w:r w:rsidRPr="00FD5F3C">
              <w:rPr>
                <w:rFonts w:eastAsia="Calibri"/>
                <w:sz w:val="24"/>
                <w:szCs w:val="24"/>
                <w:lang w:eastAsia="en-US"/>
              </w:rPr>
              <w:t>безвъзмездна финансова помощ по всяко проектно предложение, включено в списъка на</w:t>
            </w:r>
            <w:r>
              <w:t xml:space="preserve"> </w:t>
            </w:r>
            <w:r w:rsidRPr="00FD5F3C">
              <w:rPr>
                <w:rFonts w:eastAsia="Calibri"/>
                <w:sz w:val="24"/>
                <w:szCs w:val="24"/>
                <w:lang w:eastAsia="en-US"/>
              </w:rPr>
              <w:t>одобрените кандидати, чрез сключване на административен договор.</w:t>
            </w:r>
          </w:p>
          <w:p w14:paraId="152F1B23" w14:textId="77777777" w:rsidR="00EC05E8" w:rsidRDefault="003F76E9" w:rsidP="00EC05E8">
            <w:pPr>
              <w:tabs>
                <w:tab w:val="num" w:pos="720"/>
              </w:tabs>
              <w:jc w:val="both"/>
              <w:rPr>
                <w:rFonts w:eastAsia="Calibri"/>
                <w:sz w:val="24"/>
                <w:szCs w:val="24"/>
                <w:lang w:eastAsia="en-US"/>
              </w:rPr>
            </w:pPr>
            <w:r w:rsidRPr="003F76E9">
              <w:rPr>
                <w:rFonts w:eastAsia="Calibri"/>
                <w:sz w:val="24"/>
                <w:szCs w:val="24"/>
                <w:lang w:eastAsia="en-US"/>
              </w:rPr>
              <w:t xml:space="preserve">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w:t>
            </w:r>
          </w:p>
          <w:p w14:paraId="24A1A028" w14:textId="4B30BD72" w:rsidR="00EC05E8" w:rsidRPr="00EC05E8" w:rsidRDefault="00EC05E8" w:rsidP="00EC05E8">
            <w:pPr>
              <w:tabs>
                <w:tab w:val="num" w:pos="720"/>
              </w:tabs>
              <w:jc w:val="both"/>
              <w:rPr>
                <w:rFonts w:eastAsia="Calibri"/>
                <w:sz w:val="24"/>
                <w:szCs w:val="24"/>
                <w:lang w:eastAsia="en-US"/>
              </w:rPr>
            </w:pPr>
            <w:r w:rsidRPr="00EC05E8">
              <w:rPr>
                <w:rFonts w:eastAsia="Calibri"/>
                <w:sz w:val="24"/>
                <w:szCs w:val="24"/>
                <w:lang w:eastAsia="en-US"/>
              </w:rPr>
              <w:t xml:space="preserve">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w:t>
            </w:r>
            <w:proofErr w:type="spellStart"/>
            <w:r w:rsidRPr="00EC05E8">
              <w:rPr>
                <w:rFonts w:eastAsia="Calibri"/>
                <w:sz w:val="24"/>
                <w:szCs w:val="24"/>
                <w:lang w:eastAsia="en-US"/>
              </w:rPr>
              <w:t>поредността</w:t>
            </w:r>
            <w:proofErr w:type="spellEnd"/>
            <w:r w:rsidRPr="00EC05E8">
              <w:rPr>
                <w:rFonts w:eastAsia="Calibri"/>
                <w:sz w:val="24"/>
                <w:szCs w:val="24"/>
                <w:lang w:eastAsia="en-US"/>
              </w:rPr>
              <w:t xml:space="preserve"> на класирането им до изчерпване на общия наличен бюджет по процедурата. Местните инициативни групи, одобрили проекта, подписват договора като трета страна. 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6789D9F3" w14:textId="77777777" w:rsidR="00EC05E8" w:rsidRDefault="00EC05E8" w:rsidP="00EC05E8">
            <w:pPr>
              <w:tabs>
                <w:tab w:val="num" w:pos="720"/>
              </w:tabs>
              <w:jc w:val="both"/>
              <w:rPr>
                <w:rFonts w:eastAsia="Calibri"/>
                <w:sz w:val="24"/>
                <w:szCs w:val="24"/>
                <w:lang w:eastAsia="en-US"/>
              </w:rPr>
            </w:pPr>
            <w:r w:rsidRPr="00EC05E8">
              <w:rPr>
                <w:rFonts w:eastAsia="Calibri"/>
                <w:sz w:val="24"/>
                <w:szCs w:val="24"/>
                <w:lang w:eastAsia="en-US"/>
              </w:rPr>
              <w:t xml:space="preserve">УО уведомява писмено </w:t>
            </w:r>
            <w:r w:rsidRPr="00EC05E8">
              <w:rPr>
                <w:rFonts w:eastAsia="Calibri"/>
                <w:b/>
                <w:sz w:val="24"/>
                <w:szCs w:val="24"/>
                <w:lang w:eastAsia="en-US"/>
              </w:rPr>
              <w:t>кандидатите, чиито проектни предложения са отхвърлени или са в резервния списък</w:t>
            </w:r>
            <w:r w:rsidRPr="00EC05E8">
              <w:rPr>
                <w:rFonts w:eastAsia="Calibri"/>
                <w:sz w:val="24"/>
                <w:szCs w:val="24"/>
                <w:lang w:eastAsia="en-US"/>
              </w:rPr>
              <w:t xml:space="preserve"> в срок до 3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5D820216" w14:textId="77777777" w:rsidR="00EC05E8" w:rsidRPr="00EC05E8" w:rsidRDefault="00EC05E8" w:rsidP="00EC05E8">
            <w:pPr>
              <w:tabs>
                <w:tab w:val="num" w:pos="720"/>
              </w:tabs>
              <w:jc w:val="both"/>
              <w:rPr>
                <w:rFonts w:eastAsia="Calibri"/>
                <w:sz w:val="24"/>
                <w:szCs w:val="24"/>
                <w:lang w:eastAsia="en-US"/>
              </w:rPr>
            </w:pPr>
          </w:p>
          <w:p w14:paraId="2E7B1AB1" w14:textId="77777777" w:rsidR="00EC05E8" w:rsidRPr="00EC05E8" w:rsidRDefault="00EC05E8" w:rsidP="00EC05E8">
            <w:pPr>
              <w:tabs>
                <w:tab w:val="num" w:pos="720"/>
              </w:tabs>
              <w:jc w:val="both"/>
              <w:rPr>
                <w:rFonts w:eastAsia="Calibri"/>
                <w:b/>
                <w:sz w:val="24"/>
                <w:szCs w:val="24"/>
                <w:lang w:eastAsia="en-US"/>
              </w:rPr>
            </w:pPr>
            <w:r w:rsidRPr="00EC05E8">
              <w:rPr>
                <w:rFonts w:eastAsia="Calibri"/>
                <w:sz w:val="24"/>
                <w:szCs w:val="24"/>
                <w:lang w:eastAsia="en-US"/>
              </w:rPr>
              <w:t xml:space="preserve">Уведомяването на неуспелите и одобрените кандидати се извършва чрез официална </w:t>
            </w:r>
            <w:r w:rsidRPr="00EC05E8">
              <w:rPr>
                <w:rFonts w:eastAsia="Calibri"/>
                <w:b/>
                <w:sz w:val="24"/>
                <w:szCs w:val="24"/>
                <w:lang w:eastAsia="en-US"/>
              </w:rPr>
              <w:t>кореспонденция по електронен път или на хартия.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63B979C9" w14:textId="77777777" w:rsidR="00EC05E8" w:rsidRPr="00EC05E8" w:rsidRDefault="00EC05E8" w:rsidP="00EC05E8">
            <w:pPr>
              <w:tabs>
                <w:tab w:val="num" w:pos="720"/>
              </w:tabs>
              <w:jc w:val="both"/>
              <w:rPr>
                <w:rFonts w:eastAsia="Calibri"/>
                <w:sz w:val="24"/>
                <w:szCs w:val="24"/>
                <w:lang w:eastAsia="en-US"/>
              </w:rPr>
            </w:pPr>
          </w:p>
          <w:p w14:paraId="54E6F12A" w14:textId="43BBC2DB" w:rsidR="00CB16DE" w:rsidRPr="00FD5F3C" w:rsidRDefault="00EC05E8" w:rsidP="00EC05E8">
            <w:pPr>
              <w:tabs>
                <w:tab w:val="num" w:pos="720"/>
              </w:tabs>
              <w:jc w:val="both"/>
              <w:rPr>
                <w:rFonts w:eastAsia="Calibri"/>
                <w:sz w:val="24"/>
                <w:szCs w:val="24"/>
                <w:lang w:eastAsia="en-US"/>
              </w:rPr>
            </w:pPr>
            <w:r w:rsidRPr="00EC05E8">
              <w:rPr>
                <w:rFonts w:eastAsia="Calibri"/>
                <w:sz w:val="24"/>
                <w:szCs w:val="24"/>
                <w:lang w:eastAsia="en-US"/>
              </w:rPr>
              <w:t xml:space="preserve">Председателят на МИГ </w:t>
            </w:r>
            <w:r w:rsidRPr="00EC05E8">
              <w:rPr>
                <w:rFonts w:eastAsia="Calibri"/>
                <w:b/>
                <w:sz w:val="24"/>
                <w:szCs w:val="24"/>
                <w:lang w:eastAsia="en-US"/>
              </w:rPr>
              <w:t>прекратява със заповед процедурите</w:t>
            </w:r>
            <w:r w:rsidRPr="00EC05E8">
              <w:rPr>
                <w:rFonts w:eastAsia="Calibri"/>
                <w:sz w:val="24"/>
                <w:szCs w:val="24"/>
                <w:lang w:eastAsia="en-US"/>
              </w:rPr>
              <w:t xml:space="preserve"> 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 и нямат право на обезщетения.</w:t>
            </w:r>
          </w:p>
        </w:tc>
      </w:tr>
    </w:tbl>
    <w:p w14:paraId="0818C7A4" w14:textId="77777777" w:rsidR="00E03D84" w:rsidRDefault="00E03D84" w:rsidP="00E83C82">
      <w:pPr>
        <w:pStyle w:val="2"/>
      </w:pPr>
      <w:bookmarkStart w:id="126" w:name="_Toc445385634"/>
      <w:bookmarkStart w:id="127" w:name="_Toc533513042"/>
    </w:p>
    <w:p w14:paraId="71B77E06" w14:textId="77777777" w:rsidR="00D67E90" w:rsidRPr="007713C1" w:rsidRDefault="004E418C" w:rsidP="00E83C82">
      <w:pPr>
        <w:pStyle w:val="2"/>
      </w:pPr>
      <w:r>
        <w:lastRenderedPageBreak/>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126"/>
      <w:bookmarkEnd w:id="127"/>
    </w:p>
    <w:tbl>
      <w:tblPr>
        <w:tblStyle w:val="ae"/>
        <w:tblW w:w="0" w:type="auto"/>
        <w:tblLook w:val="04A0" w:firstRow="1" w:lastRow="0" w:firstColumn="1" w:lastColumn="0" w:noHBand="0" w:noVBand="1"/>
      </w:tblPr>
      <w:tblGrid>
        <w:gridCol w:w="9496"/>
      </w:tblGrid>
      <w:tr w:rsidR="00FD5F3C" w:rsidRPr="00F0487A" w14:paraId="75590B90" w14:textId="77777777" w:rsidTr="00D67E90">
        <w:tc>
          <w:tcPr>
            <w:tcW w:w="9496" w:type="dxa"/>
          </w:tcPr>
          <w:p w14:paraId="17C3FC9A" w14:textId="77777777" w:rsidR="00FD5F3C" w:rsidRDefault="00FD5F3C" w:rsidP="00E03D84">
            <w:pPr>
              <w:jc w:val="both"/>
              <w:rPr>
                <w:rFonts w:eastAsia="Calibri"/>
                <w:sz w:val="24"/>
                <w:szCs w:val="24"/>
                <w:lang w:eastAsia="en-US"/>
              </w:rPr>
            </w:pPr>
            <w:r w:rsidRPr="00F0487A">
              <w:rPr>
                <w:rFonts w:eastAsia="Calibri"/>
                <w:sz w:val="24"/>
                <w:szCs w:val="24"/>
                <w:lang w:eastAsia="en-US"/>
              </w:rPr>
              <w:t>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w:t>
            </w:r>
            <w:r>
              <w:rPr>
                <w:rFonts w:eastAsia="Calibri"/>
                <w:sz w:val="24"/>
                <w:szCs w:val="24"/>
                <w:lang w:eastAsia="en-US"/>
              </w:rPr>
              <w:t xml:space="preserve"> </w:t>
            </w:r>
            <w:r w:rsidRPr="00F0487A">
              <w:rPr>
                <w:rFonts w:eastAsia="Calibri"/>
                <w:sz w:val="24"/>
                <w:szCs w:val="24"/>
                <w:lang w:eastAsia="en-US"/>
              </w:rPr>
              <w:t xml:space="preserve">-  Административен договор). </w:t>
            </w:r>
          </w:p>
          <w:p w14:paraId="1B6E7AE1" w14:textId="77777777" w:rsidR="00FD5F3C" w:rsidRDefault="00FD5F3C" w:rsidP="00E03D84">
            <w:pPr>
              <w:jc w:val="both"/>
              <w:rPr>
                <w:rFonts w:eastAsia="Calibri"/>
                <w:sz w:val="24"/>
                <w:szCs w:val="24"/>
                <w:lang w:eastAsia="en-US"/>
              </w:rPr>
            </w:pPr>
            <w:r w:rsidRPr="00FD5F3C">
              <w:rPr>
                <w:rFonts w:eastAsia="Calibri"/>
                <w:sz w:val="24"/>
                <w:szCs w:val="24"/>
                <w:lang w:eastAsia="en-US"/>
              </w:rPr>
              <w:t>Правата и задълженията, които възникват за Бенефициента са описани в Приложение:</w:t>
            </w:r>
            <w:r>
              <w:t xml:space="preserve"> </w:t>
            </w:r>
            <w:r w:rsidRPr="00FD5F3C">
              <w:rPr>
                <w:rFonts w:eastAsia="Calibri"/>
                <w:sz w:val="24"/>
                <w:szCs w:val="24"/>
                <w:lang w:eastAsia="en-US"/>
              </w:rPr>
              <w:t>Административен договор.</w:t>
            </w:r>
          </w:p>
          <w:p w14:paraId="4E16E468" w14:textId="7ADCCBE0" w:rsidR="003F76E9" w:rsidRPr="003F76E9" w:rsidRDefault="001B1F16" w:rsidP="00E03D84">
            <w:pPr>
              <w:jc w:val="both"/>
              <w:rPr>
                <w:rFonts w:eastAsia="Calibri"/>
                <w:sz w:val="24"/>
                <w:szCs w:val="24"/>
                <w:lang w:eastAsia="en-US"/>
              </w:rPr>
            </w:pPr>
            <w:r w:rsidRPr="001B1F16">
              <w:rPr>
                <w:rFonts w:eastAsia="Calibri"/>
                <w:sz w:val="24"/>
                <w:szCs w:val="24"/>
                <w:lang w:eastAsia="en-US"/>
              </w:rPr>
              <w:t>По време на изпълнение на дейностите по проекта, бенефициентът е длъжен да спазва „Ръководство за бенефициенти по изпълнение на договори  по ОП РЧР”, което е публикувано на интернет стр</w:t>
            </w:r>
            <w:r>
              <w:rPr>
                <w:rFonts w:eastAsia="Calibri"/>
                <w:sz w:val="24"/>
                <w:szCs w:val="24"/>
                <w:lang w:eastAsia="en-US"/>
              </w:rPr>
              <w:t xml:space="preserve">аницата на Управляващия орган </w:t>
            </w:r>
            <w:r w:rsidR="003F76E9" w:rsidRPr="003F76E9">
              <w:rPr>
                <w:rFonts w:eastAsia="Calibri"/>
                <w:sz w:val="24"/>
                <w:szCs w:val="24"/>
                <w:lang w:eastAsia="en-US"/>
              </w:rPr>
              <w:t>и страницата на МИГ – Община Марица.</w:t>
            </w:r>
          </w:p>
          <w:p w14:paraId="627D9546" w14:textId="77777777" w:rsidR="00440E7F" w:rsidRDefault="00956C83" w:rsidP="00E03D84">
            <w:pPr>
              <w:jc w:val="both"/>
              <w:rPr>
                <w:rFonts w:eastAsia="Calibri"/>
                <w:sz w:val="24"/>
                <w:szCs w:val="24"/>
                <w:lang w:eastAsia="en-US"/>
              </w:rPr>
            </w:pPr>
            <w:r w:rsidRPr="00956C83">
              <w:rPr>
                <w:rFonts w:eastAsia="Calibri"/>
                <w:sz w:val="24"/>
                <w:szCs w:val="24"/>
                <w:lang w:eastAsia="en-US"/>
              </w:rPr>
              <w:t>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w:t>
            </w:r>
            <w:r w:rsidR="00EC05E8">
              <w:t xml:space="preserve"> </w:t>
            </w:r>
            <w:r w:rsidR="00EC05E8" w:rsidRPr="00EC05E8">
              <w:rPr>
                <w:rFonts w:eastAsia="Calibri"/>
                <w:sz w:val="24"/>
                <w:szCs w:val="24"/>
                <w:lang w:eastAsia="en-US"/>
              </w:rPr>
              <w:t xml:space="preserve">РМП, на база реално извършените плащания. </w:t>
            </w:r>
          </w:p>
          <w:p w14:paraId="2283A4CE" w14:textId="77777777" w:rsidR="00440E7F" w:rsidRDefault="00EC05E8" w:rsidP="00E03D84">
            <w:pPr>
              <w:jc w:val="both"/>
              <w:rPr>
                <w:rFonts w:eastAsia="Calibri"/>
                <w:sz w:val="24"/>
                <w:szCs w:val="24"/>
                <w:lang w:eastAsia="en-US"/>
              </w:rPr>
            </w:pPr>
            <w:r w:rsidRPr="00EC05E8">
              <w:rPr>
                <w:rFonts w:eastAsia="Calibri"/>
                <w:sz w:val="24"/>
                <w:szCs w:val="24"/>
                <w:lang w:eastAsia="en-US"/>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1B8C28BF" w14:textId="77777777" w:rsidR="00440E7F" w:rsidRDefault="00EC05E8" w:rsidP="00E03D84">
            <w:pPr>
              <w:jc w:val="both"/>
              <w:rPr>
                <w:rFonts w:eastAsia="Calibri"/>
                <w:sz w:val="24"/>
                <w:szCs w:val="24"/>
                <w:lang w:eastAsia="en-US"/>
              </w:rPr>
            </w:pPr>
            <w:r w:rsidRPr="00EC05E8">
              <w:rPr>
                <w:rFonts w:eastAsia="Calibri"/>
                <w:sz w:val="24"/>
                <w:szCs w:val="24"/>
                <w:lang w:eastAsia="en-US"/>
              </w:rPr>
              <w:t xml:space="preserve">При констатиране на неправомерно получена минимална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4F603B75" w14:textId="6B03F9BB" w:rsidR="00EC05E8" w:rsidRPr="00EC05E8" w:rsidRDefault="00EC05E8" w:rsidP="00E03D84">
            <w:pPr>
              <w:jc w:val="both"/>
              <w:rPr>
                <w:rFonts w:eastAsia="Calibri"/>
                <w:sz w:val="24"/>
                <w:szCs w:val="24"/>
                <w:lang w:eastAsia="en-US"/>
              </w:rPr>
            </w:pPr>
            <w:r w:rsidRPr="00EC05E8">
              <w:rPr>
                <w:rFonts w:eastAsia="Calibr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9D5D577" w14:textId="77777777" w:rsidR="00EC05E8" w:rsidRPr="00EC05E8" w:rsidRDefault="00EC05E8" w:rsidP="00E03D84">
            <w:pPr>
              <w:jc w:val="both"/>
              <w:rPr>
                <w:rFonts w:eastAsia="Calibri"/>
                <w:sz w:val="24"/>
                <w:szCs w:val="24"/>
                <w:lang w:eastAsia="en-US"/>
              </w:rPr>
            </w:pPr>
            <w:r w:rsidRPr="00EC05E8">
              <w:rPr>
                <w:rFonts w:eastAsia="Calibri"/>
                <w:sz w:val="24"/>
                <w:szCs w:val="24"/>
                <w:lang w:eastAsia="en-US"/>
              </w:rPr>
              <w:t>По време на изпълнение на одобрените за финансиране проекти МИГ – Община Марица ще следи съвместно с УО на ОПРЧР за изпълнение на заложените дейности и постигане на заложените индикатори. За целта МИГ – Община Марица ще изисква от бенефициентите информация за текущото състояние на проектите, като при необходимост ще извършва проверки на място. При установяване на затруднения за изпълнение на проектите и целите на стратегията МИГ - Община Марица ще докладва на УО на ОПРЧР и ще предлага мерки за преодоляването им.</w:t>
            </w:r>
          </w:p>
          <w:p w14:paraId="5B6B0787" w14:textId="77777777" w:rsidR="00EC05E8" w:rsidRPr="00EC05E8" w:rsidRDefault="00EC05E8" w:rsidP="00E03D84">
            <w:pPr>
              <w:jc w:val="both"/>
              <w:rPr>
                <w:rFonts w:eastAsia="Calibri"/>
                <w:sz w:val="24"/>
                <w:szCs w:val="24"/>
                <w:lang w:eastAsia="en-US"/>
              </w:rPr>
            </w:pPr>
            <w:r w:rsidRPr="00EC05E8">
              <w:rPr>
                <w:rFonts w:eastAsia="Calibri"/>
                <w:sz w:val="24"/>
                <w:szCs w:val="24"/>
                <w:lang w:eastAsia="en-US"/>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340CA2F5" w14:textId="77777777" w:rsidR="00EC05E8" w:rsidRPr="00EC05E8" w:rsidRDefault="00EC05E8" w:rsidP="00E03D84">
            <w:pPr>
              <w:jc w:val="both"/>
              <w:rPr>
                <w:rFonts w:eastAsia="Calibri"/>
                <w:sz w:val="24"/>
                <w:szCs w:val="24"/>
                <w:lang w:eastAsia="en-US"/>
              </w:rPr>
            </w:pPr>
            <w:r w:rsidRPr="00EC05E8">
              <w:rPr>
                <w:rFonts w:eastAsia="Calibri"/>
                <w:sz w:val="24"/>
                <w:szCs w:val="24"/>
                <w:lang w:eastAsia="en-US"/>
              </w:rPr>
              <w:t xml:space="preserve">а) годишен доклад за отчитане изпълнението на стратегията за ВОМР на УО на ПРСР 2014 - 2020 г. и на </w:t>
            </w:r>
            <w:bookmarkStart w:id="128" w:name="_GoBack"/>
            <w:bookmarkEnd w:id="128"/>
            <w:r w:rsidRPr="00EC05E8">
              <w:rPr>
                <w:rFonts w:eastAsia="Calibri"/>
                <w:sz w:val="24"/>
                <w:szCs w:val="24"/>
                <w:lang w:eastAsia="en-US"/>
              </w:rPr>
              <w:t>УО на останалите програми - страна по споразумението по чл. 35 от ПМС 161/2016 г. - в срок до 15 февруари на следващата календарна година;</w:t>
            </w:r>
          </w:p>
          <w:p w14:paraId="1709FDC4" w14:textId="63D44D78" w:rsidR="00CB16DE" w:rsidRPr="00F0487A" w:rsidRDefault="00EC05E8" w:rsidP="00E03D84">
            <w:pPr>
              <w:jc w:val="both"/>
              <w:rPr>
                <w:rFonts w:eastAsia="Calibri"/>
                <w:sz w:val="24"/>
                <w:szCs w:val="24"/>
                <w:lang w:eastAsia="en-US"/>
              </w:rPr>
            </w:pPr>
            <w:r w:rsidRPr="00EC05E8">
              <w:rPr>
                <w:rFonts w:eastAsia="Calibri"/>
                <w:sz w:val="24"/>
                <w:szCs w:val="24"/>
                <w:lang w:eastAsia="en-US"/>
              </w:rPr>
              <w:t>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w:t>
            </w:r>
          </w:p>
        </w:tc>
      </w:tr>
    </w:tbl>
    <w:p w14:paraId="6D4E3234" w14:textId="48F49498" w:rsidR="00F63260" w:rsidRPr="007713C1" w:rsidRDefault="006C15B1" w:rsidP="00E03D84">
      <w:pPr>
        <w:pStyle w:val="1"/>
        <w:spacing w:before="0" w:after="0"/>
      </w:pPr>
      <w:bookmarkStart w:id="129" w:name="_Toc445385635"/>
      <w:bookmarkStart w:id="130" w:name="_Toc533513043"/>
      <w:r>
        <w:lastRenderedPageBreak/>
        <w:t>25</w:t>
      </w:r>
      <w:r w:rsidR="00D67E90" w:rsidRPr="007713C1">
        <w:t>. Приложения към Условията за кандидатстване:</w:t>
      </w:r>
      <w:bookmarkEnd w:id="129"/>
      <w:bookmarkEnd w:id="130"/>
    </w:p>
    <w:p w14:paraId="6BE8DBC4" w14:textId="77777777" w:rsidR="00DD3143" w:rsidRPr="007713C1" w:rsidRDefault="006C15B1" w:rsidP="00E03D84">
      <w:pPr>
        <w:pStyle w:val="2"/>
        <w:spacing w:before="0" w:after="0"/>
      </w:pPr>
      <w:bookmarkStart w:id="131" w:name="_Toc445385636"/>
      <w:bookmarkStart w:id="132" w:name="_Toc533513044"/>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131"/>
      <w:bookmarkEnd w:id="132"/>
    </w:p>
    <w:tbl>
      <w:tblPr>
        <w:tblStyle w:val="ae"/>
        <w:tblW w:w="0" w:type="auto"/>
        <w:tblLook w:val="04A0" w:firstRow="1" w:lastRow="0" w:firstColumn="1" w:lastColumn="0" w:noHBand="0" w:noVBand="1"/>
      </w:tblPr>
      <w:tblGrid>
        <w:gridCol w:w="9495"/>
      </w:tblGrid>
      <w:tr w:rsidR="004470EE" w:rsidRPr="007713C1" w14:paraId="157DDBA2" w14:textId="77777777" w:rsidTr="000B0A5C">
        <w:tc>
          <w:tcPr>
            <w:tcW w:w="9495" w:type="dxa"/>
          </w:tcPr>
          <w:p w14:paraId="1A4C7AF9" w14:textId="77777777" w:rsidR="002D0CF6" w:rsidRPr="00200B88" w:rsidRDefault="002D0CF6" w:rsidP="002D0CF6">
            <w:pPr>
              <w:autoSpaceDE w:val="0"/>
              <w:autoSpaceDN w:val="0"/>
              <w:adjustRightInd w:val="0"/>
              <w:spacing w:after="120"/>
              <w:jc w:val="both"/>
              <w:rPr>
                <w:b/>
                <w:bCs/>
                <w:color w:val="000000"/>
                <w:sz w:val="24"/>
                <w:szCs w:val="24"/>
              </w:rPr>
            </w:pPr>
            <w:r w:rsidRPr="00200B88">
              <w:rPr>
                <w:b/>
                <w:bCs/>
                <w:color w:val="000000"/>
                <w:sz w:val="24"/>
                <w:szCs w:val="24"/>
              </w:rPr>
              <w:t>ПРИЛОЖЕНИЯ ЗА ПОПЪЛВАНЕ:</w:t>
            </w:r>
          </w:p>
          <w:p w14:paraId="031665F9" w14:textId="77777777" w:rsidR="002D0CF6" w:rsidRPr="00200B88" w:rsidRDefault="002D0CF6" w:rsidP="00E03D84">
            <w:pPr>
              <w:autoSpaceDE w:val="0"/>
              <w:autoSpaceDN w:val="0"/>
              <w:adjustRightInd w:val="0"/>
              <w:spacing w:before="6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6" w:history="1">
              <w:r w:rsidRPr="00200B88">
                <w:rPr>
                  <w:bCs/>
                  <w:color w:val="0000FF"/>
                  <w:sz w:val="24"/>
                  <w:szCs w:val="24"/>
                  <w:u w:val="single"/>
                </w:rPr>
                <w:t>https://eumis2020.government.bg</w:t>
              </w:r>
            </w:hyperlink>
            <w:r w:rsidRPr="00200B88">
              <w:rPr>
                <w:bCs/>
                <w:color w:val="000000"/>
                <w:sz w:val="24"/>
                <w:szCs w:val="24"/>
              </w:rPr>
              <w:t>)</w:t>
            </w:r>
          </w:p>
          <w:p w14:paraId="0D52A7D3" w14:textId="77777777" w:rsidR="002D0CF6" w:rsidRPr="00200B88" w:rsidRDefault="002D0CF6" w:rsidP="00E03D84">
            <w:pPr>
              <w:autoSpaceDE w:val="0"/>
              <w:autoSpaceDN w:val="0"/>
              <w:adjustRightInd w:val="0"/>
              <w:spacing w:before="6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Pr="00802462">
              <w:rPr>
                <w:sz w:val="24"/>
                <w:szCs w:val="24"/>
              </w:rPr>
              <w:t>на ръководителя на проекта или</w:t>
            </w:r>
            <w:r>
              <w:rPr>
                <w:sz w:val="24"/>
                <w:szCs w:val="24"/>
              </w:rPr>
              <w:t xml:space="preserve"> </w:t>
            </w:r>
            <w:r w:rsidRPr="00200B88">
              <w:rPr>
                <w:sz w:val="24"/>
                <w:szCs w:val="24"/>
              </w:rPr>
              <w:t xml:space="preserve">на </w:t>
            </w:r>
            <w:r w:rsidRPr="00B87EC3">
              <w:rPr>
                <w:sz w:val="24"/>
                <w:szCs w:val="24"/>
              </w:rPr>
              <w:t>законния представител на кандидата  (управител, прокурист и др.)/собственика на капитала на организацията</w:t>
            </w:r>
          </w:p>
          <w:p w14:paraId="44AA81AF" w14:textId="77777777" w:rsidR="00440E7F" w:rsidRDefault="002D0CF6" w:rsidP="00E03D84">
            <w:pPr>
              <w:autoSpaceDE w:val="0"/>
              <w:autoSpaceDN w:val="0"/>
              <w:adjustRightInd w:val="0"/>
              <w:spacing w:before="60"/>
              <w:jc w:val="both"/>
            </w:pPr>
            <w:r w:rsidRPr="00200B88">
              <w:rPr>
                <w:bCs/>
                <w:color w:val="000000"/>
                <w:sz w:val="24"/>
                <w:szCs w:val="24"/>
              </w:rPr>
              <w:t>Приложение ІІ</w:t>
            </w:r>
            <w:r w:rsidRPr="00200B88">
              <w:rPr>
                <w:color w:val="000000"/>
                <w:sz w:val="24"/>
                <w:szCs w:val="24"/>
              </w:rPr>
              <w:t>: Де</w:t>
            </w:r>
            <w:r w:rsidR="00BD20F5">
              <w:rPr>
                <w:color w:val="000000"/>
                <w:sz w:val="24"/>
                <w:szCs w:val="24"/>
              </w:rPr>
              <w:t>кларация на кандидата/партньора</w:t>
            </w:r>
            <w:r w:rsidR="00440E7F">
              <w:t xml:space="preserve"> </w:t>
            </w:r>
          </w:p>
          <w:p w14:paraId="73BCCC17" w14:textId="5C3DDCEE" w:rsidR="00440E7F" w:rsidRPr="00440E7F" w:rsidRDefault="00440E7F" w:rsidP="00E03D84">
            <w:pPr>
              <w:autoSpaceDE w:val="0"/>
              <w:autoSpaceDN w:val="0"/>
              <w:adjustRightInd w:val="0"/>
              <w:spacing w:before="60"/>
              <w:jc w:val="both"/>
              <w:rPr>
                <w:color w:val="000000"/>
                <w:sz w:val="24"/>
                <w:szCs w:val="24"/>
              </w:rPr>
            </w:pPr>
            <w:r w:rsidRPr="00440E7F">
              <w:rPr>
                <w:color w:val="000000"/>
                <w:sz w:val="24"/>
                <w:szCs w:val="24"/>
              </w:rPr>
              <w:t>Приложение ІІ-1 Декларация на кандидата/партньора за кандидат/партньор община</w:t>
            </w:r>
          </w:p>
          <w:p w14:paraId="2CEE7E86" w14:textId="77777777" w:rsidR="00440E7F" w:rsidRPr="00440E7F" w:rsidRDefault="00440E7F" w:rsidP="00E03D84">
            <w:pPr>
              <w:autoSpaceDE w:val="0"/>
              <w:autoSpaceDN w:val="0"/>
              <w:adjustRightInd w:val="0"/>
              <w:spacing w:before="60"/>
              <w:jc w:val="both"/>
              <w:rPr>
                <w:color w:val="000000"/>
                <w:sz w:val="24"/>
                <w:szCs w:val="24"/>
              </w:rPr>
            </w:pPr>
            <w:r w:rsidRPr="00440E7F">
              <w:rPr>
                <w:color w:val="000000"/>
                <w:sz w:val="24"/>
                <w:szCs w:val="24"/>
              </w:rPr>
              <w:t>Приложение ІII: Декларация за минимални и държавни помощи</w:t>
            </w:r>
          </w:p>
          <w:p w14:paraId="5478B15F" w14:textId="77777777" w:rsidR="00440E7F" w:rsidRPr="00440E7F" w:rsidRDefault="00440E7F" w:rsidP="00E03D84">
            <w:pPr>
              <w:autoSpaceDE w:val="0"/>
              <w:autoSpaceDN w:val="0"/>
              <w:adjustRightInd w:val="0"/>
              <w:spacing w:before="60"/>
              <w:jc w:val="both"/>
              <w:rPr>
                <w:color w:val="000000"/>
                <w:sz w:val="24"/>
                <w:szCs w:val="24"/>
              </w:rPr>
            </w:pPr>
            <w:r w:rsidRPr="00440E7F">
              <w:rPr>
                <w:color w:val="000000"/>
                <w:sz w:val="24"/>
                <w:szCs w:val="24"/>
              </w:rPr>
              <w:t xml:space="preserve">Приложение IV: Декларация за предоставяне на данни от НСИ </w:t>
            </w:r>
          </w:p>
          <w:p w14:paraId="55757106" w14:textId="3539696C" w:rsidR="004470EE" w:rsidRPr="00BD20F5" w:rsidRDefault="00440E7F" w:rsidP="00E03D84">
            <w:pPr>
              <w:autoSpaceDE w:val="0"/>
              <w:autoSpaceDN w:val="0"/>
              <w:adjustRightInd w:val="0"/>
              <w:spacing w:before="60"/>
              <w:jc w:val="both"/>
              <w:rPr>
                <w:color w:val="000000"/>
                <w:sz w:val="24"/>
                <w:szCs w:val="24"/>
              </w:rPr>
            </w:pPr>
            <w:r w:rsidRPr="00440E7F">
              <w:rPr>
                <w:color w:val="000000"/>
                <w:sz w:val="24"/>
                <w:szCs w:val="24"/>
              </w:rPr>
              <w:t>Подкрепящи документи (съгласно точка 22 от Условията за кандидатстване)</w:t>
            </w:r>
          </w:p>
        </w:tc>
      </w:tr>
    </w:tbl>
    <w:p w14:paraId="6BCF1814" w14:textId="77777777" w:rsidR="00DD3143" w:rsidRPr="007713C1" w:rsidRDefault="0029462F" w:rsidP="00E83C82">
      <w:pPr>
        <w:pStyle w:val="2"/>
      </w:pPr>
      <w:bookmarkStart w:id="133" w:name="_Toc445385637"/>
      <w:bookmarkStart w:id="134" w:name="_Toc533513045"/>
      <w:r w:rsidRPr="007713C1">
        <w:t>2</w:t>
      </w:r>
      <w:r w:rsidR="006C15B1">
        <w:t>5</w:t>
      </w:r>
      <w:r w:rsidR="00DD3143" w:rsidRPr="007713C1">
        <w:t>.2. Документи, към момента на подписване на административния договор:</w:t>
      </w:r>
      <w:bookmarkEnd w:id="133"/>
      <w:bookmarkEnd w:id="134"/>
    </w:p>
    <w:tbl>
      <w:tblPr>
        <w:tblStyle w:val="ae"/>
        <w:tblW w:w="0" w:type="auto"/>
        <w:tblLook w:val="04A0" w:firstRow="1" w:lastRow="0" w:firstColumn="1" w:lastColumn="0" w:noHBand="0" w:noVBand="1"/>
      </w:tblPr>
      <w:tblGrid>
        <w:gridCol w:w="9495"/>
      </w:tblGrid>
      <w:tr w:rsidR="00DD3143" w:rsidRPr="007713C1" w14:paraId="0670BB25" w14:textId="77777777" w:rsidTr="000B0A5C">
        <w:tc>
          <w:tcPr>
            <w:tcW w:w="9495" w:type="dxa"/>
          </w:tcPr>
          <w:p w14:paraId="02DBA770" w14:textId="77777777" w:rsidR="007C1891" w:rsidRPr="007C1891" w:rsidRDefault="007C1891" w:rsidP="00E03D84">
            <w:pPr>
              <w:autoSpaceDE w:val="0"/>
              <w:autoSpaceDN w:val="0"/>
              <w:adjustRightInd w:val="0"/>
              <w:spacing w:before="60"/>
              <w:jc w:val="both"/>
              <w:rPr>
                <w:color w:val="000000"/>
                <w:sz w:val="24"/>
                <w:szCs w:val="24"/>
              </w:rPr>
            </w:pPr>
            <w:bookmarkStart w:id="135" w:name="_Toc172021301"/>
            <w:r w:rsidRPr="007C1891">
              <w:rPr>
                <w:color w:val="000000"/>
                <w:sz w:val="24"/>
                <w:szCs w:val="24"/>
              </w:rPr>
              <w:t>Административен договор</w:t>
            </w:r>
          </w:p>
          <w:p w14:paraId="3FB32404" w14:textId="77777777" w:rsidR="007C1891" w:rsidRPr="007C1891" w:rsidRDefault="007A7399" w:rsidP="00E03D84">
            <w:pPr>
              <w:autoSpaceDE w:val="0"/>
              <w:autoSpaceDN w:val="0"/>
              <w:adjustRightInd w:val="0"/>
              <w:spacing w:before="60"/>
              <w:jc w:val="both"/>
              <w:rPr>
                <w:color w:val="000000"/>
                <w:sz w:val="24"/>
                <w:szCs w:val="24"/>
              </w:rPr>
            </w:pPr>
            <w:r>
              <w:rPr>
                <w:color w:val="000000"/>
                <w:sz w:val="24"/>
                <w:szCs w:val="24"/>
              </w:rPr>
              <w:t>Приложение V</w:t>
            </w:r>
            <w:r w:rsidR="007C1891" w:rsidRPr="007C1891">
              <w:rPr>
                <w:color w:val="000000"/>
                <w:sz w:val="24"/>
                <w:szCs w:val="24"/>
              </w:rPr>
              <w:t>: Споразумение за партньорство (ако е приложимо)</w:t>
            </w:r>
          </w:p>
          <w:p w14:paraId="56798D5D" w14:textId="77777777" w:rsidR="007C1891" w:rsidRPr="007C1891" w:rsidRDefault="007A7399" w:rsidP="00E03D84">
            <w:pPr>
              <w:autoSpaceDE w:val="0"/>
              <w:autoSpaceDN w:val="0"/>
              <w:adjustRightInd w:val="0"/>
              <w:spacing w:before="60"/>
              <w:jc w:val="both"/>
              <w:rPr>
                <w:color w:val="000000"/>
                <w:sz w:val="24"/>
                <w:szCs w:val="24"/>
              </w:rPr>
            </w:pPr>
            <w:r>
              <w:rPr>
                <w:color w:val="000000"/>
                <w:sz w:val="24"/>
                <w:szCs w:val="24"/>
              </w:rPr>
              <w:t>Приложение V</w:t>
            </w:r>
            <w:r w:rsidR="007C1891" w:rsidRPr="007C1891">
              <w:rPr>
                <w:color w:val="000000"/>
                <w:sz w:val="24"/>
                <w:szCs w:val="24"/>
              </w:rPr>
              <w:t xml:space="preserve">І: Формуляр за финансова идентификация </w:t>
            </w:r>
          </w:p>
          <w:p w14:paraId="10310673" w14:textId="556FD696" w:rsidR="007C1891" w:rsidRDefault="007C1891" w:rsidP="00E03D84">
            <w:pPr>
              <w:autoSpaceDE w:val="0"/>
              <w:autoSpaceDN w:val="0"/>
              <w:adjustRightInd w:val="0"/>
              <w:spacing w:before="60"/>
              <w:jc w:val="both"/>
              <w:rPr>
                <w:color w:val="000000"/>
                <w:sz w:val="24"/>
                <w:szCs w:val="24"/>
              </w:rPr>
            </w:pPr>
            <w:r w:rsidRPr="007C1891">
              <w:rPr>
                <w:color w:val="000000"/>
                <w:sz w:val="24"/>
                <w:szCs w:val="24"/>
              </w:rPr>
              <w:t xml:space="preserve">Приложение </w:t>
            </w:r>
            <w:r w:rsidR="007A7399">
              <w:rPr>
                <w:color w:val="000000"/>
                <w:sz w:val="24"/>
                <w:szCs w:val="24"/>
              </w:rPr>
              <w:t>V</w:t>
            </w:r>
            <w:r w:rsidR="007A7399" w:rsidRPr="007C1891">
              <w:rPr>
                <w:color w:val="000000"/>
                <w:sz w:val="24"/>
                <w:szCs w:val="24"/>
              </w:rPr>
              <w:t>І</w:t>
            </w:r>
            <w:r w:rsidRPr="007C1891">
              <w:rPr>
                <w:color w:val="000000"/>
                <w:sz w:val="24"/>
                <w:szCs w:val="24"/>
              </w:rPr>
              <w:t>І: Декларация за нередности</w:t>
            </w:r>
          </w:p>
          <w:p w14:paraId="33E19E70" w14:textId="77777777" w:rsidR="007104D9" w:rsidRDefault="005D45AC" w:rsidP="00E03D84">
            <w:pPr>
              <w:autoSpaceDE w:val="0"/>
              <w:autoSpaceDN w:val="0"/>
              <w:adjustRightInd w:val="0"/>
              <w:spacing w:before="60"/>
              <w:jc w:val="both"/>
              <w:rPr>
                <w:rFonts w:eastAsia="Calibri"/>
                <w:sz w:val="24"/>
                <w:lang w:eastAsia="en-GB"/>
              </w:rPr>
            </w:pPr>
            <w:r w:rsidRPr="00600D8A">
              <w:rPr>
                <w:rFonts w:eastAsia="Calibri"/>
                <w:color w:val="000000"/>
                <w:sz w:val="24"/>
                <w:szCs w:val="24"/>
                <w:lang w:eastAsia="en-US"/>
              </w:rPr>
              <w:t>Приложение VІ</w:t>
            </w:r>
            <w:r>
              <w:rPr>
                <w:rFonts w:eastAsia="Calibri"/>
                <w:color w:val="000000"/>
                <w:sz w:val="24"/>
                <w:szCs w:val="24"/>
                <w:lang w:val="en-US" w:eastAsia="en-US"/>
              </w:rPr>
              <w:t>I</w:t>
            </w:r>
            <w:r w:rsidRPr="00600D8A">
              <w:rPr>
                <w:rFonts w:eastAsia="Calibri"/>
                <w:color w:val="000000"/>
                <w:sz w:val="24"/>
                <w:szCs w:val="24"/>
                <w:lang w:eastAsia="en-US"/>
              </w:rPr>
              <w:t xml:space="preserve">І: </w:t>
            </w:r>
            <w:r w:rsidRPr="00BA6827">
              <w:rPr>
                <w:rFonts w:eastAsia="Calibri"/>
                <w:sz w:val="24"/>
                <w:lang w:eastAsia="en-GB"/>
              </w:rPr>
              <w:t xml:space="preserve">Декларация относно произхода на финансовия принос на проекта (ако има </w:t>
            </w:r>
            <w:proofErr w:type="spellStart"/>
            <w:r w:rsidRPr="00BA6827">
              <w:rPr>
                <w:rFonts w:eastAsia="Calibri"/>
                <w:sz w:val="24"/>
                <w:lang w:eastAsia="en-GB"/>
              </w:rPr>
              <w:t>съфинансиране</w:t>
            </w:r>
            <w:proofErr w:type="spellEnd"/>
            <w:r w:rsidRPr="00BA6827">
              <w:rPr>
                <w:rFonts w:eastAsia="Calibri"/>
                <w:sz w:val="24"/>
                <w:lang w:eastAsia="en-GB"/>
              </w:rPr>
              <w:t xml:space="preserve"> по проекта</w:t>
            </w:r>
          </w:p>
          <w:p w14:paraId="43D11F34" w14:textId="6D3C0D92" w:rsidR="007C1891" w:rsidRPr="007C1891" w:rsidRDefault="007C1891" w:rsidP="00E03D84">
            <w:pPr>
              <w:autoSpaceDE w:val="0"/>
              <w:autoSpaceDN w:val="0"/>
              <w:adjustRightInd w:val="0"/>
              <w:spacing w:before="6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48A6D4EC" w14:textId="20E5D1B4" w:rsidR="007C1891" w:rsidRDefault="007C1891" w:rsidP="00E03D84">
            <w:pPr>
              <w:autoSpaceDE w:val="0"/>
              <w:autoSpaceDN w:val="0"/>
              <w:adjustRightInd w:val="0"/>
              <w:spacing w:before="6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2BAAAB7A" w14:textId="65C1D883" w:rsidR="0075726C" w:rsidRPr="0015631B" w:rsidRDefault="0075726C" w:rsidP="00E03D84">
            <w:pPr>
              <w:autoSpaceDE w:val="0"/>
              <w:autoSpaceDN w:val="0"/>
              <w:adjustRightInd w:val="0"/>
              <w:spacing w:before="60"/>
              <w:jc w:val="both"/>
              <w:rPr>
                <w:sz w:val="24"/>
                <w:szCs w:val="24"/>
              </w:rPr>
            </w:pPr>
            <w:r>
              <w:rPr>
                <w:sz w:val="24"/>
                <w:szCs w:val="24"/>
              </w:rPr>
              <w:t xml:space="preserve">Анализ на общината за дейността </w:t>
            </w:r>
            <w:r w:rsidR="00F25247">
              <w:rPr>
                <w:sz w:val="24"/>
                <w:szCs w:val="24"/>
              </w:rPr>
              <w:t>ѝ</w:t>
            </w:r>
            <w:r>
              <w:rPr>
                <w:sz w:val="24"/>
                <w:szCs w:val="24"/>
              </w:rPr>
              <w:t xml:space="preserve">, като доказателство, че е извън правилата за минимална помощ. </w:t>
            </w:r>
          </w:p>
          <w:p w14:paraId="43434311" w14:textId="77777777" w:rsidR="00F52101" w:rsidRPr="007713C1" w:rsidRDefault="007C1891" w:rsidP="00E03D84">
            <w:pPr>
              <w:autoSpaceDE w:val="0"/>
              <w:autoSpaceDN w:val="0"/>
              <w:adjustRightInd w:val="0"/>
              <w:spacing w:before="6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(съгласно точка 23.6. от Условията за кандидатстване)</w:t>
            </w:r>
          </w:p>
        </w:tc>
      </w:tr>
    </w:tbl>
    <w:p w14:paraId="2DC8375C" w14:textId="77777777" w:rsidR="00DD3143" w:rsidRPr="007713C1" w:rsidRDefault="00DD3143" w:rsidP="00E83C82">
      <w:pPr>
        <w:pStyle w:val="2"/>
      </w:pPr>
      <w:bookmarkStart w:id="136" w:name="_Toc445385638"/>
      <w:bookmarkStart w:id="137" w:name="_Toc533513046"/>
      <w:bookmarkEnd w:id="135"/>
      <w:r w:rsidRPr="007713C1">
        <w:t>2</w:t>
      </w:r>
      <w:r w:rsidR="006C15B1">
        <w:t>5</w:t>
      </w:r>
      <w:r w:rsidRPr="007713C1">
        <w:t>.3. Документи за информация:</w:t>
      </w:r>
      <w:bookmarkEnd w:id="136"/>
      <w:bookmarkEnd w:id="137"/>
    </w:p>
    <w:tbl>
      <w:tblPr>
        <w:tblStyle w:val="ae"/>
        <w:tblW w:w="0" w:type="auto"/>
        <w:tblLook w:val="04A0" w:firstRow="1" w:lastRow="0" w:firstColumn="1" w:lastColumn="0" w:noHBand="0" w:noVBand="1"/>
      </w:tblPr>
      <w:tblGrid>
        <w:gridCol w:w="9495"/>
      </w:tblGrid>
      <w:tr w:rsidR="00DD3143" w:rsidRPr="007713C1" w14:paraId="51804AA7" w14:textId="77777777" w:rsidTr="00E03D84">
        <w:trPr>
          <w:trHeight w:val="3416"/>
        </w:trPr>
        <w:tc>
          <w:tcPr>
            <w:tcW w:w="9495" w:type="dxa"/>
          </w:tcPr>
          <w:p w14:paraId="750091BF" w14:textId="77777777" w:rsidR="00AC2688" w:rsidRPr="00AC2688" w:rsidRDefault="00AC2688" w:rsidP="00E03D84">
            <w:pPr>
              <w:shd w:val="clear" w:color="auto" w:fill="FFFFFF" w:themeFill="background1"/>
              <w:autoSpaceDE w:val="0"/>
              <w:autoSpaceDN w:val="0"/>
              <w:adjustRightInd w:val="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31E4379C" w14:textId="77777777" w:rsidR="00AC2688" w:rsidRPr="00AC2688" w:rsidRDefault="00AC2688" w:rsidP="00E03D84">
            <w:pPr>
              <w:shd w:val="clear" w:color="auto" w:fill="FFFFFF" w:themeFill="background1"/>
              <w:autoSpaceDE w:val="0"/>
              <w:autoSpaceDN w:val="0"/>
              <w:adjustRightInd w:val="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1B3632D1" w14:textId="77777777" w:rsidR="00AC2688" w:rsidRPr="00AC2688" w:rsidRDefault="00AC2688" w:rsidP="00E03D84">
            <w:pPr>
              <w:shd w:val="clear" w:color="auto" w:fill="FFFFFF" w:themeFill="background1"/>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094838EC" w14:textId="77777777" w:rsidR="00AC2688" w:rsidRPr="00AC2688" w:rsidRDefault="007A7399" w:rsidP="00E03D84">
            <w:pPr>
              <w:shd w:val="clear" w:color="auto" w:fill="FFFFFF" w:themeFill="background1"/>
              <w:jc w:val="both"/>
              <w:rPr>
                <w:color w:val="000000"/>
                <w:sz w:val="24"/>
                <w:szCs w:val="24"/>
              </w:rPr>
            </w:pPr>
            <w:r>
              <w:rPr>
                <w:color w:val="000000"/>
                <w:sz w:val="24"/>
                <w:szCs w:val="24"/>
              </w:rPr>
              <w:t>Методология</w:t>
            </w:r>
            <w:r w:rsidR="00AC2688" w:rsidRPr="00AC2688">
              <w:rPr>
                <w:color w:val="000000"/>
                <w:sz w:val="24"/>
                <w:szCs w:val="24"/>
              </w:rPr>
              <w:t xml:space="preserve"> за регламентиране на възнагражденията по ОП РЧР</w:t>
            </w:r>
            <w:r w:rsidR="007E1BA5">
              <w:rPr>
                <w:color w:val="000000"/>
                <w:sz w:val="24"/>
                <w:szCs w:val="24"/>
              </w:rPr>
              <w:t xml:space="preserve"> /Методологията е публикувана на </w:t>
            </w:r>
            <w:hyperlink r:id="rId17" w:history="1">
              <w:r w:rsidR="0098614D" w:rsidRPr="00296F7E">
                <w:rPr>
                  <w:rStyle w:val="afa"/>
                  <w:sz w:val="24"/>
                  <w:szCs w:val="24"/>
                </w:rPr>
                <w:t>http://esf.bg/informatsiya//</w:t>
              </w:r>
            </w:hyperlink>
            <w:r w:rsidR="00AC2688" w:rsidRPr="00AC2688">
              <w:rPr>
                <w:color w:val="000000"/>
                <w:sz w:val="24"/>
                <w:szCs w:val="24"/>
              </w:rPr>
              <w:t>;</w:t>
            </w:r>
          </w:p>
          <w:p w14:paraId="32BC63AB" w14:textId="781A5525" w:rsidR="00E043D2" w:rsidRDefault="00360034" w:rsidP="00E03D84">
            <w:pPr>
              <w:shd w:val="clear" w:color="auto" w:fill="FFFFFF" w:themeFill="background1"/>
              <w:autoSpaceDE w:val="0"/>
              <w:autoSpaceDN w:val="0"/>
              <w:adjustRightInd w:val="0"/>
              <w:jc w:val="both"/>
              <w:rPr>
                <w:color w:val="000000"/>
                <w:sz w:val="24"/>
                <w:szCs w:val="24"/>
              </w:rPr>
            </w:pPr>
            <w:r w:rsidRPr="00360034">
              <w:rPr>
                <w:color w:val="000000"/>
                <w:sz w:val="24"/>
                <w:szCs w:val="24"/>
              </w:rPr>
              <w:t>Указания на министъра на финансите ДНФ№3/ 23.12.2016</w:t>
            </w:r>
            <w:r w:rsidR="00D34E72">
              <w:rPr>
                <w:color w:val="000000"/>
                <w:sz w:val="24"/>
                <w:szCs w:val="24"/>
              </w:rPr>
              <w:t xml:space="preserve"> </w:t>
            </w:r>
            <w:r w:rsidRPr="00360034">
              <w:rPr>
                <w:color w:val="000000"/>
                <w:sz w:val="24"/>
                <w:szCs w:val="24"/>
              </w:rPr>
              <w:t xml:space="preserve">г. относно третиране на данък върху добавена стойност като допустим разход при изпълнение на проекти по ОП, </w:t>
            </w:r>
            <w:proofErr w:type="spellStart"/>
            <w:r w:rsidRPr="00360034">
              <w:rPr>
                <w:color w:val="000000"/>
                <w:sz w:val="24"/>
                <w:szCs w:val="24"/>
              </w:rPr>
              <w:t>съфинансирани</w:t>
            </w:r>
            <w:proofErr w:type="spellEnd"/>
            <w:r w:rsidRPr="00360034">
              <w:rPr>
                <w:color w:val="000000"/>
                <w:sz w:val="24"/>
                <w:szCs w:val="24"/>
              </w:rPr>
              <w:t xml:space="preserve"> от ЕФРР, ЕСФ, КОХЕЗИОННИЯ ФОНД НА ЕС и от ЕФМДР, за финансовата рамка 2014-2020г.;</w:t>
            </w:r>
          </w:p>
          <w:p w14:paraId="004857DD" w14:textId="77777777" w:rsidR="00AC2688" w:rsidRPr="00AC2688" w:rsidRDefault="00AC2688" w:rsidP="00E03D84">
            <w:pPr>
              <w:shd w:val="clear" w:color="auto" w:fill="FFFFFF" w:themeFill="background1"/>
              <w:autoSpaceDE w:val="0"/>
              <w:autoSpaceDN w:val="0"/>
              <w:adjustRightInd w:val="0"/>
              <w:jc w:val="both"/>
              <w:rPr>
                <w:color w:val="000000"/>
                <w:sz w:val="24"/>
                <w:szCs w:val="24"/>
              </w:rPr>
            </w:pPr>
            <w:r w:rsidRPr="00AC2688">
              <w:rPr>
                <w:color w:val="000000"/>
                <w:sz w:val="24"/>
                <w:szCs w:val="24"/>
              </w:rPr>
              <w:t>Указания за попълване на формуляр за кандидатстване;</w:t>
            </w:r>
          </w:p>
          <w:p w14:paraId="725F6A5C" w14:textId="0FB90B82" w:rsidR="00A47A1B" w:rsidRPr="00A47A1B" w:rsidRDefault="00AC2688" w:rsidP="00E03D84">
            <w:pPr>
              <w:shd w:val="clear" w:color="auto" w:fill="FFFFFF" w:themeFill="background1"/>
              <w:tabs>
                <w:tab w:val="num" w:pos="360"/>
              </w:tabs>
              <w:ind w:left="357" w:hanging="357"/>
              <w:jc w:val="both"/>
              <w:rPr>
                <w:sz w:val="24"/>
                <w:szCs w:val="24"/>
              </w:rPr>
            </w:pPr>
            <w:r w:rsidRPr="00FD5F3C">
              <w:rPr>
                <w:color w:val="000000"/>
                <w:sz w:val="24"/>
                <w:szCs w:val="24"/>
                <w:shd w:val="clear" w:color="auto" w:fill="FFFFFF" w:themeFill="background1"/>
              </w:rPr>
              <w:t>Таблицата за определяне на допустимите почасови ставки</w:t>
            </w:r>
            <w:r w:rsidR="0098614D" w:rsidRPr="00FD5F3C">
              <w:rPr>
                <w:b/>
                <w:bCs/>
                <w:noProof/>
                <w:snapToGrid w:val="0"/>
                <w:sz w:val="24"/>
                <w:szCs w:val="24"/>
                <w:shd w:val="clear" w:color="auto" w:fill="FFFFFF" w:themeFill="background1"/>
              </w:rPr>
              <w:t>;</w:t>
            </w:r>
          </w:p>
        </w:tc>
      </w:tr>
    </w:tbl>
    <w:p w14:paraId="41BCBADD" w14:textId="77777777" w:rsidR="00DD3143" w:rsidRPr="00782575" w:rsidRDefault="00DD3143" w:rsidP="00345338">
      <w:pPr>
        <w:pStyle w:val="a0"/>
        <w:shd w:val="clear" w:color="auto" w:fill="FFFFFF" w:themeFill="background1"/>
        <w:spacing w:after="0" w:line="240" w:lineRule="auto"/>
        <w:ind w:left="0"/>
        <w:contextualSpacing w:val="0"/>
        <w:jc w:val="both"/>
        <w:rPr>
          <w:rFonts w:ascii="Times New Roman" w:hAnsi="Times New Roman" w:cs="Times New Roman"/>
          <w:b/>
          <w:sz w:val="24"/>
          <w:szCs w:val="24"/>
        </w:rPr>
      </w:pPr>
    </w:p>
    <w:sectPr w:rsidR="00DD3143" w:rsidRPr="00782575" w:rsidSect="001A7E44">
      <w:headerReference w:type="default" r:id="rId18"/>
      <w:footerReference w:type="default" r:id="rId19"/>
      <w:type w:val="continuous"/>
      <w:pgSz w:w="11906" w:h="16838" w:code="9"/>
      <w:pgMar w:top="1276" w:right="1134" w:bottom="425"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A9A4E" w14:textId="77777777" w:rsidR="00511FAE" w:rsidRDefault="00511FAE" w:rsidP="002325A3">
      <w:pPr>
        <w:spacing w:after="0" w:line="240" w:lineRule="auto"/>
      </w:pPr>
      <w:r>
        <w:separator/>
      </w:r>
    </w:p>
  </w:endnote>
  <w:endnote w:type="continuationSeparator" w:id="0">
    <w:p w14:paraId="1E1A155A" w14:textId="77777777" w:rsidR="00511FAE" w:rsidRDefault="00511FA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G Mincho Light J">
    <w:altName w:val="Times New Roman"/>
    <w:charset w:val="00"/>
    <w:family w:val="auto"/>
    <w:pitch w:val="variable"/>
  </w:font>
  <w:font w:name="EUAlbertina">
    <w:altName w:val="Arial"/>
    <w:panose1 w:val="00000000000000000000"/>
    <w:charset w:val="CC"/>
    <w:family w:val="roman"/>
    <w:notTrueType/>
    <w:pitch w:val="default"/>
    <w:sig w:usb0="00000203" w:usb1="00000000" w:usb2="00000000" w:usb3="00000000" w:csb0="00000005"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A6B1" w14:textId="28F3DBC0" w:rsidR="0051634B" w:rsidRPr="0017359A" w:rsidRDefault="0051634B">
    <w:pPr>
      <w:pStyle w:val="ac"/>
      <w:rPr>
        <w:rFonts w:ascii="Times New Roman" w:hAnsi="Times New Roman" w:cs="Times New Roman"/>
        <w:i/>
        <w:sz w:val="20"/>
        <w:szCs w:val="20"/>
      </w:rPr>
    </w:pPr>
    <w:r w:rsidRPr="0017359A">
      <w:rPr>
        <w:rFonts w:ascii="Times New Roman" w:hAnsi="Times New Roman" w:cs="Times New Roman"/>
        <w:i/>
        <w:color w:val="000000" w:themeColor="text1"/>
        <w:sz w:val="20"/>
        <w:szCs w:val="20"/>
      </w:rPr>
      <w:t>BG05M9OP001-</w:t>
    </w:r>
    <w:r>
      <w:rPr>
        <w:rFonts w:ascii="Times New Roman" w:hAnsi="Times New Roman" w:cs="Times New Roman"/>
        <w:i/>
        <w:color w:val="000000" w:themeColor="text1"/>
        <w:sz w:val="20"/>
        <w:szCs w:val="20"/>
      </w:rPr>
      <w:t xml:space="preserve">2.067 </w:t>
    </w:r>
    <w:r w:rsidRPr="0017359A">
      <w:rPr>
        <w:rFonts w:ascii="Times New Roman" w:hAnsi="Times New Roman" w:cs="Times New Roman"/>
        <w:i/>
        <w:color w:val="000000" w:themeColor="text1"/>
        <w:sz w:val="20"/>
        <w:szCs w:val="20"/>
      </w:rPr>
      <w:t>МИГ – Община Марица М05 „Активно включване – уязвими групи“</w:t>
    </w:r>
    <w:r>
      <w:rPr>
        <w:rFonts w:ascii="Times New Roman" w:hAnsi="Times New Roman" w:cs="Times New Roman"/>
        <w:i/>
        <w:noProof/>
        <w:sz w:val="20"/>
        <w:szCs w:val="20"/>
        <w:lang w:eastAsia="bg-BG"/>
      </w:rPr>
      <mc:AlternateContent>
        <mc:Choice Requires="wps">
          <w:drawing>
            <wp:anchor distT="0" distB="0" distL="114300" distR="114300" simplePos="0" relativeHeight="251671552" behindDoc="0" locked="0" layoutInCell="1" allowOverlap="1" wp14:anchorId="15D99C5B" wp14:editId="584FFAF7">
              <wp:simplePos x="0" y="0"/>
              <wp:positionH relativeFrom="margin">
                <wp:align>right</wp:align>
              </wp:positionH>
              <wp:positionV relativeFrom="bottomMargin">
                <wp:align>top</wp:align>
              </wp:positionV>
              <wp:extent cx="1508760" cy="401320"/>
              <wp:effectExtent l="0" t="0" r="0" b="0"/>
              <wp:wrapNone/>
              <wp:docPr id="56" name="Текстово 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01320"/>
                      </a:xfrm>
                      <a:prstGeom prst="rect">
                        <a:avLst/>
                      </a:prstGeom>
                      <a:noFill/>
                      <a:ln w="6350">
                        <a:noFill/>
                      </a:ln>
                      <a:effectLst/>
                    </wps:spPr>
                    <wps:txbx>
                      <w:txbxContent>
                        <w:p w14:paraId="24914E53" w14:textId="734AAEA4" w:rsidR="0051634B" w:rsidRPr="00A248F3" w:rsidRDefault="0051634B">
                          <w:pPr>
                            <w:pStyle w:val="ac"/>
                            <w:jc w:val="right"/>
                            <w:rPr>
                              <w:rFonts w:ascii="Times New Roman" w:hAnsi="Times New Roman" w:cs="Times New Roman"/>
                              <w:color w:val="000000" w:themeColor="text1"/>
                              <w:sz w:val="24"/>
                              <w:szCs w:val="24"/>
                            </w:rPr>
                          </w:pPr>
                          <w:r w:rsidRPr="00A248F3">
                            <w:rPr>
                              <w:rFonts w:ascii="Times New Roman" w:hAnsi="Times New Roman" w:cs="Times New Roman"/>
                              <w:color w:val="000000" w:themeColor="text1"/>
                              <w:sz w:val="24"/>
                              <w:szCs w:val="24"/>
                            </w:rPr>
                            <w:fldChar w:fldCharType="begin"/>
                          </w:r>
                          <w:r w:rsidRPr="00A248F3">
                            <w:rPr>
                              <w:rFonts w:ascii="Times New Roman" w:hAnsi="Times New Roman" w:cs="Times New Roman"/>
                              <w:color w:val="000000" w:themeColor="text1"/>
                              <w:sz w:val="24"/>
                              <w:szCs w:val="24"/>
                            </w:rPr>
                            <w:instrText>PAGE  \* Arabic  \* MERGEFORMAT</w:instrText>
                          </w:r>
                          <w:r w:rsidRPr="00A248F3">
                            <w:rPr>
                              <w:rFonts w:ascii="Times New Roman" w:hAnsi="Times New Roman" w:cs="Times New Roman"/>
                              <w:color w:val="000000" w:themeColor="text1"/>
                              <w:sz w:val="24"/>
                              <w:szCs w:val="24"/>
                            </w:rPr>
                            <w:fldChar w:fldCharType="separate"/>
                          </w:r>
                          <w:r w:rsidR="00E03D84">
                            <w:rPr>
                              <w:rFonts w:ascii="Times New Roman" w:hAnsi="Times New Roman" w:cs="Times New Roman"/>
                              <w:noProof/>
                              <w:color w:val="000000" w:themeColor="text1"/>
                              <w:sz w:val="24"/>
                              <w:szCs w:val="24"/>
                            </w:rPr>
                            <w:t>54</w:t>
                          </w:r>
                          <w:r w:rsidRPr="00A248F3">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56" o:spid="_x0000_s1026" type="#_x0000_t202" style="position:absolute;margin-left:67.6pt;margin-top:0;width:118.8pt;height:31.6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" filled="f" stroked="f" strokeweight=".5pt">
              <v:path arrowok="t"/>
              <v:textbox style="mso-fit-shape-to-text:t">
                <w:txbxContent>
                  <w:p w14:paraId="24914E53" w14:textId="734AAEA4" w:rsidR="0051634B" w:rsidRPr="00A248F3" w:rsidRDefault="0051634B">
                    <w:pPr>
                      <w:pStyle w:val="ac"/>
                      <w:jc w:val="right"/>
                      <w:rPr>
                        <w:rFonts w:ascii="Times New Roman" w:hAnsi="Times New Roman" w:cs="Times New Roman"/>
                        <w:color w:val="000000" w:themeColor="text1"/>
                        <w:sz w:val="24"/>
                        <w:szCs w:val="24"/>
                      </w:rPr>
                    </w:pPr>
                    <w:r w:rsidRPr="00A248F3">
                      <w:rPr>
                        <w:rFonts w:ascii="Times New Roman" w:hAnsi="Times New Roman" w:cs="Times New Roman"/>
                        <w:color w:val="000000" w:themeColor="text1"/>
                        <w:sz w:val="24"/>
                        <w:szCs w:val="24"/>
                      </w:rPr>
                      <w:fldChar w:fldCharType="begin"/>
                    </w:r>
                    <w:r w:rsidRPr="00A248F3">
                      <w:rPr>
                        <w:rFonts w:ascii="Times New Roman" w:hAnsi="Times New Roman" w:cs="Times New Roman"/>
                        <w:color w:val="000000" w:themeColor="text1"/>
                        <w:sz w:val="24"/>
                        <w:szCs w:val="24"/>
                      </w:rPr>
                      <w:instrText>PAGE  \* Arabic  \* MERGEFORMAT</w:instrText>
                    </w:r>
                    <w:r w:rsidRPr="00A248F3">
                      <w:rPr>
                        <w:rFonts w:ascii="Times New Roman" w:hAnsi="Times New Roman" w:cs="Times New Roman"/>
                        <w:color w:val="000000" w:themeColor="text1"/>
                        <w:sz w:val="24"/>
                        <w:szCs w:val="24"/>
                      </w:rPr>
                      <w:fldChar w:fldCharType="separate"/>
                    </w:r>
                    <w:r w:rsidR="00E03D84">
                      <w:rPr>
                        <w:rFonts w:ascii="Times New Roman" w:hAnsi="Times New Roman" w:cs="Times New Roman"/>
                        <w:noProof/>
                        <w:color w:val="000000" w:themeColor="text1"/>
                        <w:sz w:val="24"/>
                        <w:szCs w:val="24"/>
                      </w:rPr>
                      <w:t>54</w:t>
                    </w:r>
                    <w:r w:rsidRPr="00A248F3">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Pr>
        <w:rFonts w:ascii="Times New Roman" w:hAnsi="Times New Roman" w:cs="Times New Roman"/>
        <w:i/>
        <w:noProof/>
        <w:sz w:val="20"/>
        <w:szCs w:val="20"/>
        <w:lang w:eastAsia="bg-BG"/>
      </w:rPr>
      <mc:AlternateContent>
        <mc:Choice Requires="wps">
          <w:drawing>
            <wp:anchor distT="91440" distB="91440" distL="114300" distR="114300" simplePos="0" relativeHeight="251672576" behindDoc="1" locked="0" layoutInCell="1" allowOverlap="1" wp14:anchorId="0F5BC082" wp14:editId="4DF4E87C">
              <wp:simplePos x="0" y="0"/>
              <wp:positionH relativeFrom="margin">
                <wp:align>center</wp:align>
              </wp:positionH>
              <wp:positionV relativeFrom="bottomMargin">
                <wp:align>top</wp:align>
              </wp:positionV>
              <wp:extent cx="5941060" cy="36195"/>
              <wp:effectExtent l="0" t="0" r="0" b="0"/>
              <wp:wrapSquare wrapText="bothSides"/>
              <wp:docPr id="58" name="Правоъгъл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06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676453" id="Правоъгълник 58" o:spid="_x0000_s1026" style="position:absolute;margin-left:0;margin-top:0;width:467.8pt;height:2.85pt;z-index:-2516439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" fillcolor="#5b9bd5 [3204]" stroked="f" strokeweight="1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6A66C" w14:textId="77777777" w:rsidR="00511FAE" w:rsidRDefault="00511FAE" w:rsidP="002325A3">
      <w:pPr>
        <w:spacing w:after="0" w:line="240" w:lineRule="auto"/>
      </w:pPr>
      <w:r>
        <w:separator/>
      </w:r>
    </w:p>
  </w:footnote>
  <w:footnote w:type="continuationSeparator" w:id="0">
    <w:p w14:paraId="24E6A0AE" w14:textId="77777777" w:rsidR="00511FAE" w:rsidRDefault="00511FAE" w:rsidP="002325A3">
      <w:pPr>
        <w:spacing w:after="0" w:line="240" w:lineRule="auto"/>
      </w:pPr>
      <w:r>
        <w:continuationSeparator/>
      </w:r>
    </w:p>
  </w:footnote>
  <w:footnote w:id="1">
    <w:p w14:paraId="4787ABCC" w14:textId="77777777" w:rsidR="0051634B" w:rsidRPr="00D467D3" w:rsidRDefault="0051634B">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3AD68747" w14:textId="77777777" w:rsidR="0051634B" w:rsidRPr="00E83C82" w:rsidRDefault="0051634B" w:rsidP="00124963">
      <w:pPr>
        <w:pStyle w:val="a5"/>
        <w:jc w:val="both"/>
        <w:rPr>
          <w:rFonts w:ascii="Times New Roman" w:hAnsi="Times New Roman" w:cs="Times New Roman"/>
        </w:rPr>
      </w:pPr>
      <w:r w:rsidRPr="00E83C82">
        <w:rPr>
          <w:rStyle w:val="a7"/>
          <w:rFonts w:ascii="Times New Roman" w:hAnsi="Times New Roman" w:cs="Times New Roman"/>
        </w:rPr>
        <w:footnoteRef/>
      </w:r>
      <w:r w:rsidRPr="00E83C82">
        <w:rPr>
          <w:rFonts w:ascii="Times New Roman" w:hAnsi="Times New Roman" w:cs="Times New Roman"/>
        </w:rPr>
        <w:t xml:space="preserve"> </w:t>
      </w:r>
      <w:r w:rsidRPr="00E83C82">
        <w:rPr>
          <w:rFonts w:ascii="Times New Roman" w:hAnsi="Times New Roman" w:cs="Times New Roman"/>
        </w:rPr>
        <w:t>Съгласно одобрената СВОМР по съответната мярка.</w:t>
      </w:r>
    </w:p>
  </w:footnote>
  <w:footnote w:id="3">
    <w:p w14:paraId="53108449" w14:textId="77777777" w:rsidR="0051634B" w:rsidRPr="00E83C82" w:rsidRDefault="0051634B" w:rsidP="00124963">
      <w:pPr>
        <w:pStyle w:val="a5"/>
        <w:jc w:val="both"/>
        <w:rPr>
          <w:rFonts w:ascii="Times New Roman" w:hAnsi="Times New Roman" w:cs="Times New Roman"/>
        </w:rPr>
      </w:pPr>
      <w:r w:rsidRPr="00E83C82">
        <w:rPr>
          <w:rStyle w:val="a7"/>
          <w:rFonts w:ascii="Times New Roman" w:hAnsi="Times New Roman" w:cs="Times New Roman"/>
        </w:rPr>
        <w:footnoteRef/>
      </w:r>
      <w:r w:rsidRPr="00E83C82">
        <w:rPr>
          <w:rFonts w:ascii="Times New Roman" w:hAnsi="Times New Roman" w:cs="Times New Roman"/>
        </w:rPr>
        <w:t xml:space="preserve"> </w:t>
      </w:r>
      <w:r w:rsidRPr="00E83C82">
        <w:rPr>
          <w:rFonts w:ascii="Times New Roman" w:hAnsi="Times New Roman" w:cs="Times New Roman"/>
        </w:rPr>
        <w:t>Изискването за седалище и адрес на управление не се прилага по отношение на кандидат община, включена в приложение №1 от Наредба №22 от 14 декември 2015г. , която има седалище в съответния областен град</w:t>
      </w:r>
    </w:p>
  </w:footnote>
  <w:footnote w:id="4">
    <w:p w14:paraId="52B8A130" w14:textId="77777777" w:rsidR="0051634B" w:rsidRPr="00C05963" w:rsidRDefault="0051634B" w:rsidP="00C05963">
      <w:pPr>
        <w:pStyle w:val="a5"/>
        <w:jc w:val="both"/>
        <w:rPr>
          <w:rFonts w:ascii="Times New Roman" w:hAnsi="Times New Roman" w:cs="Times New Roman"/>
        </w:rPr>
      </w:pPr>
      <w:r w:rsidRPr="00D05A65">
        <w:rPr>
          <w:rStyle w:val="a7"/>
          <w:rFonts w:ascii="Times New Roman" w:hAnsi="Times New Roman" w:cs="Times New Roman"/>
        </w:rPr>
        <w:footnoteRef/>
      </w:r>
      <w:r w:rsidRPr="00D05A65">
        <w:rPr>
          <w:rFonts w:ascii="Times New Roman" w:hAnsi="Times New Roman" w:cs="Times New Roman"/>
        </w:rPr>
        <w:t xml:space="preserve"> </w:t>
      </w:r>
      <w:r w:rsidRPr="00C05963">
        <w:rPr>
          <w:rFonts w:ascii="Times New Roman" w:hAnsi="Times New Roman" w:cs="Times New Roman"/>
        </w:rPr>
        <w:t>Съгласно чл.18 от Закона за социалното подпомагане</w:t>
      </w:r>
    </w:p>
  </w:footnote>
  <w:footnote w:id="5">
    <w:p w14:paraId="37C505B4" w14:textId="1EFB010F" w:rsidR="0051634B" w:rsidRDefault="0051634B" w:rsidP="00924675">
      <w:pPr>
        <w:pStyle w:val="a5"/>
        <w:jc w:val="both"/>
      </w:pPr>
      <w:r w:rsidRPr="00924675">
        <w:rPr>
          <w:rStyle w:val="a7"/>
          <w:rFonts w:ascii="Times New Roman" w:hAnsi="Times New Roman" w:cs="Times New Roman"/>
        </w:rPr>
        <w:footnoteRef/>
      </w:r>
      <w:r w:rsidRPr="00924675">
        <w:rPr>
          <w:rFonts w:ascii="Times New Roman" w:hAnsi="Times New Roman" w:cs="Times New Roman"/>
        </w:rPr>
        <w:t xml:space="preserve"> </w:t>
      </w:r>
      <w:r w:rsidRPr="00924675">
        <w:rPr>
          <w:rFonts w:ascii="Times New Roman" w:hAnsi="Times New Roman" w:cs="Times New Roman"/>
        </w:rPr>
        <w:t>За целите на настоящата процедура „Доставчици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6">
    <w:p w14:paraId="3DB761EB" w14:textId="77777777" w:rsidR="0051634B" w:rsidRPr="00E83C82" w:rsidRDefault="0051634B" w:rsidP="00D3396D">
      <w:pPr>
        <w:pStyle w:val="a5"/>
        <w:jc w:val="both"/>
        <w:rPr>
          <w:rFonts w:ascii="Times New Roman" w:hAnsi="Times New Roman" w:cs="Times New Roman"/>
        </w:rPr>
      </w:pPr>
      <w:r w:rsidRPr="00E83C82">
        <w:rPr>
          <w:rStyle w:val="a7"/>
          <w:rFonts w:ascii="Times New Roman" w:hAnsi="Times New Roman" w:cs="Times New Roman"/>
        </w:rPr>
        <w:footnoteRef/>
      </w:r>
      <w:r w:rsidRPr="00E83C82">
        <w:rPr>
          <w:rFonts w:ascii="Times New Roman" w:hAnsi="Times New Roman" w:cs="Times New Roman"/>
        </w:rPr>
        <w:t xml:space="preserve"> </w:t>
      </w:r>
      <w:r w:rsidRPr="00E83C82">
        <w:rPr>
          <w:rFonts w:ascii="Times New Roman" w:hAnsi="Times New Roman" w:cs="Times New Roman"/>
        </w:rPr>
        <w:t>Съгласно чл.18 от Закона за социалното подпомагане</w:t>
      </w:r>
    </w:p>
  </w:footnote>
  <w:footnote w:id="7">
    <w:p w14:paraId="3F344EF6" w14:textId="77777777" w:rsidR="0051634B" w:rsidRPr="00E828A5" w:rsidRDefault="0051634B" w:rsidP="00D3396D">
      <w:pPr>
        <w:pStyle w:val="a5"/>
        <w:jc w:val="both"/>
        <w:rPr>
          <w:rFonts w:ascii="Times New Roman" w:hAnsi="Times New Roman" w:cs="Times New Roman"/>
        </w:rPr>
      </w:pPr>
      <w:r w:rsidRPr="00E83C82">
        <w:rPr>
          <w:rStyle w:val="a7"/>
          <w:rFonts w:ascii="Times New Roman" w:hAnsi="Times New Roman" w:cs="Times New Roman"/>
        </w:rPr>
        <w:footnoteRef/>
      </w:r>
      <w:r w:rsidRPr="00E83C82">
        <w:rPr>
          <w:rFonts w:ascii="Times New Roman" w:hAnsi="Times New Roman" w:cs="Times New Roman"/>
        </w:rPr>
        <w:t xml:space="preserve"> </w:t>
      </w:r>
      <w:r w:rsidRPr="00E83C82">
        <w:rPr>
          <w:rFonts w:ascii="Times New Roman" w:hAnsi="Times New Roman" w:cs="Times New Roman"/>
        </w:rPr>
        <w:t>За целите на настоящата процедура под „Работодател“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8">
    <w:p w14:paraId="3C488CE9" w14:textId="1E5A5559" w:rsidR="0051634B" w:rsidRDefault="0051634B" w:rsidP="008D29CA">
      <w:pPr>
        <w:pStyle w:val="a5"/>
        <w:jc w:val="both"/>
      </w:pPr>
      <w:r>
        <w:rPr>
          <w:rStyle w:val="a7"/>
        </w:rPr>
        <w:footnoteRef/>
      </w:r>
      <w:r w:rsidRPr="008D29CA">
        <w:t xml:space="preserve"> </w:t>
      </w:r>
      <w:r w:rsidRPr="008D29CA">
        <w:rPr>
          <w:rFonts w:ascii="Times New Roman" w:eastAsia="Calibri" w:hAnsi="Times New Roman" w:cs="Times New Roman"/>
        </w:rPr>
        <w:t>Не е допустимо да се планират и финансират дейности, които се финансират от Националната здравноосигурителна каса, дейности само за здравни услуги и дейности за активно лечение.</w:t>
      </w:r>
    </w:p>
  </w:footnote>
  <w:footnote w:id="9">
    <w:p w14:paraId="524C4DFE" w14:textId="77777777" w:rsidR="0051634B" w:rsidRPr="0041093A" w:rsidRDefault="0051634B" w:rsidP="00523580">
      <w:pPr>
        <w:pStyle w:val="a5"/>
        <w:jc w:val="both"/>
        <w:rPr>
          <w:rFonts w:ascii="Times New Roman" w:hAnsi="Times New Roman" w:cs="Times New Roman"/>
        </w:rPr>
      </w:pPr>
      <w:r w:rsidRPr="00C86953">
        <w:rPr>
          <w:rStyle w:val="a7"/>
          <w:rFonts w:ascii="Times New Roman" w:hAnsi="Times New Roman" w:cs="Times New Roman"/>
        </w:rPr>
        <w:footnoteRef/>
      </w:r>
      <w:r w:rsidRPr="00C86953">
        <w:rPr>
          <w:rFonts w:ascii="Times New Roman" w:hAnsi="Times New Roman" w:cs="Times New Roman"/>
        </w:rPr>
        <w:t xml:space="preserve"> </w:t>
      </w:r>
      <w:r w:rsidRPr="0041093A">
        <w:rPr>
          <w:rFonts w:ascii="Times New Roman" w:hAnsi="Times New Roman" w:cs="Times New Roman"/>
        </w:rPr>
        <w:t>Под три бюджетни години следва да се разбира двете предходни и текущата бюджетна година.</w:t>
      </w:r>
    </w:p>
  </w:footnote>
  <w:footnote w:id="10">
    <w:p w14:paraId="709AA661" w14:textId="77777777" w:rsidR="0051634B" w:rsidRPr="0041093A" w:rsidRDefault="0051634B" w:rsidP="00523580">
      <w:pPr>
        <w:pStyle w:val="a5"/>
        <w:rPr>
          <w:rFonts w:ascii="Times New Roman" w:hAnsi="Times New Roman" w:cs="Times New Roman"/>
        </w:rPr>
      </w:pPr>
      <w:r w:rsidRPr="0041093A">
        <w:rPr>
          <w:rStyle w:val="a7"/>
          <w:rFonts w:ascii="Times New Roman" w:hAnsi="Times New Roman" w:cs="Times New Roman"/>
        </w:rPr>
        <w:footnoteRef/>
      </w:r>
      <w:r w:rsidRPr="0041093A">
        <w:rPr>
          <w:rFonts w:ascii="Times New Roman" w:hAnsi="Times New Roman" w:cs="Times New Roman"/>
        </w:rPr>
        <w:t xml:space="preserve"> </w:t>
      </w:r>
      <w:r w:rsidRPr="0041093A">
        <w:rPr>
          <w:rFonts w:ascii="Times New Roman" w:hAnsi="Times New Roman" w:cs="Times New Roman"/>
        </w:rPr>
        <w:t xml:space="preserve">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w:t>
      </w:r>
      <w:proofErr w:type="spellStart"/>
      <w:r w:rsidRPr="0041093A">
        <w:rPr>
          <w:rFonts w:ascii="Times New Roman" w:hAnsi="Times New Roman" w:cs="Times New Roman"/>
        </w:rPr>
        <w:t>пар</w:t>
      </w:r>
      <w:proofErr w:type="spellEnd"/>
      <w:r w:rsidRPr="0041093A">
        <w:rPr>
          <w:rFonts w:ascii="Times New Roman" w:hAnsi="Times New Roman" w:cs="Times New Roman"/>
        </w:rPr>
        <w:t>. 1 от Регламента.</w:t>
      </w:r>
    </w:p>
  </w:footnote>
  <w:footnote w:id="11">
    <w:p w14:paraId="77EDBC04" w14:textId="66B5777B" w:rsidR="0051634B" w:rsidRPr="0041093A" w:rsidRDefault="0051634B" w:rsidP="00523580">
      <w:pPr>
        <w:spacing w:before="120" w:after="120"/>
        <w:jc w:val="both"/>
        <w:rPr>
          <w:rFonts w:ascii="Times New Roman" w:hAnsi="Times New Roman" w:cs="Times New Roman"/>
          <w:sz w:val="20"/>
          <w:szCs w:val="20"/>
        </w:rPr>
      </w:pPr>
      <w:r w:rsidRPr="0041093A">
        <w:rPr>
          <w:rStyle w:val="a7"/>
          <w:rFonts w:ascii="Times New Roman" w:hAnsi="Times New Roman" w:cs="Times New Roman"/>
          <w:sz w:val="20"/>
          <w:szCs w:val="20"/>
        </w:rPr>
        <w:footnoteRef/>
      </w:r>
      <w:r w:rsidRPr="0041093A">
        <w:rPr>
          <w:rFonts w:ascii="Times New Roman" w:hAnsi="Times New Roman" w:cs="Times New Roman"/>
          <w:sz w:val="20"/>
          <w:szCs w:val="20"/>
        </w:rPr>
        <w:t xml:space="preserve"> </w:t>
      </w:r>
      <w:r w:rsidRPr="0041093A">
        <w:rPr>
          <w:rFonts w:ascii="Times New Roman" w:hAnsi="Times New Roman" w:cs="Times New Roman"/>
          <w:sz w:val="20"/>
          <w:szCs w:val="20"/>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7652CB21" w14:textId="77777777" w:rsidR="0051634B" w:rsidRPr="004859EC" w:rsidRDefault="0051634B" w:rsidP="00523580">
      <w:pPr>
        <w:pStyle w:val="a5"/>
        <w:jc w:val="both"/>
        <w:rPr>
          <w:rFonts w:ascii="Times New Roman" w:hAnsi="Times New Roman" w:cs="Times New Roman"/>
        </w:rPr>
      </w:pPr>
      <w:r w:rsidRPr="0041093A">
        <w:rPr>
          <w:rFonts w:ascii="Times New Roman" w:hAnsi="Times New Roman" w:cs="Times New Roman"/>
        </w:rPr>
        <w:t xml:space="preserve">-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w:t>
      </w:r>
      <w:proofErr w:type="spellStart"/>
      <w:r w:rsidRPr="0041093A">
        <w:rPr>
          <w:rFonts w:ascii="Times New Roman" w:hAnsi="Times New Roman" w:cs="Times New Roman"/>
        </w:rPr>
        <w:t>преработвател</w:t>
      </w:r>
      <w:proofErr w:type="spellEnd"/>
      <w:r w:rsidRPr="0041093A">
        <w:rPr>
          <w:rFonts w:ascii="Times New Roman" w:hAnsi="Times New Roman" w:cs="Times New Roman"/>
        </w:rPr>
        <w:t>,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2">
    <w:p w14:paraId="545A9802" w14:textId="77777777" w:rsidR="0051634B" w:rsidRPr="002D261D" w:rsidRDefault="0051634B" w:rsidP="006A635E">
      <w:pPr>
        <w:pStyle w:val="a5"/>
      </w:pPr>
      <w:r>
        <w:rPr>
          <w:rStyle w:val="a7"/>
        </w:rPr>
        <w:footnoteRef/>
      </w:r>
      <w:r w:rsidRPr="00B87EC3">
        <w:t xml:space="preserve"> </w:t>
      </w:r>
      <w:r w:rsidRPr="00F6718B">
        <w:rPr>
          <w:rFonts w:ascii="Times New Roman" w:hAnsi="Times New Roman" w:cs="Times New Roman"/>
        </w:rPr>
        <w:t>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w:t>
      </w:r>
      <w:r w:rsidRPr="002D261D">
        <w:t xml:space="preserve">  </w:t>
      </w:r>
    </w:p>
  </w:footnote>
  <w:footnote w:id="13">
    <w:p w14:paraId="76322A4A" w14:textId="77777777" w:rsidR="0051634B" w:rsidRDefault="0051634B" w:rsidP="00A8548D">
      <w:pPr>
        <w:pStyle w:val="a5"/>
      </w:pPr>
      <w:r>
        <w:rPr>
          <w:rStyle w:val="a7"/>
        </w:rPr>
        <w:footnoteRef/>
      </w:r>
      <w:r>
        <w:t xml:space="preserve"> </w:t>
      </w:r>
      <w:r w:rsidRPr="00FD78FC">
        <w:rPr>
          <w:rFonts w:ascii="Times New Roman" w:hAnsi="Times New Roman" w:cs="Times New Roman"/>
        </w:rPr>
        <w:t>Списъкът с документите е примерен и се актуализира, съгласно спецификата на всяка процедура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160" w:vertAnchor="page" w:horzAnchor="margin" w:tblpXSpec="center" w:tblpY="526"/>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544"/>
      <w:gridCol w:w="2394"/>
      <w:gridCol w:w="2482"/>
    </w:tblGrid>
    <w:tr w:rsidR="0051634B" w:rsidRPr="00E878B2" w14:paraId="670CCF46" w14:textId="77777777" w:rsidTr="00E878B2">
      <w:trPr>
        <w:trHeight w:val="1408"/>
      </w:trPr>
      <w:tc>
        <w:tcPr>
          <w:tcW w:w="1308" w:type="pct"/>
          <w:tcBorders>
            <w:top w:val="single" w:sz="4" w:space="0" w:color="auto"/>
            <w:left w:val="single" w:sz="4" w:space="0" w:color="auto"/>
            <w:bottom w:val="single" w:sz="4" w:space="0" w:color="auto"/>
            <w:right w:val="single" w:sz="4" w:space="0" w:color="auto"/>
          </w:tcBorders>
          <w:vAlign w:val="center"/>
          <w:hideMark/>
        </w:tcPr>
        <w:p w14:paraId="65816D7A" w14:textId="77777777" w:rsidR="0051634B" w:rsidRPr="00E878B2" w:rsidRDefault="0051634B" w:rsidP="00E878B2">
          <w:pPr>
            <w:spacing w:line="276" w:lineRule="auto"/>
            <w:jc w:val="center"/>
            <w:rPr>
              <w:rFonts w:ascii="Calibri" w:eastAsia="Calibri" w:hAnsi="Calibri" w:cs="Times New Roman"/>
              <w:b/>
              <w:sz w:val="20"/>
              <w:szCs w:val="20"/>
            </w:rPr>
          </w:pPr>
          <w:r w:rsidRPr="00E878B2">
            <w:rPr>
              <w:rFonts w:ascii="Calibri" w:eastAsia="Calibri" w:hAnsi="Calibri" w:cs="Times New Roman"/>
              <w:noProof/>
              <w:lang w:eastAsia="bg-BG"/>
            </w:rPr>
            <w:drawing>
              <wp:anchor distT="0" distB="0" distL="114300" distR="114300" simplePos="0" relativeHeight="251675648" behindDoc="0" locked="0" layoutInCell="1" allowOverlap="1" wp14:anchorId="30B4099D" wp14:editId="05E18895">
                <wp:simplePos x="0" y="0"/>
                <wp:positionH relativeFrom="column">
                  <wp:posOffset>360045</wp:posOffset>
                </wp:positionH>
                <wp:positionV relativeFrom="paragraph">
                  <wp:posOffset>-24765</wp:posOffset>
                </wp:positionV>
                <wp:extent cx="1094105" cy="113411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4105" cy="1134110"/>
                        </a:xfrm>
                        <a:prstGeom prst="rect">
                          <a:avLst/>
                        </a:prstGeom>
                        <a:noFill/>
                      </pic:spPr>
                    </pic:pic>
                  </a:graphicData>
                </a:graphic>
                <wp14:sizeRelH relativeFrom="page">
                  <wp14:pctWidth>0</wp14:pctWidth>
                </wp14:sizeRelH>
                <wp14:sizeRelV relativeFrom="page">
                  <wp14:pctHeight>0</wp14:pctHeight>
                </wp14:sizeRelV>
              </wp:anchor>
            </w:drawing>
          </w:r>
        </w:p>
      </w:tc>
      <w:tc>
        <w:tcPr>
          <w:tcW w:w="1266" w:type="pct"/>
          <w:tcBorders>
            <w:top w:val="single" w:sz="4" w:space="0" w:color="auto"/>
            <w:left w:val="single" w:sz="4" w:space="0" w:color="auto"/>
            <w:bottom w:val="single" w:sz="4" w:space="0" w:color="auto"/>
            <w:right w:val="single" w:sz="4" w:space="0" w:color="auto"/>
          </w:tcBorders>
          <w:hideMark/>
        </w:tcPr>
        <w:p w14:paraId="3151D8E9" w14:textId="77777777" w:rsidR="0051634B" w:rsidRPr="00E878B2" w:rsidRDefault="0051634B" w:rsidP="00E878B2">
          <w:pPr>
            <w:spacing w:line="276" w:lineRule="auto"/>
            <w:jc w:val="center"/>
            <w:rPr>
              <w:rFonts w:ascii="Calibri" w:eastAsia="Calibri" w:hAnsi="Calibri" w:cs="Times New Roman"/>
              <w:b/>
            </w:rPr>
          </w:pPr>
          <w:r w:rsidRPr="00E878B2">
            <w:rPr>
              <w:rFonts w:ascii="Calibri" w:eastAsia="Calibri" w:hAnsi="Calibri" w:cs="Times New Roman"/>
              <w:noProof/>
              <w:lang w:eastAsia="bg-BG"/>
            </w:rPr>
            <w:drawing>
              <wp:anchor distT="0" distB="0" distL="114300" distR="114300" simplePos="0" relativeHeight="251674624" behindDoc="0" locked="0" layoutInCell="1" allowOverlap="1" wp14:anchorId="38417440" wp14:editId="421596F6">
                <wp:simplePos x="0" y="0"/>
                <wp:positionH relativeFrom="column">
                  <wp:posOffset>166370</wp:posOffset>
                </wp:positionH>
                <wp:positionV relativeFrom="paragraph">
                  <wp:posOffset>78740</wp:posOffset>
                </wp:positionV>
                <wp:extent cx="1138555" cy="97409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pic:spPr>
                    </pic:pic>
                  </a:graphicData>
                </a:graphic>
                <wp14:sizeRelH relativeFrom="page">
                  <wp14:pctWidth>0</wp14:pctWidth>
                </wp14:sizeRelH>
                <wp14:sizeRelV relativeFrom="page">
                  <wp14:pctHeight>0</wp14:pctHeight>
                </wp14:sizeRelV>
              </wp:anchor>
            </w:drawing>
          </w:r>
        </w:p>
      </w:tc>
      <w:tc>
        <w:tcPr>
          <w:tcW w:w="1191" w:type="pct"/>
          <w:tcBorders>
            <w:top w:val="single" w:sz="4" w:space="0" w:color="auto"/>
            <w:left w:val="single" w:sz="4" w:space="0" w:color="auto"/>
            <w:bottom w:val="single" w:sz="4" w:space="0" w:color="auto"/>
            <w:right w:val="single" w:sz="4" w:space="0" w:color="auto"/>
          </w:tcBorders>
        </w:tcPr>
        <w:p w14:paraId="2BFB1DB1" w14:textId="77777777" w:rsidR="0051634B" w:rsidRPr="00E878B2" w:rsidRDefault="0051634B" w:rsidP="00E878B2">
          <w:pPr>
            <w:spacing w:line="276" w:lineRule="auto"/>
            <w:rPr>
              <w:rFonts w:ascii="Calibri" w:eastAsia="Calibri" w:hAnsi="Calibri" w:cs="Times New Roman"/>
              <w:b/>
            </w:rPr>
          </w:pPr>
        </w:p>
        <w:p w14:paraId="5BAEC7DF" w14:textId="77777777" w:rsidR="0051634B" w:rsidRPr="00E878B2" w:rsidRDefault="0051634B" w:rsidP="00E878B2">
          <w:pPr>
            <w:spacing w:line="276" w:lineRule="auto"/>
            <w:jc w:val="center"/>
            <w:rPr>
              <w:rFonts w:ascii="Calibri" w:eastAsia="Calibri" w:hAnsi="Calibri" w:cs="Times New Roman"/>
              <w:b/>
            </w:rPr>
          </w:pPr>
          <w:r w:rsidRPr="00E878B2">
            <w:rPr>
              <w:rFonts w:ascii="Calibri" w:eastAsia="Calibri" w:hAnsi="Calibri" w:cs="Times New Roman"/>
              <w:b/>
              <w:noProof/>
              <w:lang w:eastAsia="bg-BG"/>
            </w:rPr>
            <w:drawing>
              <wp:inline distT="0" distB="0" distL="0" distR="0" wp14:anchorId="514D41CB" wp14:editId="1BE1EE34">
                <wp:extent cx="763270" cy="596265"/>
                <wp:effectExtent l="0" t="0" r="0" b="0"/>
                <wp:docPr id="7"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inline>
            </w:drawing>
          </w:r>
        </w:p>
      </w:tc>
      <w:tc>
        <w:tcPr>
          <w:tcW w:w="1235" w:type="pct"/>
          <w:tcBorders>
            <w:top w:val="single" w:sz="4" w:space="0" w:color="auto"/>
            <w:left w:val="single" w:sz="4" w:space="0" w:color="auto"/>
            <w:bottom w:val="single" w:sz="4" w:space="0" w:color="auto"/>
            <w:right w:val="single" w:sz="4" w:space="0" w:color="auto"/>
          </w:tcBorders>
        </w:tcPr>
        <w:p w14:paraId="5B36952B" w14:textId="77777777" w:rsidR="0051634B" w:rsidRPr="00E878B2" w:rsidRDefault="0051634B" w:rsidP="00E878B2">
          <w:pPr>
            <w:spacing w:line="276" w:lineRule="auto"/>
            <w:rPr>
              <w:rFonts w:ascii="Calibri" w:eastAsia="Calibri" w:hAnsi="Calibri" w:cs="Times New Roman"/>
              <w:b/>
            </w:rPr>
          </w:pPr>
        </w:p>
        <w:p w14:paraId="580586AF" w14:textId="77777777" w:rsidR="0051634B" w:rsidRPr="00E878B2" w:rsidRDefault="0051634B" w:rsidP="00E878B2">
          <w:pPr>
            <w:spacing w:line="276" w:lineRule="auto"/>
            <w:jc w:val="center"/>
            <w:rPr>
              <w:rFonts w:ascii="Calibri" w:eastAsia="Calibri" w:hAnsi="Calibri" w:cs="Times New Roman"/>
              <w:b/>
            </w:rPr>
          </w:pPr>
          <w:r w:rsidRPr="00E878B2">
            <w:rPr>
              <w:rFonts w:ascii="Times New Roman" w:eastAsia="Times New Roman" w:hAnsi="Times New Roman" w:cs="Times New Roman"/>
              <w:i/>
              <w:noProof/>
              <w:sz w:val="20"/>
              <w:szCs w:val="20"/>
              <w:lang w:eastAsia="bg-BG"/>
            </w:rPr>
            <w:drawing>
              <wp:inline distT="0" distB="0" distL="0" distR="0" wp14:anchorId="457BF21E" wp14:editId="3F044FB3">
                <wp:extent cx="914400" cy="596265"/>
                <wp:effectExtent l="19050" t="19050" r="19050" b="13335"/>
                <wp:docPr id="8"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96265"/>
                        </a:xfrm>
                        <a:prstGeom prst="rect">
                          <a:avLst/>
                        </a:prstGeom>
                        <a:noFill/>
                        <a:ln w="9525" cmpd="sng">
                          <a:solidFill>
                            <a:srgbClr val="000000"/>
                          </a:solidFill>
                          <a:miter lim="800000"/>
                          <a:headEnd/>
                          <a:tailEnd/>
                        </a:ln>
                        <a:effectLst/>
                      </pic:spPr>
                    </pic:pic>
                  </a:graphicData>
                </a:graphic>
              </wp:inline>
            </w:drawing>
          </w:r>
        </w:p>
      </w:tc>
    </w:tr>
    <w:tr w:rsidR="0051634B" w:rsidRPr="00E878B2" w14:paraId="3A9C30E0" w14:textId="77777777" w:rsidTr="00E878B2">
      <w:trPr>
        <w:trHeight w:val="26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1789940" w14:textId="77777777" w:rsidR="0051634B" w:rsidRPr="00E878B2" w:rsidRDefault="0051634B" w:rsidP="00E878B2">
          <w:pPr>
            <w:spacing w:line="276" w:lineRule="auto"/>
            <w:jc w:val="center"/>
            <w:rPr>
              <w:rFonts w:ascii="Times New Roman" w:eastAsia="Calibri" w:hAnsi="Times New Roman" w:cs="Times New Roman"/>
              <w:b/>
              <w:iCs/>
              <w:sz w:val="20"/>
              <w:szCs w:val="20"/>
            </w:rPr>
          </w:pPr>
          <w:r w:rsidRPr="00E878B2">
            <w:rPr>
              <w:rFonts w:ascii="Times New Roman" w:eastAsia="Calibri" w:hAnsi="Times New Roman" w:cs="Times New Roman"/>
              <w:b/>
              <w:iCs/>
              <w:sz w:val="20"/>
              <w:szCs w:val="20"/>
            </w:rPr>
            <w:t>ВОДЕНО ОТ ОБЩНОСТИТЕ МЕСТНО РАЗВИТИЕ</w:t>
          </w:r>
        </w:p>
      </w:tc>
    </w:tr>
    <w:tr w:rsidR="0051634B" w:rsidRPr="00E878B2" w14:paraId="00113F3F" w14:textId="77777777" w:rsidTr="00E878B2">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50BC856" w14:textId="77777777" w:rsidR="0051634B" w:rsidRPr="00E878B2" w:rsidRDefault="0051634B" w:rsidP="00E878B2">
          <w:pPr>
            <w:spacing w:line="276" w:lineRule="auto"/>
            <w:jc w:val="center"/>
            <w:rPr>
              <w:rFonts w:ascii="Times New Roman" w:eastAsia="Calibri" w:hAnsi="Times New Roman" w:cs="Times New Roman"/>
              <w:b/>
              <w:iCs/>
              <w:sz w:val="20"/>
              <w:szCs w:val="20"/>
            </w:rPr>
          </w:pPr>
          <w:r w:rsidRPr="00E878B2">
            <w:rPr>
              <w:rFonts w:ascii="Times New Roman" w:eastAsia="Calibri" w:hAnsi="Times New Roman" w:cs="Times New Roman"/>
              <w:b/>
              <w:iCs/>
              <w:sz w:val="20"/>
              <w:szCs w:val="20"/>
            </w:rPr>
            <w:t>МЕСТНА ИНИЦИАТИВНА ГРУПА – ОБЩИНА МАРИЦА</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34918"/>
    <w:multiLevelType w:val="hybridMultilevel"/>
    <w:tmpl w:val="C01A1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12FF6F3D"/>
    <w:multiLevelType w:val="hybridMultilevel"/>
    <w:tmpl w:val="C2140AD0"/>
    <w:lvl w:ilvl="0" w:tplc="1F24EF04">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A47515C"/>
    <w:multiLevelType w:val="hybridMultilevel"/>
    <w:tmpl w:val="E514D4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036199"/>
    <w:multiLevelType w:val="hybridMultilevel"/>
    <w:tmpl w:val="E272C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63EF0"/>
    <w:multiLevelType w:val="hybridMultilevel"/>
    <w:tmpl w:val="ADD692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660750"/>
    <w:multiLevelType w:val="hybridMultilevel"/>
    <w:tmpl w:val="54CC7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97D1D4E"/>
    <w:multiLevelType w:val="hybridMultilevel"/>
    <w:tmpl w:val="FFF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BF83FFD"/>
    <w:multiLevelType w:val="hybridMultilevel"/>
    <w:tmpl w:val="0C624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0AB0383"/>
    <w:multiLevelType w:val="multilevel"/>
    <w:tmpl w:val="D1AA1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5B001C"/>
    <w:multiLevelType w:val="hybridMultilevel"/>
    <w:tmpl w:val="EB34BFF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28021BD"/>
    <w:multiLevelType w:val="hybridMultilevel"/>
    <w:tmpl w:val="F8B835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5AF4347"/>
    <w:multiLevelType w:val="hybridMultilevel"/>
    <w:tmpl w:val="DF72C8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DA80EA9"/>
    <w:multiLevelType w:val="hybridMultilevel"/>
    <w:tmpl w:val="1902B1B2"/>
    <w:lvl w:ilvl="0" w:tplc="04020001">
      <w:start w:val="1"/>
      <w:numFmt w:val="bullet"/>
      <w:lvlText w:val=""/>
      <w:lvlJc w:val="left"/>
      <w:pPr>
        <w:ind w:left="1031" w:hanging="360"/>
      </w:pPr>
      <w:rPr>
        <w:rFonts w:ascii="Symbol" w:hAnsi="Symbol" w:hint="default"/>
      </w:rPr>
    </w:lvl>
    <w:lvl w:ilvl="1" w:tplc="04020003" w:tentative="1">
      <w:start w:val="1"/>
      <w:numFmt w:val="bullet"/>
      <w:lvlText w:val="o"/>
      <w:lvlJc w:val="left"/>
      <w:pPr>
        <w:ind w:left="1751" w:hanging="360"/>
      </w:pPr>
      <w:rPr>
        <w:rFonts w:ascii="Courier New" w:hAnsi="Courier New" w:cs="Courier New" w:hint="default"/>
      </w:rPr>
    </w:lvl>
    <w:lvl w:ilvl="2" w:tplc="04020005" w:tentative="1">
      <w:start w:val="1"/>
      <w:numFmt w:val="bullet"/>
      <w:lvlText w:val=""/>
      <w:lvlJc w:val="left"/>
      <w:pPr>
        <w:ind w:left="2471" w:hanging="360"/>
      </w:pPr>
      <w:rPr>
        <w:rFonts w:ascii="Wingdings" w:hAnsi="Wingdings" w:hint="default"/>
      </w:rPr>
    </w:lvl>
    <w:lvl w:ilvl="3" w:tplc="04020001" w:tentative="1">
      <w:start w:val="1"/>
      <w:numFmt w:val="bullet"/>
      <w:lvlText w:val=""/>
      <w:lvlJc w:val="left"/>
      <w:pPr>
        <w:ind w:left="3191" w:hanging="360"/>
      </w:pPr>
      <w:rPr>
        <w:rFonts w:ascii="Symbol" w:hAnsi="Symbol" w:hint="default"/>
      </w:rPr>
    </w:lvl>
    <w:lvl w:ilvl="4" w:tplc="04020003" w:tentative="1">
      <w:start w:val="1"/>
      <w:numFmt w:val="bullet"/>
      <w:lvlText w:val="o"/>
      <w:lvlJc w:val="left"/>
      <w:pPr>
        <w:ind w:left="3911" w:hanging="360"/>
      </w:pPr>
      <w:rPr>
        <w:rFonts w:ascii="Courier New" w:hAnsi="Courier New" w:cs="Courier New" w:hint="default"/>
      </w:rPr>
    </w:lvl>
    <w:lvl w:ilvl="5" w:tplc="04020005" w:tentative="1">
      <w:start w:val="1"/>
      <w:numFmt w:val="bullet"/>
      <w:lvlText w:val=""/>
      <w:lvlJc w:val="left"/>
      <w:pPr>
        <w:ind w:left="4631" w:hanging="360"/>
      </w:pPr>
      <w:rPr>
        <w:rFonts w:ascii="Wingdings" w:hAnsi="Wingdings" w:hint="default"/>
      </w:rPr>
    </w:lvl>
    <w:lvl w:ilvl="6" w:tplc="04020001" w:tentative="1">
      <w:start w:val="1"/>
      <w:numFmt w:val="bullet"/>
      <w:lvlText w:val=""/>
      <w:lvlJc w:val="left"/>
      <w:pPr>
        <w:ind w:left="5351" w:hanging="360"/>
      </w:pPr>
      <w:rPr>
        <w:rFonts w:ascii="Symbol" w:hAnsi="Symbol" w:hint="default"/>
      </w:rPr>
    </w:lvl>
    <w:lvl w:ilvl="7" w:tplc="04020003" w:tentative="1">
      <w:start w:val="1"/>
      <w:numFmt w:val="bullet"/>
      <w:lvlText w:val="o"/>
      <w:lvlJc w:val="left"/>
      <w:pPr>
        <w:ind w:left="6071" w:hanging="360"/>
      </w:pPr>
      <w:rPr>
        <w:rFonts w:ascii="Courier New" w:hAnsi="Courier New" w:cs="Courier New" w:hint="default"/>
      </w:rPr>
    </w:lvl>
    <w:lvl w:ilvl="8" w:tplc="04020005" w:tentative="1">
      <w:start w:val="1"/>
      <w:numFmt w:val="bullet"/>
      <w:lvlText w:val=""/>
      <w:lvlJc w:val="left"/>
      <w:pPr>
        <w:ind w:left="6791" w:hanging="360"/>
      </w:pPr>
      <w:rPr>
        <w:rFonts w:ascii="Wingdings" w:hAnsi="Wingdings" w:hint="default"/>
      </w:rPr>
    </w:lvl>
  </w:abstractNum>
  <w:abstractNum w:abstractNumId="21">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FD269FE"/>
    <w:multiLevelType w:val="hybridMultilevel"/>
    <w:tmpl w:val="659453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3"/>
  </w:num>
  <w:num w:numId="4">
    <w:abstractNumId w:val="2"/>
  </w:num>
  <w:num w:numId="5">
    <w:abstractNumId w:val="24"/>
  </w:num>
  <w:num w:numId="6">
    <w:abstractNumId w:val="13"/>
  </w:num>
  <w:num w:numId="7">
    <w:abstractNumId w:val="22"/>
  </w:num>
  <w:num w:numId="8">
    <w:abstractNumId w:val="0"/>
  </w:num>
  <w:num w:numId="9">
    <w:abstractNumId w:val="21"/>
  </w:num>
  <w:num w:numId="10">
    <w:abstractNumId w:val="9"/>
  </w:num>
  <w:num w:numId="11">
    <w:abstractNumId w:val="18"/>
  </w:num>
  <w:num w:numId="12">
    <w:abstractNumId w:val="10"/>
  </w:num>
  <w:num w:numId="13">
    <w:abstractNumId w:val="8"/>
  </w:num>
  <w:num w:numId="14">
    <w:abstractNumId w:val="5"/>
  </w:num>
  <w:num w:numId="15">
    <w:abstractNumId w:val="4"/>
  </w:num>
  <w:num w:numId="16">
    <w:abstractNumId w:val="7"/>
  </w:num>
  <w:num w:numId="17">
    <w:abstractNumId w:val="6"/>
  </w:num>
  <w:num w:numId="18">
    <w:abstractNumId w:val="11"/>
  </w:num>
  <w:num w:numId="19">
    <w:abstractNumId w:val="20"/>
  </w:num>
  <w:num w:numId="20">
    <w:abstractNumId w:val="1"/>
  </w:num>
  <w:num w:numId="21">
    <w:abstractNumId w:val="25"/>
  </w:num>
  <w:num w:numId="22">
    <w:abstractNumId w:val="17"/>
  </w:num>
  <w:num w:numId="23">
    <w:abstractNumId w:val="19"/>
  </w:num>
  <w:num w:numId="24">
    <w:abstractNumId w:val="12"/>
  </w:num>
  <w:num w:numId="25">
    <w:abstractNumId w:val="3"/>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ana Marincheva">
    <w15:presenceInfo w15:providerId="AD" w15:userId="S-1-5-21-1957994488-823518204-682003330-7431"/>
  </w15:person>
  <w15:person w15:author="Aleksandrina Mihaylova">
    <w15:presenceInfo w15:providerId="AD" w15:userId="S-1-5-21-1957994488-823518204-682003330-7505"/>
  </w15:person>
  <w15:person w15:author="Nadezhda Todorova">
    <w15:presenceInfo w15:providerId="AD" w15:userId="S-1-5-21-1957994488-823518204-682003330-8229"/>
  </w15:person>
  <w15:person w15:author="Iliana Kovacheva">
    <w15:presenceInfo w15:providerId="AD" w15:userId="S-1-5-21-1957994488-823518204-682003330-1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6A7"/>
    <w:rsid w:val="00002EB0"/>
    <w:rsid w:val="00003CF0"/>
    <w:rsid w:val="00004D24"/>
    <w:rsid w:val="00005D50"/>
    <w:rsid w:val="000064D5"/>
    <w:rsid w:val="0000671D"/>
    <w:rsid w:val="000078D7"/>
    <w:rsid w:val="0000793A"/>
    <w:rsid w:val="00007D9A"/>
    <w:rsid w:val="0001055A"/>
    <w:rsid w:val="000115A9"/>
    <w:rsid w:val="00011D21"/>
    <w:rsid w:val="00014293"/>
    <w:rsid w:val="0001460B"/>
    <w:rsid w:val="000153EE"/>
    <w:rsid w:val="000169F0"/>
    <w:rsid w:val="000231F8"/>
    <w:rsid w:val="00023ACF"/>
    <w:rsid w:val="00024F16"/>
    <w:rsid w:val="00030119"/>
    <w:rsid w:val="00031665"/>
    <w:rsid w:val="00031D4A"/>
    <w:rsid w:val="00032BF1"/>
    <w:rsid w:val="00033F51"/>
    <w:rsid w:val="00035BF0"/>
    <w:rsid w:val="00036FDF"/>
    <w:rsid w:val="00044DFD"/>
    <w:rsid w:val="000453BA"/>
    <w:rsid w:val="0004629F"/>
    <w:rsid w:val="00050091"/>
    <w:rsid w:val="0005088E"/>
    <w:rsid w:val="00051212"/>
    <w:rsid w:val="00052675"/>
    <w:rsid w:val="00052EBF"/>
    <w:rsid w:val="000553B8"/>
    <w:rsid w:val="00056BAB"/>
    <w:rsid w:val="00057EEE"/>
    <w:rsid w:val="0006081F"/>
    <w:rsid w:val="0006180A"/>
    <w:rsid w:val="0006339D"/>
    <w:rsid w:val="00063A8A"/>
    <w:rsid w:val="00063CDD"/>
    <w:rsid w:val="00064D5D"/>
    <w:rsid w:val="00065130"/>
    <w:rsid w:val="00072481"/>
    <w:rsid w:val="0007304D"/>
    <w:rsid w:val="000735E8"/>
    <w:rsid w:val="000754CB"/>
    <w:rsid w:val="0007564D"/>
    <w:rsid w:val="00076BEE"/>
    <w:rsid w:val="000802F3"/>
    <w:rsid w:val="00084BC0"/>
    <w:rsid w:val="000850FD"/>
    <w:rsid w:val="00085291"/>
    <w:rsid w:val="00087A16"/>
    <w:rsid w:val="0009096F"/>
    <w:rsid w:val="00091B9D"/>
    <w:rsid w:val="00093CB8"/>
    <w:rsid w:val="00094162"/>
    <w:rsid w:val="000958F1"/>
    <w:rsid w:val="000968B1"/>
    <w:rsid w:val="0009715C"/>
    <w:rsid w:val="000A085D"/>
    <w:rsid w:val="000A1B0A"/>
    <w:rsid w:val="000A44DC"/>
    <w:rsid w:val="000A7783"/>
    <w:rsid w:val="000A7F7E"/>
    <w:rsid w:val="000B0A5C"/>
    <w:rsid w:val="000B0F4F"/>
    <w:rsid w:val="000B2CAC"/>
    <w:rsid w:val="000B3E65"/>
    <w:rsid w:val="000B3FAC"/>
    <w:rsid w:val="000B51B6"/>
    <w:rsid w:val="000B5C62"/>
    <w:rsid w:val="000B5EAE"/>
    <w:rsid w:val="000B6C99"/>
    <w:rsid w:val="000C2033"/>
    <w:rsid w:val="000C3AAD"/>
    <w:rsid w:val="000D043C"/>
    <w:rsid w:val="000D139D"/>
    <w:rsid w:val="000D2407"/>
    <w:rsid w:val="000D3C1D"/>
    <w:rsid w:val="000D7807"/>
    <w:rsid w:val="000D7FAC"/>
    <w:rsid w:val="000E0306"/>
    <w:rsid w:val="000E2022"/>
    <w:rsid w:val="000E3988"/>
    <w:rsid w:val="000E733F"/>
    <w:rsid w:val="000F4269"/>
    <w:rsid w:val="000F4530"/>
    <w:rsid w:val="000F79CE"/>
    <w:rsid w:val="0010000E"/>
    <w:rsid w:val="0010018A"/>
    <w:rsid w:val="00101DCC"/>
    <w:rsid w:val="001028C1"/>
    <w:rsid w:val="00102954"/>
    <w:rsid w:val="00103B4B"/>
    <w:rsid w:val="00103B4F"/>
    <w:rsid w:val="00103CE2"/>
    <w:rsid w:val="0010457F"/>
    <w:rsid w:val="001048D0"/>
    <w:rsid w:val="00105C86"/>
    <w:rsid w:val="00105E90"/>
    <w:rsid w:val="001101A8"/>
    <w:rsid w:val="00114853"/>
    <w:rsid w:val="001148CC"/>
    <w:rsid w:val="00114FDA"/>
    <w:rsid w:val="00116F78"/>
    <w:rsid w:val="00120CA4"/>
    <w:rsid w:val="00120E24"/>
    <w:rsid w:val="0012126A"/>
    <w:rsid w:val="00122A71"/>
    <w:rsid w:val="0012406C"/>
    <w:rsid w:val="001245EA"/>
    <w:rsid w:val="00124963"/>
    <w:rsid w:val="00125228"/>
    <w:rsid w:val="00126219"/>
    <w:rsid w:val="00126ABF"/>
    <w:rsid w:val="00126D51"/>
    <w:rsid w:val="00126E4D"/>
    <w:rsid w:val="00132B9C"/>
    <w:rsid w:val="00132E8E"/>
    <w:rsid w:val="00132F68"/>
    <w:rsid w:val="001369FC"/>
    <w:rsid w:val="00137CCA"/>
    <w:rsid w:val="00140F53"/>
    <w:rsid w:val="00143354"/>
    <w:rsid w:val="00143716"/>
    <w:rsid w:val="001441CD"/>
    <w:rsid w:val="001478C3"/>
    <w:rsid w:val="00151627"/>
    <w:rsid w:val="0015351F"/>
    <w:rsid w:val="00153C49"/>
    <w:rsid w:val="00155F3F"/>
    <w:rsid w:val="0015631B"/>
    <w:rsid w:val="0015716B"/>
    <w:rsid w:val="00157356"/>
    <w:rsid w:val="001616E4"/>
    <w:rsid w:val="00161D6B"/>
    <w:rsid w:val="0016317B"/>
    <w:rsid w:val="00163E95"/>
    <w:rsid w:val="001649F0"/>
    <w:rsid w:val="00170A94"/>
    <w:rsid w:val="00171816"/>
    <w:rsid w:val="0017188B"/>
    <w:rsid w:val="00171B58"/>
    <w:rsid w:val="00172A9B"/>
    <w:rsid w:val="0017359A"/>
    <w:rsid w:val="001737C2"/>
    <w:rsid w:val="00176BD7"/>
    <w:rsid w:val="00177829"/>
    <w:rsid w:val="00177AC9"/>
    <w:rsid w:val="001826F5"/>
    <w:rsid w:val="001908B7"/>
    <w:rsid w:val="001916AC"/>
    <w:rsid w:val="00191D84"/>
    <w:rsid w:val="00193417"/>
    <w:rsid w:val="00194CB8"/>
    <w:rsid w:val="00194DDA"/>
    <w:rsid w:val="001974E0"/>
    <w:rsid w:val="00197EF7"/>
    <w:rsid w:val="001A10B1"/>
    <w:rsid w:val="001A2266"/>
    <w:rsid w:val="001A260C"/>
    <w:rsid w:val="001A3872"/>
    <w:rsid w:val="001A7E44"/>
    <w:rsid w:val="001B05A7"/>
    <w:rsid w:val="001B1F16"/>
    <w:rsid w:val="001B2A2C"/>
    <w:rsid w:val="001B3568"/>
    <w:rsid w:val="001B36AA"/>
    <w:rsid w:val="001B49FA"/>
    <w:rsid w:val="001B7383"/>
    <w:rsid w:val="001C0CD4"/>
    <w:rsid w:val="001C1F0C"/>
    <w:rsid w:val="001C2845"/>
    <w:rsid w:val="001C5C44"/>
    <w:rsid w:val="001C5F75"/>
    <w:rsid w:val="001C75EE"/>
    <w:rsid w:val="001C768E"/>
    <w:rsid w:val="001D09EC"/>
    <w:rsid w:val="001D19B0"/>
    <w:rsid w:val="001D2DA1"/>
    <w:rsid w:val="001D3565"/>
    <w:rsid w:val="001D4166"/>
    <w:rsid w:val="001D687A"/>
    <w:rsid w:val="001D6EC9"/>
    <w:rsid w:val="001D79C3"/>
    <w:rsid w:val="001E0692"/>
    <w:rsid w:val="001E3FB7"/>
    <w:rsid w:val="001E48A6"/>
    <w:rsid w:val="001E5EFE"/>
    <w:rsid w:val="001F1338"/>
    <w:rsid w:val="001F2F0F"/>
    <w:rsid w:val="001F3B97"/>
    <w:rsid w:val="001F4F5B"/>
    <w:rsid w:val="001F6AFD"/>
    <w:rsid w:val="001F6E67"/>
    <w:rsid w:val="001F6EAE"/>
    <w:rsid w:val="00200265"/>
    <w:rsid w:val="00200B88"/>
    <w:rsid w:val="00205F1D"/>
    <w:rsid w:val="00211624"/>
    <w:rsid w:val="00212899"/>
    <w:rsid w:val="0021417F"/>
    <w:rsid w:val="00215ED0"/>
    <w:rsid w:val="002163CC"/>
    <w:rsid w:val="00217DF0"/>
    <w:rsid w:val="00220FD6"/>
    <w:rsid w:val="00224D80"/>
    <w:rsid w:val="002261ED"/>
    <w:rsid w:val="00230121"/>
    <w:rsid w:val="00231074"/>
    <w:rsid w:val="002325A3"/>
    <w:rsid w:val="0023443B"/>
    <w:rsid w:val="002347A2"/>
    <w:rsid w:val="0023606E"/>
    <w:rsid w:val="0023629B"/>
    <w:rsid w:val="00236AF8"/>
    <w:rsid w:val="00237BC8"/>
    <w:rsid w:val="0024057E"/>
    <w:rsid w:val="00242F63"/>
    <w:rsid w:val="0024413F"/>
    <w:rsid w:val="00246F08"/>
    <w:rsid w:val="002472B1"/>
    <w:rsid w:val="002511EA"/>
    <w:rsid w:val="00251DF7"/>
    <w:rsid w:val="00253A0E"/>
    <w:rsid w:val="0025480E"/>
    <w:rsid w:val="002579C2"/>
    <w:rsid w:val="00261BCB"/>
    <w:rsid w:val="0026201E"/>
    <w:rsid w:val="002624D0"/>
    <w:rsid w:val="002676E5"/>
    <w:rsid w:val="002705DF"/>
    <w:rsid w:val="002709D4"/>
    <w:rsid w:val="00271E96"/>
    <w:rsid w:val="00272027"/>
    <w:rsid w:val="002730B9"/>
    <w:rsid w:val="00273113"/>
    <w:rsid w:val="00273FB0"/>
    <w:rsid w:val="00274833"/>
    <w:rsid w:val="00277377"/>
    <w:rsid w:val="00277D64"/>
    <w:rsid w:val="002802CD"/>
    <w:rsid w:val="002806B6"/>
    <w:rsid w:val="00282546"/>
    <w:rsid w:val="002855D1"/>
    <w:rsid w:val="0028678C"/>
    <w:rsid w:val="00287C49"/>
    <w:rsid w:val="00291FE2"/>
    <w:rsid w:val="00293396"/>
    <w:rsid w:val="00294470"/>
    <w:rsid w:val="0029462F"/>
    <w:rsid w:val="00294648"/>
    <w:rsid w:val="00295C49"/>
    <w:rsid w:val="0029608B"/>
    <w:rsid w:val="0029712A"/>
    <w:rsid w:val="00297C8B"/>
    <w:rsid w:val="002A18BB"/>
    <w:rsid w:val="002A35B4"/>
    <w:rsid w:val="002A6589"/>
    <w:rsid w:val="002A6B2D"/>
    <w:rsid w:val="002B0E31"/>
    <w:rsid w:val="002B10F9"/>
    <w:rsid w:val="002B3008"/>
    <w:rsid w:val="002B3638"/>
    <w:rsid w:val="002B3EBC"/>
    <w:rsid w:val="002B4BA9"/>
    <w:rsid w:val="002B4F5F"/>
    <w:rsid w:val="002B7CE6"/>
    <w:rsid w:val="002C08E5"/>
    <w:rsid w:val="002C22A0"/>
    <w:rsid w:val="002C2ADC"/>
    <w:rsid w:val="002C2E1C"/>
    <w:rsid w:val="002C6685"/>
    <w:rsid w:val="002C6D30"/>
    <w:rsid w:val="002C6DDA"/>
    <w:rsid w:val="002D0CF6"/>
    <w:rsid w:val="002D2A53"/>
    <w:rsid w:val="002D2AFF"/>
    <w:rsid w:val="002D31E7"/>
    <w:rsid w:val="002D4B6A"/>
    <w:rsid w:val="002E2406"/>
    <w:rsid w:val="002E2EDE"/>
    <w:rsid w:val="002E3F64"/>
    <w:rsid w:val="002E5982"/>
    <w:rsid w:val="002E5B83"/>
    <w:rsid w:val="002E611C"/>
    <w:rsid w:val="002E634F"/>
    <w:rsid w:val="002E645D"/>
    <w:rsid w:val="002F0B90"/>
    <w:rsid w:val="002F38F1"/>
    <w:rsid w:val="002F4672"/>
    <w:rsid w:val="002F469E"/>
    <w:rsid w:val="002F5A8B"/>
    <w:rsid w:val="002F6DF2"/>
    <w:rsid w:val="00301E07"/>
    <w:rsid w:val="00302CD6"/>
    <w:rsid w:val="00303BC8"/>
    <w:rsid w:val="003042E0"/>
    <w:rsid w:val="003046F0"/>
    <w:rsid w:val="00304F33"/>
    <w:rsid w:val="00310492"/>
    <w:rsid w:val="00310F67"/>
    <w:rsid w:val="00311677"/>
    <w:rsid w:val="003140CA"/>
    <w:rsid w:val="00314557"/>
    <w:rsid w:val="00321C67"/>
    <w:rsid w:val="00322E88"/>
    <w:rsid w:val="00323706"/>
    <w:rsid w:val="00323E9F"/>
    <w:rsid w:val="00325304"/>
    <w:rsid w:val="00325CC3"/>
    <w:rsid w:val="003263D2"/>
    <w:rsid w:val="00326D21"/>
    <w:rsid w:val="003316C1"/>
    <w:rsid w:val="00333E53"/>
    <w:rsid w:val="00333F4D"/>
    <w:rsid w:val="00334C3D"/>
    <w:rsid w:val="00335617"/>
    <w:rsid w:val="00341C34"/>
    <w:rsid w:val="00342047"/>
    <w:rsid w:val="003429B7"/>
    <w:rsid w:val="00342B4D"/>
    <w:rsid w:val="00345338"/>
    <w:rsid w:val="00347CC2"/>
    <w:rsid w:val="00347DCD"/>
    <w:rsid w:val="00347E96"/>
    <w:rsid w:val="003511C4"/>
    <w:rsid w:val="00352715"/>
    <w:rsid w:val="00356B86"/>
    <w:rsid w:val="00356E2B"/>
    <w:rsid w:val="003579D3"/>
    <w:rsid w:val="00360034"/>
    <w:rsid w:val="0036147C"/>
    <w:rsid w:val="003622AF"/>
    <w:rsid w:val="00362622"/>
    <w:rsid w:val="00362E82"/>
    <w:rsid w:val="003644EC"/>
    <w:rsid w:val="00366AC3"/>
    <w:rsid w:val="00370BCD"/>
    <w:rsid w:val="0037199F"/>
    <w:rsid w:val="00371A4E"/>
    <w:rsid w:val="00371D3E"/>
    <w:rsid w:val="00373BF3"/>
    <w:rsid w:val="003743A0"/>
    <w:rsid w:val="00374478"/>
    <w:rsid w:val="003770E8"/>
    <w:rsid w:val="00377608"/>
    <w:rsid w:val="00380ABA"/>
    <w:rsid w:val="00384DE7"/>
    <w:rsid w:val="003863EE"/>
    <w:rsid w:val="0039200E"/>
    <w:rsid w:val="00392F2B"/>
    <w:rsid w:val="00393E4C"/>
    <w:rsid w:val="003940C4"/>
    <w:rsid w:val="003A2D4B"/>
    <w:rsid w:val="003A3B4D"/>
    <w:rsid w:val="003A4122"/>
    <w:rsid w:val="003A4E3A"/>
    <w:rsid w:val="003A69A8"/>
    <w:rsid w:val="003A71D9"/>
    <w:rsid w:val="003B2B99"/>
    <w:rsid w:val="003B39CD"/>
    <w:rsid w:val="003B5993"/>
    <w:rsid w:val="003C1855"/>
    <w:rsid w:val="003C2424"/>
    <w:rsid w:val="003C25DD"/>
    <w:rsid w:val="003C3FFC"/>
    <w:rsid w:val="003D0242"/>
    <w:rsid w:val="003D18FC"/>
    <w:rsid w:val="003D1A54"/>
    <w:rsid w:val="003D4610"/>
    <w:rsid w:val="003D54AF"/>
    <w:rsid w:val="003D55C7"/>
    <w:rsid w:val="003D562F"/>
    <w:rsid w:val="003D63CB"/>
    <w:rsid w:val="003D75B0"/>
    <w:rsid w:val="003E018C"/>
    <w:rsid w:val="003E05FD"/>
    <w:rsid w:val="003E08A5"/>
    <w:rsid w:val="003E11F7"/>
    <w:rsid w:val="003E1A50"/>
    <w:rsid w:val="003E34D6"/>
    <w:rsid w:val="003E44C0"/>
    <w:rsid w:val="003E462F"/>
    <w:rsid w:val="003E68E5"/>
    <w:rsid w:val="003E6A13"/>
    <w:rsid w:val="003E768E"/>
    <w:rsid w:val="003F069F"/>
    <w:rsid w:val="003F2354"/>
    <w:rsid w:val="003F66E0"/>
    <w:rsid w:val="003F76E9"/>
    <w:rsid w:val="003F7E34"/>
    <w:rsid w:val="00400C93"/>
    <w:rsid w:val="00400F5B"/>
    <w:rsid w:val="00401DEC"/>
    <w:rsid w:val="00403266"/>
    <w:rsid w:val="00403716"/>
    <w:rsid w:val="00404799"/>
    <w:rsid w:val="00405D27"/>
    <w:rsid w:val="00406230"/>
    <w:rsid w:val="004071C9"/>
    <w:rsid w:val="00410B44"/>
    <w:rsid w:val="004113D2"/>
    <w:rsid w:val="0041202E"/>
    <w:rsid w:val="00414368"/>
    <w:rsid w:val="004145EF"/>
    <w:rsid w:val="00415338"/>
    <w:rsid w:val="00415715"/>
    <w:rsid w:val="00416699"/>
    <w:rsid w:val="004169FF"/>
    <w:rsid w:val="00417294"/>
    <w:rsid w:val="00417C6A"/>
    <w:rsid w:val="00421AF1"/>
    <w:rsid w:val="00421BBC"/>
    <w:rsid w:val="004222E7"/>
    <w:rsid w:val="00423539"/>
    <w:rsid w:val="00423E47"/>
    <w:rsid w:val="0042423A"/>
    <w:rsid w:val="0042588E"/>
    <w:rsid w:val="0042733A"/>
    <w:rsid w:val="004327D4"/>
    <w:rsid w:val="004333C6"/>
    <w:rsid w:val="004365A0"/>
    <w:rsid w:val="00437317"/>
    <w:rsid w:val="0043767E"/>
    <w:rsid w:val="00440E7F"/>
    <w:rsid w:val="00443F1C"/>
    <w:rsid w:val="004455D5"/>
    <w:rsid w:val="00446DB2"/>
    <w:rsid w:val="004470EE"/>
    <w:rsid w:val="004504F3"/>
    <w:rsid w:val="00450694"/>
    <w:rsid w:val="00450A2B"/>
    <w:rsid w:val="00454AFA"/>
    <w:rsid w:val="00455690"/>
    <w:rsid w:val="0045754C"/>
    <w:rsid w:val="00462B4A"/>
    <w:rsid w:val="00463B9B"/>
    <w:rsid w:val="00464C85"/>
    <w:rsid w:val="00464CB7"/>
    <w:rsid w:val="00467126"/>
    <w:rsid w:val="00467ACF"/>
    <w:rsid w:val="004711CF"/>
    <w:rsid w:val="004721BF"/>
    <w:rsid w:val="004728F6"/>
    <w:rsid w:val="00484F7A"/>
    <w:rsid w:val="0048550F"/>
    <w:rsid w:val="00487510"/>
    <w:rsid w:val="00490FE8"/>
    <w:rsid w:val="00492925"/>
    <w:rsid w:val="00493737"/>
    <w:rsid w:val="004969A8"/>
    <w:rsid w:val="004A378A"/>
    <w:rsid w:val="004A3CC7"/>
    <w:rsid w:val="004A47B7"/>
    <w:rsid w:val="004A47FC"/>
    <w:rsid w:val="004A4BFF"/>
    <w:rsid w:val="004A58E5"/>
    <w:rsid w:val="004A5917"/>
    <w:rsid w:val="004B21A5"/>
    <w:rsid w:val="004B2B07"/>
    <w:rsid w:val="004B3C72"/>
    <w:rsid w:val="004B5B35"/>
    <w:rsid w:val="004B7E21"/>
    <w:rsid w:val="004C0E6B"/>
    <w:rsid w:val="004C3259"/>
    <w:rsid w:val="004C3410"/>
    <w:rsid w:val="004C5E28"/>
    <w:rsid w:val="004C6E27"/>
    <w:rsid w:val="004D2228"/>
    <w:rsid w:val="004D33E5"/>
    <w:rsid w:val="004D3B76"/>
    <w:rsid w:val="004D5483"/>
    <w:rsid w:val="004D6BDB"/>
    <w:rsid w:val="004E189E"/>
    <w:rsid w:val="004E418C"/>
    <w:rsid w:val="004E6015"/>
    <w:rsid w:val="004E6370"/>
    <w:rsid w:val="004E6AA5"/>
    <w:rsid w:val="004E73F0"/>
    <w:rsid w:val="004E7415"/>
    <w:rsid w:val="004E7C69"/>
    <w:rsid w:val="004E7ECB"/>
    <w:rsid w:val="004E7FD7"/>
    <w:rsid w:val="004F0AA2"/>
    <w:rsid w:val="004F228D"/>
    <w:rsid w:val="004F5577"/>
    <w:rsid w:val="004F5ABC"/>
    <w:rsid w:val="004F641E"/>
    <w:rsid w:val="004F7A66"/>
    <w:rsid w:val="00500B00"/>
    <w:rsid w:val="00502E86"/>
    <w:rsid w:val="005053FA"/>
    <w:rsid w:val="0050607C"/>
    <w:rsid w:val="00506FE6"/>
    <w:rsid w:val="00507268"/>
    <w:rsid w:val="00511FAE"/>
    <w:rsid w:val="00513E79"/>
    <w:rsid w:val="0051634B"/>
    <w:rsid w:val="0051657E"/>
    <w:rsid w:val="00520469"/>
    <w:rsid w:val="00521050"/>
    <w:rsid w:val="005217C8"/>
    <w:rsid w:val="00523580"/>
    <w:rsid w:val="00524153"/>
    <w:rsid w:val="00525CEE"/>
    <w:rsid w:val="00530CE0"/>
    <w:rsid w:val="00531C02"/>
    <w:rsid w:val="0053299B"/>
    <w:rsid w:val="00532E9A"/>
    <w:rsid w:val="00535FFB"/>
    <w:rsid w:val="00536436"/>
    <w:rsid w:val="0054045B"/>
    <w:rsid w:val="00540E33"/>
    <w:rsid w:val="00542A04"/>
    <w:rsid w:val="00542C38"/>
    <w:rsid w:val="0054351B"/>
    <w:rsid w:val="005446CE"/>
    <w:rsid w:val="00547391"/>
    <w:rsid w:val="00550E84"/>
    <w:rsid w:val="00551221"/>
    <w:rsid w:val="00552D13"/>
    <w:rsid w:val="00560C85"/>
    <w:rsid w:val="005614A8"/>
    <w:rsid w:val="00561BA7"/>
    <w:rsid w:val="00562418"/>
    <w:rsid w:val="0056532F"/>
    <w:rsid w:val="005655F5"/>
    <w:rsid w:val="00565D36"/>
    <w:rsid w:val="00567AE1"/>
    <w:rsid w:val="00570282"/>
    <w:rsid w:val="00570893"/>
    <w:rsid w:val="0057093B"/>
    <w:rsid w:val="005726A2"/>
    <w:rsid w:val="00572CD6"/>
    <w:rsid w:val="0057307F"/>
    <w:rsid w:val="00577248"/>
    <w:rsid w:val="0057796C"/>
    <w:rsid w:val="005800E8"/>
    <w:rsid w:val="0058055A"/>
    <w:rsid w:val="00581511"/>
    <w:rsid w:val="0058264C"/>
    <w:rsid w:val="0058282C"/>
    <w:rsid w:val="00583136"/>
    <w:rsid w:val="00584D37"/>
    <w:rsid w:val="005857B1"/>
    <w:rsid w:val="005861BD"/>
    <w:rsid w:val="0059043D"/>
    <w:rsid w:val="00591C5F"/>
    <w:rsid w:val="00596F3F"/>
    <w:rsid w:val="005A1885"/>
    <w:rsid w:val="005A1F5A"/>
    <w:rsid w:val="005A29E3"/>
    <w:rsid w:val="005A4439"/>
    <w:rsid w:val="005A482B"/>
    <w:rsid w:val="005A5C3A"/>
    <w:rsid w:val="005A5D4D"/>
    <w:rsid w:val="005A6145"/>
    <w:rsid w:val="005A784B"/>
    <w:rsid w:val="005A7E4F"/>
    <w:rsid w:val="005B07AC"/>
    <w:rsid w:val="005B0B11"/>
    <w:rsid w:val="005B0D28"/>
    <w:rsid w:val="005B29DA"/>
    <w:rsid w:val="005B5AEE"/>
    <w:rsid w:val="005B6352"/>
    <w:rsid w:val="005B6834"/>
    <w:rsid w:val="005B7309"/>
    <w:rsid w:val="005B789C"/>
    <w:rsid w:val="005C2A17"/>
    <w:rsid w:val="005C4B5D"/>
    <w:rsid w:val="005C509F"/>
    <w:rsid w:val="005D3D5A"/>
    <w:rsid w:val="005D45AC"/>
    <w:rsid w:val="005D4A00"/>
    <w:rsid w:val="005D621C"/>
    <w:rsid w:val="005D6DD7"/>
    <w:rsid w:val="005D6FB2"/>
    <w:rsid w:val="005D7242"/>
    <w:rsid w:val="005D7C8D"/>
    <w:rsid w:val="005E19B8"/>
    <w:rsid w:val="005E5183"/>
    <w:rsid w:val="005E64F2"/>
    <w:rsid w:val="005E6CDB"/>
    <w:rsid w:val="005E7FD3"/>
    <w:rsid w:val="005F3C85"/>
    <w:rsid w:val="00601D31"/>
    <w:rsid w:val="00603E47"/>
    <w:rsid w:val="00604578"/>
    <w:rsid w:val="00610158"/>
    <w:rsid w:val="006101E3"/>
    <w:rsid w:val="00614131"/>
    <w:rsid w:val="00615545"/>
    <w:rsid w:val="006170FD"/>
    <w:rsid w:val="006212AB"/>
    <w:rsid w:val="0062320C"/>
    <w:rsid w:val="00623594"/>
    <w:rsid w:val="006247CB"/>
    <w:rsid w:val="0062527B"/>
    <w:rsid w:val="006257C4"/>
    <w:rsid w:val="00627D6A"/>
    <w:rsid w:val="00630DF6"/>
    <w:rsid w:val="0063166B"/>
    <w:rsid w:val="00632731"/>
    <w:rsid w:val="006327C3"/>
    <w:rsid w:val="006333A6"/>
    <w:rsid w:val="00634E93"/>
    <w:rsid w:val="00635331"/>
    <w:rsid w:val="006362FD"/>
    <w:rsid w:val="00637725"/>
    <w:rsid w:val="00643059"/>
    <w:rsid w:val="0064359E"/>
    <w:rsid w:val="006437FF"/>
    <w:rsid w:val="00643B0E"/>
    <w:rsid w:val="00645264"/>
    <w:rsid w:val="00650B4C"/>
    <w:rsid w:val="00653A57"/>
    <w:rsid w:val="006562BB"/>
    <w:rsid w:val="006564B4"/>
    <w:rsid w:val="00662D3B"/>
    <w:rsid w:val="006651DE"/>
    <w:rsid w:val="00666D2D"/>
    <w:rsid w:val="00670143"/>
    <w:rsid w:val="00670DB2"/>
    <w:rsid w:val="00671CB3"/>
    <w:rsid w:val="006720AA"/>
    <w:rsid w:val="0067251C"/>
    <w:rsid w:val="00673929"/>
    <w:rsid w:val="00673C27"/>
    <w:rsid w:val="00675DEA"/>
    <w:rsid w:val="00680C83"/>
    <w:rsid w:val="00681629"/>
    <w:rsid w:val="00682D2F"/>
    <w:rsid w:val="00682E08"/>
    <w:rsid w:val="00683E7B"/>
    <w:rsid w:val="006840E6"/>
    <w:rsid w:val="006851D0"/>
    <w:rsid w:val="00685FF8"/>
    <w:rsid w:val="00686E98"/>
    <w:rsid w:val="0069187A"/>
    <w:rsid w:val="00692BD1"/>
    <w:rsid w:val="0069428F"/>
    <w:rsid w:val="00694806"/>
    <w:rsid w:val="00694E28"/>
    <w:rsid w:val="006A05E7"/>
    <w:rsid w:val="006A2DB8"/>
    <w:rsid w:val="006A3D9A"/>
    <w:rsid w:val="006A58BD"/>
    <w:rsid w:val="006A635E"/>
    <w:rsid w:val="006B062D"/>
    <w:rsid w:val="006B298E"/>
    <w:rsid w:val="006B3DF4"/>
    <w:rsid w:val="006B4B54"/>
    <w:rsid w:val="006B5D89"/>
    <w:rsid w:val="006B6045"/>
    <w:rsid w:val="006B6491"/>
    <w:rsid w:val="006B7988"/>
    <w:rsid w:val="006B7FE4"/>
    <w:rsid w:val="006C15B1"/>
    <w:rsid w:val="006C19FE"/>
    <w:rsid w:val="006C1EDC"/>
    <w:rsid w:val="006C651D"/>
    <w:rsid w:val="006C695E"/>
    <w:rsid w:val="006D0084"/>
    <w:rsid w:val="006D0959"/>
    <w:rsid w:val="006D09A3"/>
    <w:rsid w:val="006D0B77"/>
    <w:rsid w:val="006D17F2"/>
    <w:rsid w:val="006D1A26"/>
    <w:rsid w:val="006D2413"/>
    <w:rsid w:val="006D3B1F"/>
    <w:rsid w:val="006D4943"/>
    <w:rsid w:val="006D668F"/>
    <w:rsid w:val="006D7AAE"/>
    <w:rsid w:val="006E2D77"/>
    <w:rsid w:val="006E3951"/>
    <w:rsid w:val="006E4498"/>
    <w:rsid w:val="006E66CB"/>
    <w:rsid w:val="006F0162"/>
    <w:rsid w:val="006F04FF"/>
    <w:rsid w:val="006F4422"/>
    <w:rsid w:val="006F46DF"/>
    <w:rsid w:val="006F4B01"/>
    <w:rsid w:val="006F7191"/>
    <w:rsid w:val="00703301"/>
    <w:rsid w:val="0070348D"/>
    <w:rsid w:val="0070471A"/>
    <w:rsid w:val="0070503C"/>
    <w:rsid w:val="007057A9"/>
    <w:rsid w:val="00706197"/>
    <w:rsid w:val="00707FFE"/>
    <w:rsid w:val="00710357"/>
    <w:rsid w:val="007104D9"/>
    <w:rsid w:val="00711794"/>
    <w:rsid w:val="00713F72"/>
    <w:rsid w:val="007179CA"/>
    <w:rsid w:val="00717DA9"/>
    <w:rsid w:val="007219EA"/>
    <w:rsid w:val="00725EA6"/>
    <w:rsid w:val="00726061"/>
    <w:rsid w:val="00727647"/>
    <w:rsid w:val="00733E1A"/>
    <w:rsid w:val="00734D4D"/>
    <w:rsid w:val="007353BB"/>
    <w:rsid w:val="00737468"/>
    <w:rsid w:val="00737F8E"/>
    <w:rsid w:val="007424B0"/>
    <w:rsid w:val="007427A7"/>
    <w:rsid w:val="007435F4"/>
    <w:rsid w:val="00744FB9"/>
    <w:rsid w:val="00747A51"/>
    <w:rsid w:val="00751888"/>
    <w:rsid w:val="00752519"/>
    <w:rsid w:val="007532C6"/>
    <w:rsid w:val="00753F91"/>
    <w:rsid w:val="007568D4"/>
    <w:rsid w:val="007570DC"/>
    <w:rsid w:val="0075726C"/>
    <w:rsid w:val="00757380"/>
    <w:rsid w:val="00760B0B"/>
    <w:rsid w:val="007628FB"/>
    <w:rsid w:val="00762B04"/>
    <w:rsid w:val="00762FBF"/>
    <w:rsid w:val="00764623"/>
    <w:rsid w:val="00764F04"/>
    <w:rsid w:val="007651C6"/>
    <w:rsid w:val="007661BC"/>
    <w:rsid w:val="00766A64"/>
    <w:rsid w:val="00766CB7"/>
    <w:rsid w:val="00766D8F"/>
    <w:rsid w:val="007672BA"/>
    <w:rsid w:val="007679EA"/>
    <w:rsid w:val="00767F99"/>
    <w:rsid w:val="007706A1"/>
    <w:rsid w:val="00771365"/>
    <w:rsid w:val="007713C1"/>
    <w:rsid w:val="007718CE"/>
    <w:rsid w:val="00772663"/>
    <w:rsid w:val="007739D5"/>
    <w:rsid w:val="00774754"/>
    <w:rsid w:val="0077588A"/>
    <w:rsid w:val="00782575"/>
    <w:rsid w:val="00783EF8"/>
    <w:rsid w:val="00786973"/>
    <w:rsid w:val="00786EA1"/>
    <w:rsid w:val="00787A7B"/>
    <w:rsid w:val="00790600"/>
    <w:rsid w:val="00795FCF"/>
    <w:rsid w:val="007967F6"/>
    <w:rsid w:val="00797487"/>
    <w:rsid w:val="00797688"/>
    <w:rsid w:val="007A0F99"/>
    <w:rsid w:val="007A2EFB"/>
    <w:rsid w:val="007A31E3"/>
    <w:rsid w:val="007A3864"/>
    <w:rsid w:val="007A52E8"/>
    <w:rsid w:val="007A5892"/>
    <w:rsid w:val="007A59E3"/>
    <w:rsid w:val="007A6131"/>
    <w:rsid w:val="007A6ABF"/>
    <w:rsid w:val="007A7399"/>
    <w:rsid w:val="007B5B9E"/>
    <w:rsid w:val="007C1891"/>
    <w:rsid w:val="007C229C"/>
    <w:rsid w:val="007C26D2"/>
    <w:rsid w:val="007C2A49"/>
    <w:rsid w:val="007C2DB2"/>
    <w:rsid w:val="007C4497"/>
    <w:rsid w:val="007C4703"/>
    <w:rsid w:val="007C4C69"/>
    <w:rsid w:val="007D15AC"/>
    <w:rsid w:val="007D3237"/>
    <w:rsid w:val="007D3F46"/>
    <w:rsid w:val="007D6A63"/>
    <w:rsid w:val="007D736C"/>
    <w:rsid w:val="007E115F"/>
    <w:rsid w:val="007E1BA5"/>
    <w:rsid w:val="007E1F31"/>
    <w:rsid w:val="007E24B7"/>
    <w:rsid w:val="007E6D06"/>
    <w:rsid w:val="007E74AF"/>
    <w:rsid w:val="007F02AD"/>
    <w:rsid w:val="007F0635"/>
    <w:rsid w:val="007F0805"/>
    <w:rsid w:val="007F10AE"/>
    <w:rsid w:val="007F1F57"/>
    <w:rsid w:val="007F21AC"/>
    <w:rsid w:val="007F29D0"/>
    <w:rsid w:val="007F3CCE"/>
    <w:rsid w:val="007F4193"/>
    <w:rsid w:val="007F504A"/>
    <w:rsid w:val="007F5391"/>
    <w:rsid w:val="007F5DBD"/>
    <w:rsid w:val="007F710B"/>
    <w:rsid w:val="00802462"/>
    <w:rsid w:val="00803231"/>
    <w:rsid w:val="00804825"/>
    <w:rsid w:val="008049D2"/>
    <w:rsid w:val="00805B27"/>
    <w:rsid w:val="008070CD"/>
    <w:rsid w:val="008072A7"/>
    <w:rsid w:val="00807FAD"/>
    <w:rsid w:val="008102F2"/>
    <w:rsid w:val="00811BB5"/>
    <w:rsid w:val="00814959"/>
    <w:rsid w:val="00814CA8"/>
    <w:rsid w:val="00815963"/>
    <w:rsid w:val="00820325"/>
    <w:rsid w:val="00821B06"/>
    <w:rsid w:val="00821FB9"/>
    <w:rsid w:val="00822571"/>
    <w:rsid w:val="00824E4E"/>
    <w:rsid w:val="00824F11"/>
    <w:rsid w:val="00827510"/>
    <w:rsid w:val="00827EA8"/>
    <w:rsid w:val="00830167"/>
    <w:rsid w:val="0083174C"/>
    <w:rsid w:val="00832B19"/>
    <w:rsid w:val="008345B9"/>
    <w:rsid w:val="00835891"/>
    <w:rsid w:val="00836B0E"/>
    <w:rsid w:val="00842247"/>
    <w:rsid w:val="00844B77"/>
    <w:rsid w:val="00846559"/>
    <w:rsid w:val="00852135"/>
    <w:rsid w:val="0085396E"/>
    <w:rsid w:val="008541E8"/>
    <w:rsid w:val="008553E4"/>
    <w:rsid w:val="00855C0B"/>
    <w:rsid w:val="00860D5E"/>
    <w:rsid w:val="00863FF7"/>
    <w:rsid w:val="00864CD8"/>
    <w:rsid w:val="00871B66"/>
    <w:rsid w:val="00872A42"/>
    <w:rsid w:val="00875D09"/>
    <w:rsid w:val="00883825"/>
    <w:rsid w:val="00883CF8"/>
    <w:rsid w:val="008861C2"/>
    <w:rsid w:val="00886D98"/>
    <w:rsid w:val="0089040F"/>
    <w:rsid w:val="008911A0"/>
    <w:rsid w:val="00893284"/>
    <w:rsid w:val="008940FF"/>
    <w:rsid w:val="00895A41"/>
    <w:rsid w:val="0089629B"/>
    <w:rsid w:val="0089635C"/>
    <w:rsid w:val="00897C30"/>
    <w:rsid w:val="008A057C"/>
    <w:rsid w:val="008A0D2C"/>
    <w:rsid w:val="008A2A1F"/>
    <w:rsid w:val="008A51BE"/>
    <w:rsid w:val="008A637E"/>
    <w:rsid w:val="008A7F79"/>
    <w:rsid w:val="008B030A"/>
    <w:rsid w:val="008B0AAB"/>
    <w:rsid w:val="008B1079"/>
    <w:rsid w:val="008B38D8"/>
    <w:rsid w:val="008B7C8C"/>
    <w:rsid w:val="008C1AF2"/>
    <w:rsid w:val="008C2F8E"/>
    <w:rsid w:val="008C3642"/>
    <w:rsid w:val="008C4708"/>
    <w:rsid w:val="008C4970"/>
    <w:rsid w:val="008C5460"/>
    <w:rsid w:val="008C5CAD"/>
    <w:rsid w:val="008C660A"/>
    <w:rsid w:val="008C7290"/>
    <w:rsid w:val="008D012D"/>
    <w:rsid w:val="008D0B82"/>
    <w:rsid w:val="008D0CBF"/>
    <w:rsid w:val="008D29CA"/>
    <w:rsid w:val="008D413D"/>
    <w:rsid w:val="008D5432"/>
    <w:rsid w:val="008D5CF9"/>
    <w:rsid w:val="008E0C5C"/>
    <w:rsid w:val="008E1AFD"/>
    <w:rsid w:val="008E2242"/>
    <w:rsid w:val="008E2D56"/>
    <w:rsid w:val="008E4E38"/>
    <w:rsid w:val="008E703D"/>
    <w:rsid w:val="008E74C7"/>
    <w:rsid w:val="008F1430"/>
    <w:rsid w:val="008F1C36"/>
    <w:rsid w:val="008F38E3"/>
    <w:rsid w:val="008F4843"/>
    <w:rsid w:val="008F7F5B"/>
    <w:rsid w:val="00901F98"/>
    <w:rsid w:val="009052BF"/>
    <w:rsid w:val="009071CA"/>
    <w:rsid w:val="009076CF"/>
    <w:rsid w:val="00911155"/>
    <w:rsid w:val="00912B98"/>
    <w:rsid w:val="009133E9"/>
    <w:rsid w:val="00915924"/>
    <w:rsid w:val="00916B5A"/>
    <w:rsid w:val="00916BC8"/>
    <w:rsid w:val="00916FA2"/>
    <w:rsid w:val="009176B9"/>
    <w:rsid w:val="00922190"/>
    <w:rsid w:val="00922478"/>
    <w:rsid w:val="00922EE8"/>
    <w:rsid w:val="0092350C"/>
    <w:rsid w:val="0092375C"/>
    <w:rsid w:val="00924451"/>
    <w:rsid w:val="00924675"/>
    <w:rsid w:val="00925154"/>
    <w:rsid w:val="00925914"/>
    <w:rsid w:val="00933777"/>
    <w:rsid w:val="00933AA7"/>
    <w:rsid w:val="00933DAA"/>
    <w:rsid w:val="00936859"/>
    <w:rsid w:val="0094128E"/>
    <w:rsid w:val="009417A7"/>
    <w:rsid w:val="009418DC"/>
    <w:rsid w:val="00943B73"/>
    <w:rsid w:val="00945087"/>
    <w:rsid w:val="00946FD9"/>
    <w:rsid w:val="00950B8C"/>
    <w:rsid w:val="00950CAC"/>
    <w:rsid w:val="00951DB2"/>
    <w:rsid w:val="00953683"/>
    <w:rsid w:val="00953C5E"/>
    <w:rsid w:val="00955E40"/>
    <w:rsid w:val="00956C83"/>
    <w:rsid w:val="0095757C"/>
    <w:rsid w:val="00960873"/>
    <w:rsid w:val="00962794"/>
    <w:rsid w:val="00964761"/>
    <w:rsid w:val="009709E4"/>
    <w:rsid w:val="00972272"/>
    <w:rsid w:val="0097380A"/>
    <w:rsid w:val="009740F4"/>
    <w:rsid w:val="00974A7A"/>
    <w:rsid w:val="00976C97"/>
    <w:rsid w:val="009803DD"/>
    <w:rsid w:val="00981024"/>
    <w:rsid w:val="009813A7"/>
    <w:rsid w:val="00982C42"/>
    <w:rsid w:val="00983774"/>
    <w:rsid w:val="00985D21"/>
    <w:rsid w:val="0098614D"/>
    <w:rsid w:val="00986470"/>
    <w:rsid w:val="00991B4B"/>
    <w:rsid w:val="00992AB9"/>
    <w:rsid w:val="009930CE"/>
    <w:rsid w:val="00994006"/>
    <w:rsid w:val="009940BA"/>
    <w:rsid w:val="00994A51"/>
    <w:rsid w:val="00995660"/>
    <w:rsid w:val="00996003"/>
    <w:rsid w:val="009963C6"/>
    <w:rsid w:val="00996F52"/>
    <w:rsid w:val="009A1A54"/>
    <w:rsid w:val="009A274C"/>
    <w:rsid w:val="009A2C45"/>
    <w:rsid w:val="009A3846"/>
    <w:rsid w:val="009A54DA"/>
    <w:rsid w:val="009A5819"/>
    <w:rsid w:val="009A58DB"/>
    <w:rsid w:val="009A78FF"/>
    <w:rsid w:val="009B1A2D"/>
    <w:rsid w:val="009B2D52"/>
    <w:rsid w:val="009B3F5A"/>
    <w:rsid w:val="009B4E4D"/>
    <w:rsid w:val="009B68F5"/>
    <w:rsid w:val="009B6AAC"/>
    <w:rsid w:val="009B6E9A"/>
    <w:rsid w:val="009B74E3"/>
    <w:rsid w:val="009B75FE"/>
    <w:rsid w:val="009C0B06"/>
    <w:rsid w:val="009C42B5"/>
    <w:rsid w:val="009C66BA"/>
    <w:rsid w:val="009C70CD"/>
    <w:rsid w:val="009C72DE"/>
    <w:rsid w:val="009C7318"/>
    <w:rsid w:val="009D0E29"/>
    <w:rsid w:val="009D3BA0"/>
    <w:rsid w:val="009D402A"/>
    <w:rsid w:val="009D4E57"/>
    <w:rsid w:val="009D4EE1"/>
    <w:rsid w:val="009D731A"/>
    <w:rsid w:val="009D7FE7"/>
    <w:rsid w:val="009E0596"/>
    <w:rsid w:val="009E13C5"/>
    <w:rsid w:val="009E2F3E"/>
    <w:rsid w:val="009E3F2F"/>
    <w:rsid w:val="009E5B12"/>
    <w:rsid w:val="009E7960"/>
    <w:rsid w:val="009F05DA"/>
    <w:rsid w:val="009F1ADC"/>
    <w:rsid w:val="009F248E"/>
    <w:rsid w:val="009F2CB3"/>
    <w:rsid w:val="009F3EB3"/>
    <w:rsid w:val="009F5B74"/>
    <w:rsid w:val="00A01A79"/>
    <w:rsid w:val="00A02CEC"/>
    <w:rsid w:val="00A0337D"/>
    <w:rsid w:val="00A0351F"/>
    <w:rsid w:val="00A03710"/>
    <w:rsid w:val="00A07681"/>
    <w:rsid w:val="00A113A8"/>
    <w:rsid w:val="00A11A19"/>
    <w:rsid w:val="00A12169"/>
    <w:rsid w:val="00A129AF"/>
    <w:rsid w:val="00A173E9"/>
    <w:rsid w:val="00A20128"/>
    <w:rsid w:val="00A2038A"/>
    <w:rsid w:val="00A21E7B"/>
    <w:rsid w:val="00A22226"/>
    <w:rsid w:val="00A22E3E"/>
    <w:rsid w:val="00A22F75"/>
    <w:rsid w:val="00A248F3"/>
    <w:rsid w:val="00A26103"/>
    <w:rsid w:val="00A27FC5"/>
    <w:rsid w:val="00A301D2"/>
    <w:rsid w:val="00A3179E"/>
    <w:rsid w:val="00A32627"/>
    <w:rsid w:val="00A32E82"/>
    <w:rsid w:val="00A3341E"/>
    <w:rsid w:val="00A3644C"/>
    <w:rsid w:val="00A36B3C"/>
    <w:rsid w:val="00A40245"/>
    <w:rsid w:val="00A4216B"/>
    <w:rsid w:val="00A44A0C"/>
    <w:rsid w:val="00A45D97"/>
    <w:rsid w:val="00A475F7"/>
    <w:rsid w:val="00A47A1B"/>
    <w:rsid w:val="00A50B75"/>
    <w:rsid w:val="00A52CD0"/>
    <w:rsid w:val="00A54AB8"/>
    <w:rsid w:val="00A55C99"/>
    <w:rsid w:val="00A56C27"/>
    <w:rsid w:val="00A60911"/>
    <w:rsid w:val="00A60E31"/>
    <w:rsid w:val="00A61BF1"/>
    <w:rsid w:val="00A640DE"/>
    <w:rsid w:val="00A65E90"/>
    <w:rsid w:val="00A66B5B"/>
    <w:rsid w:val="00A675F7"/>
    <w:rsid w:val="00A67607"/>
    <w:rsid w:val="00A70FC4"/>
    <w:rsid w:val="00A72861"/>
    <w:rsid w:val="00A75A73"/>
    <w:rsid w:val="00A776A9"/>
    <w:rsid w:val="00A8035D"/>
    <w:rsid w:val="00A81454"/>
    <w:rsid w:val="00A81724"/>
    <w:rsid w:val="00A8548D"/>
    <w:rsid w:val="00A8610F"/>
    <w:rsid w:val="00A8651B"/>
    <w:rsid w:val="00A86538"/>
    <w:rsid w:val="00A8656C"/>
    <w:rsid w:val="00A9399A"/>
    <w:rsid w:val="00A9721F"/>
    <w:rsid w:val="00AA0725"/>
    <w:rsid w:val="00AA090D"/>
    <w:rsid w:val="00AA0BC8"/>
    <w:rsid w:val="00AA0CF8"/>
    <w:rsid w:val="00AA1D2F"/>
    <w:rsid w:val="00AA3918"/>
    <w:rsid w:val="00AA4F36"/>
    <w:rsid w:val="00AA5F15"/>
    <w:rsid w:val="00AA62E9"/>
    <w:rsid w:val="00AA6503"/>
    <w:rsid w:val="00AA6FFA"/>
    <w:rsid w:val="00AB0DB0"/>
    <w:rsid w:val="00AB1ACE"/>
    <w:rsid w:val="00AB1C22"/>
    <w:rsid w:val="00AB421A"/>
    <w:rsid w:val="00AB46F1"/>
    <w:rsid w:val="00AB7B2F"/>
    <w:rsid w:val="00AC2688"/>
    <w:rsid w:val="00AC608A"/>
    <w:rsid w:val="00AC65ED"/>
    <w:rsid w:val="00AC6C39"/>
    <w:rsid w:val="00AC7ED2"/>
    <w:rsid w:val="00AD1338"/>
    <w:rsid w:val="00AD2E88"/>
    <w:rsid w:val="00AD36A3"/>
    <w:rsid w:val="00AD6886"/>
    <w:rsid w:val="00AE2B02"/>
    <w:rsid w:val="00AE55C5"/>
    <w:rsid w:val="00AE7BD2"/>
    <w:rsid w:val="00AF3F0E"/>
    <w:rsid w:val="00AF470D"/>
    <w:rsid w:val="00AF4A0E"/>
    <w:rsid w:val="00AF4CA6"/>
    <w:rsid w:val="00AF62B4"/>
    <w:rsid w:val="00B01D30"/>
    <w:rsid w:val="00B03406"/>
    <w:rsid w:val="00B04DCA"/>
    <w:rsid w:val="00B06984"/>
    <w:rsid w:val="00B079D0"/>
    <w:rsid w:val="00B1228C"/>
    <w:rsid w:val="00B123BE"/>
    <w:rsid w:val="00B13141"/>
    <w:rsid w:val="00B136A2"/>
    <w:rsid w:val="00B14503"/>
    <w:rsid w:val="00B14904"/>
    <w:rsid w:val="00B14BFF"/>
    <w:rsid w:val="00B14C4A"/>
    <w:rsid w:val="00B152C8"/>
    <w:rsid w:val="00B16888"/>
    <w:rsid w:val="00B16A8A"/>
    <w:rsid w:val="00B174FC"/>
    <w:rsid w:val="00B20914"/>
    <w:rsid w:val="00B20A06"/>
    <w:rsid w:val="00B23C65"/>
    <w:rsid w:val="00B24C31"/>
    <w:rsid w:val="00B2671D"/>
    <w:rsid w:val="00B3192D"/>
    <w:rsid w:val="00B31F65"/>
    <w:rsid w:val="00B321D9"/>
    <w:rsid w:val="00B334A9"/>
    <w:rsid w:val="00B363AE"/>
    <w:rsid w:val="00B45F52"/>
    <w:rsid w:val="00B4601F"/>
    <w:rsid w:val="00B52130"/>
    <w:rsid w:val="00B5313B"/>
    <w:rsid w:val="00B5339D"/>
    <w:rsid w:val="00B53C50"/>
    <w:rsid w:val="00B551C6"/>
    <w:rsid w:val="00B56558"/>
    <w:rsid w:val="00B5765B"/>
    <w:rsid w:val="00B64A38"/>
    <w:rsid w:val="00B65450"/>
    <w:rsid w:val="00B65CFC"/>
    <w:rsid w:val="00B71A31"/>
    <w:rsid w:val="00B7240D"/>
    <w:rsid w:val="00B72559"/>
    <w:rsid w:val="00B7311E"/>
    <w:rsid w:val="00B73212"/>
    <w:rsid w:val="00B73CE9"/>
    <w:rsid w:val="00B740F4"/>
    <w:rsid w:val="00B75574"/>
    <w:rsid w:val="00B768DA"/>
    <w:rsid w:val="00B76A58"/>
    <w:rsid w:val="00B77667"/>
    <w:rsid w:val="00B80595"/>
    <w:rsid w:val="00B80FCA"/>
    <w:rsid w:val="00B810A0"/>
    <w:rsid w:val="00B81848"/>
    <w:rsid w:val="00B81FA8"/>
    <w:rsid w:val="00B83112"/>
    <w:rsid w:val="00B85077"/>
    <w:rsid w:val="00B85DDC"/>
    <w:rsid w:val="00B873EC"/>
    <w:rsid w:val="00B87EC3"/>
    <w:rsid w:val="00B9066B"/>
    <w:rsid w:val="00B9144C"/>
    <w:rsid w:val="00B92D1D"/>
    <w:rsid w:val="00B93385"/>
    <w:rsid w:val="00B94624"/>
    <w:rsid w:val="00B94892"/>
    <w:rsid w:val="00B9581C"/>
    <w:rsid w:val="00B95D05"/>
    <w:rsid w:val="00B964BA"/>
    <w:rsid w:val="00B97951"/>
    <w:rsid w:val="00BA0A9F"/>
    <w:rsid w:val="00BA2E00"/>
    <w:rsid w:val="00BA6A14"/>
    <w:rsid w:val="00BA7009"/>
    <w:rsid w:val="00BA711E"/>
    <w:rsid w:val="00BB0EDF"/>
    <w:rsid w:val="00BB10D7"/>
    <w:rsid w:val="00BB1E73"/>
    <w:rsid w:val="00BB2418"/>
    <w:rsid w:val="00BB3312"/>
    <w:rsid w:val="00BB3FEF"/>
    <w:rsid w:val="00BB4941"/>
    <w:rsid w:val="00BB50E8"/>
    <w:rsid w:val="00BB6745"/>
    <w:rsid w:val="00BB6CD6"/>
    <w:rsid w:val="00BC0947"/>
    <w:rsid w:val="00BC28B9"/>
    <w:rsid w:val="00BC3D80"/>
    <w:rsid w:val="00BC4922"/>
    <w:rsid w:val="00BC4B41"/>
    <w:rsid w:val="00BC5595"/>
    <w:rsid w:val="00BC6C5C"/>
    <w:rsid w:val="00BD0EF0"/>
    <w:rsid w:val="00BD20F5"/>
    <w:rsid w:val="00BD2FBC"/>
    <w:rsid w:val="00BD44B6"/>
    <w:rsid w:val="00BD56AD"/>
    <w:rsid w:val="00BE12A9"/>
    <w:rsid w:val="00BE24FB"/>
    <w:rsid w:val="00BE2A0A"/>
    <w:rsid w:val="00BE2E9A"/>
    <w:rsid w:val="00BE2ED0"/>
    <w:rsid w:val="00BE3E67"/>
    <w:rsid w:val="00BE42C2"/>
    <w:rsid w:val="00BF14B1"/>
    <w:rsid w:val="00BF2C64"/>
    <w:rsid w:val="00BF42AB"/>
    <w:rsid w:val="00BF4A53"/>
    <w:rsid w:val="00BF4A74"/>
    <w:rsid w:val="00BF4ED9"/>
    <w:rsid w:val="00BF50B1"/>
    <w:rsid w:val="00BF5B02"/>
    <w:rsid w:val="00BF6E07"/>
    <w:rsid w:val="00BF71EB"/>
    <w:rsid w:val="00BF7486"/>
    <w:rsid w:val="00BF7E73"/>
    <w:rsid w:val="00C0192E"/>
    <w:rsid w:val="00C01D5D"/>
    <w:rsid w:val="00C05492"/>
    <w:rsid w:val="00C05963"/>
    <w:rsid w:val="00C06388"/>
    <w:rsid w:val="00C0767D"/>
    <w:rsid w:val="00C105D1"/>
    <w:rsid w:val="00C13650"/>
    <w:rsid w:val="00C17396"/>
    <w:rsid w:val="00C20613"/>
    <w:rsid w:val="00C22CAF"/>
    <w:rsid w:val="00C231E1"/>
    <w:rsid w:val="00C26893"/>
    <w:rsid w:val="00C26D6F"/>
    <w:rsid w:val="00C26DC1"/>
    <w:rsid w:val="00C2762A"/>
    <w:rsid w:val="00C2798A"/>
    <w:rsid w:val="00C306F7"/>
    <w:rsid w:val="00C338A6"/>
    <w:rsid w:val="00C34F18"/>
    <w:rsid w:val="00C3521E"/>
    <w:rsid w:val="00C3645E"/>
    <w:rsid w:val="00C41316"/>
    <w:rsid w:val="00C41D4D"/>
    <w:rsid w:val="00C43362"/>
    <w:rsid w:val="00C443D2"/>
    <w:rsid w:val="00C453E2"/>
    <w:rsid w:val="00C46F75"/>
    <w:rsid w:val="00C4736E"/>
    <w:rsid w:val="00C517EA"/>
    <w:rsid w:val="00C532E2"/>
    <w:rsid w:val="00C54E22"/>
    <w:rsid w:val="00C570D9"/>
    <w:rsid w:val="00C57CC3"/>
    <w:rsid w:val="00C57E60"/>
    <w:rsid w:val="00C60A5D"/>
    <w:rsid w:val="00C60EF3"/>
    <w:rsid w:val="00C626E6"/>
    <w:rsid w:val="00C64074"/>
    <w:rsid w:val="00C6489D"/>
    <w:rsid w:val="00C64ECC"/>
    <w:rsid w:val="00C65059"/>
    <w:rsid w:val="00C71F7A"/>
    <w:rsid w:val="00C7270B"/>
    <w:rsid w:val="00C74AA1"/>
    <w:rsid w:val="00C75C13"/>
    <w:rsid w:val="00C75DE0"/>
    <w:rsid w:val="00C76CFC"/>
    <w:rsid w:val="00C771D0"/>
    <w:rsid w:val="00C77469"/>
    <w:rsid w:val="00C77A9F"/>
    <w:rsid w:val="00C8067E"/>
    <w:rsid w:val="00C830BD"/>
    <w:rsid w:val="00C83120"/>
    <w:rsid w:val="00C83374"/>
    <w:rsid w:val="00C862E8"/>
    <w:rsid w:val="00C871C6"/>
    <w:rsid w:val="00C915A2"/>
    <w:rsid w:val="00C92570"/>
    <w:rsid w:val="00C933FB"/>
    <w:rsid w:val="00C951A3"/>
    <w:rsid w:val="00C966AE"/>
    <w:rsid w:val="00C96F95"/>
    <w:rsid w:val="00C97379"/>
    <w:rsid w:val="00CA0231"/>
    <w:rsid w:val="00CA0900"/>
    <w:rsid w:val="00CA2BC8"/>
    <w:rsid w:val="00CA3C07"/>
    <w:rsid w:val="00CA7555"/>
    <w:rsid w:val="00CA7652"/>
    <w:rsid w:val="00CB0CDC"/>
    <w:rsid w:val="00CB14EE"/>
    <w:rsid w:val="00CB16DE"/>
    <w:rsid w:val="00CB1856"/>
    <w:rsid w:val="00CB272F"/>
    <w:rsid w:val="00CB37B8"/>
    <w:rsid w:val="00CB6263"/>
    <w:rsid w:val="00CB66DE"/>
    <w:rsid w:val="00CC0AE5"/>
    <w:rsid w:val="00CC2BE2"/>
    <w:rsid w:val="00CC3A32"/>
    <w:rsid w:val="00CC7460"/>
    <w:rsid w:val="00CD116D"/>
    <w:rsid w:val="00CD1494"/>
    <w:rsid w:val="00CD2473"/>
    <w:rsid w:val="00CD3E36"/>
    <w:rsid w:val="00CD534E"/>
    <w:rsid w:val="00CD6233"/>
    <w:rsid w:val="00CE09F7"/>
    <w:rsid w:val="00CE2C5B"/>
    <w:rsid w:val="00CE31B7"/>
    <w:rsid w:val="00CE50F8"/>
    <w:rsid w:val="00CE56B9"/>
    <w:rsid w:val="00CE6091"/>
    <w:rsid w:val="00CE6518"/>
    <w:rsid w:val="00CE6D15"/>
    <w:rsid w:val="00CF0A11"/>
    <w:rsid w:val="00CF28C3"/>
    <w:rsid w:val="00CF2AD4"/>
    <w:rsid w:val="00CF3E26"/>
    <w:rsid w:val="00CF5748"/>
    <w:rsid w:val="00CF642A"/>
    <w:rsid w:val="00CF69D6"/>
    <w:rsid w:val="00D00F5E"/>
    <w:rsid w:val="00D01517"/>
    <w:rsid w:val="00D01FF1"/>
    <w:rsid w:val="00D026DE"/>
    <w:rsid w:val="00D05A65"/>
    <w:rsid w:val="00D06335"/>
    <w:rsid w:val="00D11001"/>
    <w:rsid w:val="00D112AF"/>
    <w:rsid w:val="00D12071"/>
    <w:rsid w:val="00D12F75"/>
    <w:rsid w:val="00D1303C"/>
    <w:rsid w:val="00D13102"/>
    <w:rsid w:val="00D13CC9"/>
    <w:rsid w:val="00D13E30"/>
    <w:rsid w:val="00D15219"/>
    <w:rsid w:val="00D20AEC"/>
    <w:rsid w:val="00D20C5A"/>
    <w:rsid w:val="00D2100D"/>
    <w:rsid w:val="00D214EE"/>
    <w:rsid w:val="00D21CA3"/>
    <w:rsid w:val="00D23417"/>
    <w:rsid w:val="00D23757"/>
    <w:rsid w:val="00D23AA5"/>
    <w:rsid w:val="00D2411C"/>
    <w:rsid w:val="00D243CC"/>
    <w:rsid w:val="00D24E27"/>
    <w:rsid w:val="00D26BE2"/>
    <w:rsid w:val="00D30AC1"/>
    <w:rsid w:val="00D3119F"/>
    <w:rsid w:val="00D315AB"/>
    <w:rsid w:val="00D3262A"/>
    <w:rsid w:val="00D3338C"/>
    <w:rsid w:val="00D3396D"/>
    <w:rsid w:val="00D34E72"/>
    <w:rsid w:val="00D36E90"/>
    <w:rsid w:val="00D43757"/>
    <w:rsid w:val="00D43FB4"/>
    <w:rsid w:val="00D44778"/>
    <w:rsid w:val="00D44943"/>
    <w:rsid w:val="00D4548C"/>
    <w:rsid w:val="00D465EA"/>
    <w:rsid w:val="00D467D3"/>
    <w:rsid w:val="00D505E1"/>
    <w:rsid w:val="00D534BA"/>
    <w:rsid w:val="00D5375F"/>
    <w:rsid w:val="00D54949"/>
    <w:rsid w:val="00D5601D"/>
    <w:rsid w:val="00D61AB6"/>
    <w:rsid w:val="00D646DA"/>
    <w:rsid w:val="00D67812"/>
    <w:rsid w:val="00D67E90"/>
    <w:rsid w:val="00D70CF1"/>
    <w:rsid w:val="00D779B1"/>
    <w:rsid w:val="00D82228"/>
    <w:rsid w:val="00D827FC"/>
    <w:rsid w:val="00D837C7"/>
    <w:rsid w:val="00D86D52"/>
    <w:rsid w:val="00D91A0F"/>
    <w:rsid w:val="00D94BDC"/>
    <w:rsid w:val="00DA0AF5"/>
    <w:rsid w:val="00DA0BA5"/>
    <w:rsid w:val="00DA0E1C"/>
    <w:rsid w:val="00DA229B"/>
    <w:rsid w:val="00DA2B69"/>
    <w:rsid w:val="00DA32A1"/>
    <w:rsid w:val="00DA6F45"/>
    <w:rsid w:val="00DB0467"/>
    <w:rsid w:val="00DB3189"/>
    <w:rsid w:val="00DB43FB"/>
    <w:rsid w:val="00DB4C47"/>
    <w:rsid w:val="00DB5CE3"/>
    <w:rsid w:val="00DB5E33"/>
    <w:rsid w:val="00DB65E5"/>
    <w:rsid w:val="00DC048F"/>
    <w:rsid w:val="00DC21FB"/>
    <w:rsid w:val="00DC2346"/>
    <w:rsid w:val="00DD0493"/>
    <w:rsid w:val="00DD16DF"/>
    <w:rsid w:val="00DD24A7"/>
    <w:rsid w:val="00DD2517"/>
    <w:rsid w:val="00DD2A9E"/>
    <w:rsid w:val="00DD3143"/>
    <w:rsid w:val="00DD4E7C"/>
    <w:rsid w:val="00DE20A0"/>
    <w:rsid w:val="00DE36D4"/>
    <w:rsid w:val="00DE3E8A"/>
    <w:rsid w:val="00DE4F15"/>
    <w:rsid w:val="00DE66CB"/>
    <w:rsid w:val="00DE7A7D"/>
    <w:rsid w:val="00DF36D7"/>
    <w:rsid w:val="00E03D84"/>
    <w:rsid w:val="00E041B4"/>
    <w:rsid w:val="00E043D2"/>
    <w:rsid w:val="00E052D5"/>
    <w:rsid w:val="00E05816"/>
    <w:rsid w:val="00E06A3D"/>
    <w:rsid w:val="00E07936"/>
    <w:rsid w:val="00E1343F"/>
    <w:rsid w:val="00E13EA4"/>
    <w:rsid w:val="00E1430B"/>
    <w:rsid w:val="00E14D2E"/>
    <w:rsid w:val="00E16802"/>
    <w:rsid w:val="00E177BB"/>
    <w:rsid w:val="00E210B4"/>
    <w:rsid w:val="00E238C2"/>
    <w:rsid w:val="00E252FA"/>
    <w:rsid w:val="00E26B77"/>
    <w:rsid w:val="00E27F88"/>
    <w:rsid w:val="00E30A99"/>
    <w:rsid w:val="00E311BC"/>
    <w:rsid w:val="00E32756"/>
    <w:rsid w:val="00E32A3A"/>
    <w:rsid w:val="00E33002"/>
    <w:rsid w:val="00E33634"/>
    <w:rsid w:val="00E355D2"/>
    <w:rsid w:val="00E365BE"/>
    <w:rsid w:val="00E366D5"/>
    <w:rsid w:val="00E36704"/>
    <w:rsid w:val="00E378B5"/>
    <w:rsid w:val="00E379E0"/>
    <w:rsid w:val="00E40334"/>
    <w:rsid w:val="00E41A82"/>
    <w:rsid w:val="00E41E44"/>
    <w:rsid w:val="00E423ED"/>
    <w:rsid w:val="00E428FB"/>
    <w:rsid w:val="00E435B6"/>
    <w:rsid w:val="00E439C4"/>
    <w:rsid w:val="00E45538"/>
    <w:rsid w:val="00E46B53"/>
    <w:rsid w:val="00E47932"/>
    <w:rsid w:val="00E4797F"/>
    <w:rsid w:val="00E504F6"/>
    <w:rsid w:val="00E50B69"/>
    <w:rsid w:val="00E549AC"/>
    <w:rsid w:val="00E54D49"/>
    <w:rsid w:val="00E56CB8"/>
    <w:rsid w:val="00E606BC"/>
    <w:rsid w:val="00E6153F"/>
    <w:rsid w:val="00E6373F"/>
    <w:rsid w:val="00E704E1"/>
    <w:rsid w:val="00E75095"/>
    <w:rsid w:val="00E75277"/>
    <w:rsid w:val="00E7530C"/>
    <w:rsid w:val="00E77867"/>
    <w:rsid w:val="00E80098"/>
    <w:rsid w:val="00E8049B"/>
    <w:rsid w:val="00E806FC"/>
    <w:rsid w:val="00E808CB"/>
    <w:rsid w:val="00E82381"/>
    <w:rsid w:val="00E828A5"/>
    <w:rsid w:val="00E83C82"/>
    <w:rsid w:val="00E87866"/>
    <w:rsid w:val="00E878B2"/>
    <w:rsid w:val="00E903DC"/>
    <w:rsid w:val="00E911AE"/>
    <w:rsid w:val="00E91A81"/>
    <w:rsid w:val="00E93D21"/>
    <w:rsid w:val="00E9656D"/>
    <w:rsid w:val="00E965EF"/>
    <w:rsid w:val="00EA11C9"/>
    <w:rsid w:val="00EA1852"/>
    <w:rsid w:val="00EA32E9"/>
    <w:rsid w:val="00EA3F19"/>
    <w:rsid w:val="00EA559F"/>
    <w:rsid w:val="00EB051D"/>
    <w:rsid w:val="00EB3057"/>
    <w:rsid w:val="00EC05E8"/>
    <w:rsid w:val="00EC30D0"/>
    <w:rsid w:val="00EC3AFE"/>
    <w:rsid w:val="00EC47D5"/>
    <w:rsid w:val="00EC5792"/>
    <w:rsid w:val="00EC63CE"/>
    <w:rsid w:val="00EC6F36"/>
    <w:rsid w:val="00EC7A34"/>
    <w:rsid w:val="00ED086E"/>
    <w:rsid w:val="00ED312F"/>
    <w:rsid w:val="00ED39DF"/>
    <w:rsid w:val="00ED4F3A"/>
    <w:rsid w:val="00ED52D4"/>
    <w:rsid w:val="00EE0174"/>
    <w:rsid w:val="00EE12DE"/>
    <w:rsid w:val="00EE474B"/>
    <w:rsid w:val="00EE48FC"/>
    <w:rsid w:val="00EE5933"/>
    <w:rsid w:val="00EE69D9"/>
    <w:rsid w:val="00EE6F8A"/>
    <w:rsid w:val="00EF0B9D"/>
    <w:rsid w:val="00EF17B5"/>
    <w:rsid w:val="00EF20B1"/>
    <w:rsid w:val="00EF25FE"/>
    <w:rsid w:val="00EF2EEE"/>
    <w:rsid w:val="00EF3C6B"/>
    <w:rsid w:val="00EF4EB1"/>
    <w:rsid w:val="00EF57D4"/>
    <w:rsid w:val="00EF70FF"/>
    <w:rsid w:val="00EF79FF"/>
    <w:rsid w:val="00F02C52"/>
    <w:rsid w:val="00F03B98"/>
    <w:rsid w:val="00F04199"/>
    <w:rsid w:val="00F0487A"/>
    <w:rsid w:val="00F04EBF"/>
    <w:rsid w:val="00F059A2"/>
    <w:rsid w:val="00F079E9"/>
    <w:rsid w:val="00F10E66"/>
    <w:rsid w:val="00F11D79"/>
    <w:rsid w:val="00F12C12"/>
    <w:rsid w:val="00F136F6"/>
    <w:rsid w:val="00F15E52"/>
    <w:rsid w:val="00F17D0B"/>
    <w:rsid w:val="00F20E88"/>
    <w:rsid w:val="00F21DA5"/>
    <w:rsid w:val="00F228BC"/>
    <w:rsid w:val="00F2448A"/>
    <w:rsid w:val="00F24BA7"/>
    <w:rsid w:val="00F25247"/>
    <w:rsid w:val="00F2555C"/>
    <w:rsid w:val="00F258CF"/>
    <w:rsid w:val="00F26975"/>
    <w:rsid w:val="00F318B1"/>
    <w:rsid w:val="00F34187"/>
    <w:rsid w:val="00F34395"/>
    <w:rsid w:val="00F349D2"/>
    <w:rsid w:val="00F366E3"/>
    <w:rsid w:val="00F3746C"/>
    <w:rsid w:val="00F40BD2"/>
    <w:rsid w:val="00F4154D"/>
    <w:rsid w:val="00F45E27"/>
    <w:rsid w:val="00F47B5E"/>
    <w:rsid w:val="00F47F64"/>
    <w:rsid w:val="00F52101"/>
    <w:rsid w:val="00F52777"/>
    <w:rsid w:val="00F5477E"/>
    <w:rsid w:val="00F54DC6"/>
    <w:rsid w:val="00F572BD"/>
    <w:rsid w:val="00F57385"/>
    <w:rsid w:val="00F5765E"/>
    <w:rsid w:val="00F57B01"/>
    <w:rsid w:val="00F61E38"/>
    <w:rsid w:val="00F62F71"/>
    <w:rsid w:val="00F63260"/>
    <w:rsid w:val="00F6346D"/>
    <w:rsid w:val="00F70FF6"/>
    <w:rsid w:val="00F7186B"/>
    <w:rsid w:val="00F71D42"/>
    <w:rsid w:val="00F7236C"/>
    <w:rsid w:val="00F72AC2"/>
    <w:rsid w:val="00F74CEC"/>
    <w:rsid w:val="00F759D6"/>
    <w:rsid w:val="00F75CBA"/>
    <w:rsid w:val="00F75DEB"/>
    <w:rsid w:val="00F7626C"/>
    <w:rsid w:val="00F8068F"/>
    <w:rsid w:val="00F80E2E"/>
    <w:rsid w:val="00F814C3"/>
    <w:rsid w:val="00F8176B"/>
    <w:rsid w:val="00F8261E"/>
    <w:rsid w:val="00F85299"/>
    <w:rsid w:val="00F8640D"/>
    <w:rsid w:val="00F86BA8"/>
    <w:rsid w:val="00F87885"/>
    <w:rsid w:val="00F900B6"/>
    <w:rsid w:val="00F90CFB"/>
    <w:rsid w:val="00F919BA"/>
    <w:rsid w:val="00F91C5E"/>
    <w:rsid w:val="00F934FF"/>
    <w:rsid w:val="00F9576E"/>
    <w:rsid w:val="00F95898"/>
    <w:rsid w:val="00FA005E"/>
    <w:rsid w:val="00FA3E3C"/>
    <w:rsid w:val="00FA5441"/>
    <w:rsid w:val="00FB06A1"/>
    <w:rsid w:val="00FB368E"/>
    <w:rsid w:val="00FB4557"/>
    <w:rsid w:val="00FB638B"/>
    <w:rsid w:val="00FC0697"/>
    <w:rsid w:val="00FC087C"/>
    <w:rsid w:val="00FC1274"/>
    <w:rsid w:val="00FC1547"/>
    <w:rsid w:val="00FC1A1A"/>
    <w:rsid w:val="00FC1F8F"/>
    <w:rsid w:val="00FD12C8"/>
    <w:rsid w:val="00FD1A26"/>
    <w:rsid w:val="00FD3E95"/>
    <w:rsid w:val="00FD4DFA"/>
    <w:rsid w:val="00FD4FFB"/>
    <w:rsid w:val="00FD58B8"/>
    <w:rsid w:val="00FD5F3C"/>
    <w:rsid w:val="00FD78FC"/>
    <w:rsid w:val="00FE13AD"/>
    <w:rsid w:val="00FE2FA0"/>
    <w:rsid w:val="00FE7412"/>
    <w:rsid w:val="00FE7E97"/>
    <w:rsid w:val="00FF0B7C"/>
    <w:rsid w:val="00FF0B9A"/>
    <w:rsid w:val="00FF1F89"/>
    <w:rsid w:val="00FF2123"/>
    <w:rsid w:val="00FF223B"/>
    <w:rsid w:val="00FF2AA9"/>
    <w:rsid w:val="00FF364D"/>
    <w:rsid w:val="00FF466A"/>
    <w:rsid w:val="00FF60D2"/>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E2"/>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
    <w:basedOn w:val="a1"/>
    <w:semiHidden/>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035BF0"/>
    <w:pPr>
      <w:tabs>
        <w:tab w:val="left" w:pos="360"/>
      </w:tabs>
      <w:spacing w:before="120" w:after="24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a"/>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8"/>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customStyle="1" w:styleId="afe">
    <w:name w:val="Основен текст_"/>
    <w:link w:val="12"/>
    <w:rsid w:val="001C1F0C"/>
    <w:rPr>
      <w:rFonts w:eastAsia="Calibri" w:cs="Calibri"/>
      <w:sz w:val="23"/>
      <w:szCs w:val="23"/>
      <w:shd w:val="clear" w:color="auto" w:fill="FFFFFF"/>
    </w:rPr>
  </w:style>
  <w:style w:type="paragraph" w:customStyle="1" w:styleId="12">
    <w:name w:val="Основен текст1"/>
    <w:basedOn w:val="a"/>
    <w:link w:val="afe"/>
    <w:rsid w:val="001C1F0C"/>
    <w:pPr>
      <w:widowControl w:val="0"/>
      <w:shd w:val="clear" w:color="auto" w:fill="FFFFFF"/>
      <w:spacing w:after="0" w:line="336" w:lineRule="exact"/>
      <w:ind w:hanging="360"/>
    </w:pPr>
    <w:rPr>
      <w:rFonts w:eastAsia="Calibri" w:cs="Calibri"/>
      <w:sz w:val="23"/>
      <w:szCs w:val="23"/>
    </w:rPr>
  </w:style>
  <w:style w:type="paragraph" w:customStyle="1" w:styleId="13">
    <w:name w:val="Списък на абзаци1"/>
    <w:basedOn w:val="a"/>
    <w:uiPriority w:val="34"/>
    <w:qFormat/>
    <w:rsid w:val="009C70CD"/>
    <w:pPr>
      <w:ind w:left="720"/>
      <w:contextualSpacing/>
    </w:pPr>
    <w:rPr>
      <w:rFonts w:ascii="Calibri" w:eastAsia="Calibri" w:hAnsi="Calibri" w:cs="Times New Roman"/>
    </w:rPr>
  </w:style>
  <w:style w:type="paragraph" w:styleId="aff">
    <w:name w:val="endnote text"/>
    <w:basedOn w:val="a"/>
    <w:link w:val="aff0"/>
    <w:uiPriority w:val="99"/>
    <w:semiHidden/>
    <w:unhideWhenUsed/>
    <w:rsid w:val="00191D84"/>
    <w:pPr>
      <w:spacing w:after="0" w:line="240" w:lineRule="auto"/>
    </w:pPr>
    <w:rPr>
      <w:sz w:val="20"/>
      <w:szCs w:val="20"/>
    </w:rPr>
  </w:style>
  <w:style w:type="character" w:customStyle="1" w:styleId="aff0">
    <w:name w:val="Текст на бележка в края Знак"/>
    <w:basedOn w:val="a1"/>
    <w:link w:val="aff"/>
    <w:uiPriority w:val="99"/>
    <w:semiHidden/>
    <w:rsid w:val="00191D84"/>
    <w:rPr>
      <w:sz w:val="20"/>
      <w:szCs w:val="20"/>
    </w:rPr>
  </w:style>
  <w:style w:type="character" w:styleId="aff1">
    <w:name w:val="endnote reference"/>
    <w:basedOn w:val="a1"/>
    <w:uiPriority w:val="99"/>
    <w:semiHidden/>
    <w:unhideWhenUsed/>
    <w:rsid w:val="00191D84"/>
    <w:rPr>
      <w:vertAlign w:val="superscript"/>
    </w:rPr>
  </w:style>
  <w:style w:type="paragraph" w:customStyle="1" w:styleId="22">
    <w:name w:val="Списък на абзаци2"/>
    <w:basedOn w:val="a"/>
    <w:uiPriority w:val="34"/>
    <w:qFormat/>
    <w:rsid w:val="00230121"/>
    <w:pPr>
      <w:ind w:left="720"/>
      <w:contextualSpacing/>
    </w:pPr>
    <w:rPr>
      <w:rFonts w:ascii="Calibri" w:eastAsia="Calibri" w:hAnsi="Calibri" w:cs="Times New Roman"/>
    </w:rPr>
  </w:style>
  <w:style w:type="paragraph" w:customStyle="1" w:styleId="AB630D60F59F403CB531B268FE76FA17">
    <w:name w:val="AB630D60F59F403CB531B268FE76FA17"/>
    <w:rsid w:val="00421AF1"/>
    <w:pPr>
      <w:spacing w:after="200" w:line="276" w:lineRule="auto"/>
    </w:pPr>
    <w:rPr>
      <w:rFonts w:eastAsiaTheme="minorEastAsia"/>
      <w:lang w:eastAsia="bg-BG"/>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qFormat/>
    <w:locked/>
    <w:rsid w:val="00405D27"/>
  </w:style>
  <w:style w:type="table" w:customStyle="1" w:styleId="14">
    <w:name w:val="Мрежа в таблица1"/>
    <w:basedOn w:val="a2"/>
    <w:next w:val="ae"/>
    <w:rsid w:val="00786EA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Мрежа в таблица2"/>
    <w:basedOn w:val="a2"/>
    <w:next w:val="ae"/>
    <w:rsid w:val="00FA3E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E2"/>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
    <w:basedOn w:val="a1"/>
    <w:semiHidden/>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035BF0"/>
    <w:pPr>
      <w:tabs>
        <w:tab w:val="left" w:pos="360"/>
      </w:tabs>
      <w:spacing w:before="120" w:after="24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a"/>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8"/>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customStyle="1" w:styleId="afe">
    <w:name w:val="Основен текст_"/>
    <w:link w:val="12"/>
    <w:rsid w:val="001C1F0C"/>
    <w:rPr>
      <w:rFonts w:eastAsia="Calibri" w:cs="Calibri"/>
      <w:sz w:val="23"/>
      <w:szCs w:val="23"/>
      <w:shd w:val="clear" w:color="auto" w:fill="FFFFFF"/>
    </w:rPr>
  </w:style>
  <w:style w:type="paragraph" w:customStyle="1" w:styleId="12">
    <w:name w:val="Основен текст1"/>
    <w:basedOn w:val="a"/>
    <w:link w:val="afe"/>
    <w:rsid w:val="001C1F0C"/>
    <w:pPr>
      <w:widowControl w:val="0"/>
      <w:shd w:val="clear" w:color="auto" w:fill="FFFFFF"/>
      <w:spacing w:after="0" w:line="336" w:lineRule="exact"/>
      <w:ind w:hanging="360"/>
    </w:pPr>
    <w:rPr>
      <w:rFonts w:eastAsia="Calibri" w:cs="Calibri"/>
      <w:sz w:val="23"/>
      <w:szCs w:val="23"/>
    </w:rPr>
  </w:style>
  <w:style w:type="paragraph" w:customStyle="1" w:styleId="13">
    <w:name w:val="Списък на абзаци1"/>
    <w:basedOn w:val="a"/>
    <w:uiPriority w:val="34"/>
    <w:qFormat/>
    <w:rsid w:val="009C70CD"/>
    <w:pPr>
      <w:ind w:left="720"/>
      <w:contextualSpacing/>
    </w:pPr>
    <w:rPr>
      <w:rFonts w:ascii="Calibri" w:eastAsia="Calibri" w:hAnsi="Calibri" w:cs="Times New Roman"/>
    </w:rPr>
  </w:style>
  <w:style w:type="paragraph" w:styleId="aff">
    <w:name w:val="endnote text"/>
    <w:basedOn w:val="a"/>
    <w:link w:val="aff0"/>
    <w:uiPriority w:val="99"/>
    <w:semiHidden/>
    <w:unhideWhenUsed/>
    <w:rsid w:val="00191D84"/>
    <w:pPr>
      <w:spacing w:after="0" w:line="240" w:lineRule="auto"/>
    </w:pPr>
    <w:rPr>
      <w:sz w:val="20"/>
      <w:szCs w:val="20"/>
    </w:rPr>
  </w:style>
  <w:style w:type="character" w:customStyle="1" w:styleId="aff0">
    <w:name w:val="Текст на бележка в края Знак"/>
    <w:basedOn w:val="a1"/>
    <w:link w:val="aff"/>
    <w:uiPriority w:val="99"/>
    <w:semiHidden/>
    <w:rsid w:val="00191D84"/>
    <w:rPr>
      <w:sz w:val="20"/>
      <w:szCs w:val="20"/>
    </w:rPr>
  </w:style>
  <w:style w:type="character" w:styleId="aff1">
    <w:name w:val="endnote reference"/>
    <w:basedOn w:val="a1"/>
    <w:uiPriority w:val="99"/>
    <w:semiHidden/>
    <w:unhideWhenUsed/>
    <w:rsid w:val="00191D84"/>
    <w:rPr>
      <w:vertAlign w:val="superscript"/>
    </w:rPr>
  </w:style>
  <w:style w:type="paragraph" w:customStyle="1" w:styleId="22">
    <w:name w:val="Списък на абзаци2"/>
    <w:basedOn w:val="a"/>
    <w:uiPriority w:val="34"/>
    <w:qFormat/>
    <w:rsid w:val="00230121"/>
    <w:pPr>
      <w:ind w:left="720"/>
      <w:contextualSpacing/>
    </w:pPr>
    <w:rPr>
      <w:rFonts w:ascii="Calibri" w:eastAsia="Calibri" w:hAnsi="Calibri" w:cs="Times New Roman"/>
    </w:rPr>
  </w:style>
  <w:style w:type="paragraph" w:customStyle="1" w:styleId="AB630D60F59F403CB531B268FE76FA17">
    <w:name w:val="AB630D60F59F403CB531B268FE76FA17"/>
    <w:rsid w:val="00421AF1"/>
    <w:pPr>
      <w:spacing w:after="200" w:line="276" w:lineRule="auto"/>
    </w:pPr>
    <w:rPr>
      <w:rFonts w:eastAsiaTheme="minorEastAsia"/>
      <w:lang w:eastAsia="bg-BG"/>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qFormat/>
    <w:locked/>
    <w:rsid w:val="00405D27"/>
  </w:style>
  <w:style w:type="table" w:customStyle="1" w:styleId="14">
    <w:name w:val="Мрежа в таблица1"/>
    <w:basedOn w:val="a2"/>
    <w:next w:val="ae"/>
    <w:rsid w:val="00786EA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Мрежа в таблица2"/>
    <w:basedOn w:val="a2"/>
    <w:next w:val="ae"/>
    <w:rsid w:val="00FA3E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68355362">
      <w:bodyDiv w:val="1"/>
      <w:marLeft w:val="0"/>
      <w:marRight w:val="0"/>
      <w:marTop w:val="0"/>
      <w:marBottom w:val="0"/>
      <w:divBdr>
        <w:top w:val="none" w:sz="0" w:space="0" w:color="auto"/>
        <w:left w:val="none" w:sz="0" w:space="0" w:color="auto"/>
        <w:bottom w:val="none" w:sz="0" w:space="0" w:color="auto"/>
        <w:right w:val="none" w:sz="0" w:space="0" w:color="auto"/>
      </w:divBdr>
    </w:div>
    <w:div w:id="142087807">
      <w:bodyDiv w:val="1"/>
      <w:marLeft w:val="0"/>
      <w:marRight w:val="0"/>
      <w:marTop w:val="0"/>
      <w:marBottom w:val="0"/>
      <w:divBdr>
        <w:top w:val="none" w:sz="0" w:space="0" w:color="auto"/>
        <w:left w:val="none" w:sz="0" w:space="0" w:color="auto"/>
        <w:bottom w:val="none" w:sz="0" w:space="0" w:color="auto"/>
        <w:right w:val="none" w:sz="0" w:space="0" w:color="auto"/>
      </w:divBdr>
      <w:divsChild>
        <w:div w:id="1063527830">
          <w:marLeft w:val="0"/>
          <w:marRight w:val="0"/>
          <w:marTop w:val="0"/>
          <w:marBottom w:val="0"/>
          <w:divBdr>
            <w:top w:val="none" w:sz="0" w:space="0" w:color="auto"/>
            <w:left w:val="none" w:sz="0" w:space="0" w:color="auto"/>
            <w:bottom w:val="none" w:sz="0" w:space="0" w:color="auto"/>
            <w:right w:val="none" w:sz="0" w:space="0" w:color="auto"/>
          </w:divBdr>
        </w:div>
        <w:div w:id="2086756029">
          <w:marLeft w:val="0"/>
          <w:marRight w:val="0"/>
          <w:marTop w:val="0"/>
          <w:marBottom w:val="0"/>
          <w:divBdr>
            <w:top w:val="none" w:sz="0" w:space="0" w:color="auto"/>
            <w:left w:val="none" w:sz="0" w:space="0" w:color="auto"/>
            <w:bottom w:val="none" w:sz="0" w:space="0" w:color="auto"/>
            <w:right w:val="none" w:sz="0" w:space="0" w:color="auto"/>
          </w:divBdr>
        </w:div>
        <w:div w:id="371154369">
          <w:marLeft w:val="0"/>
          <w:marRight w:val="0"/>
          <w:marTop w:val="0"/>
          <w:marBottom w:val="0"/>
          <w:divBdr>
            <w:top w:val="none" w:sz="0" w:space="0" w:color="auto"/>
            <w:left w:val="none" w:sz="0" w:space="0" w:color="auto"/>
            <w:bottom w:val="none" w:sz="0" w:space="0" w:color="auto"/>
            <w:right w:val="none" w:sz="0" w:space="0" w:color="auto"/>
          </w:divBdr>
        </w:div>
        <w:div w:id="1511678621">
          <w:marLeft w:val="0"/>
          <w:marRight w:val="0"/>
          <w:marTop w:val="0"/>
          <w:marBottom w:val="0"/>
          <w:divBdr>
            <w:top w:val="none" w:sz="0" w:space="0" w:color="auto"/>
            <w:left w:val="none" w:sz="0" w:space="0" w:color="auto"/>
            <w:bottom w:val="none" w:sz="0" w:space="0" w:color="auto"/>
            <w:right w:val="none" w:sz="0" w:space="0" w:color="auto"/>
          </w:divBdr>
        </w:div>
        <w:div w:id="1179194660">
          <w:marLeft w:val="0"/>
          <w:marRight w:val="0"/>
          <w:marTop w:val="0"/>
          <w:marBottom w:val="0"/>
          <w:divBdr>
            <w:top w:val="none" w:sz="0" w:space="0" w:color="auto"/>
            <w:left w:val="none" w:sz="0" w:space="0" w:color="auto"/>
            <w:bottom w:val="none" w:sz="0" w:space="0" w:color="auto"/>
            <w:right w:val="none" w:sz="0" w:space="0" w:color="auto"/>
          </w:divBdr>
        </w:div>
        <w:div w:id="104471455">
          <w:marLeft w:val="0"/>
          <w:marRight w:val="0"/>
          <w:marTop w:val="0"/>
          <w:marBottom w:val="0"/>
          <w:divBdr>
            <w:top w:val="none" w:sz="0" w:space="0" w:color="auto"/>
            <w:left w:val="none" w:sz="0" w:space="0" w:color="auto"/>
            <w:bottom w:val="none" w:sz="0" w:space="0" w:color="auto"/>
            <w:right w:val="none" w:sz="0" w:space="0" w:color="auto"/>
          </w:divBdr>
        </w:div>
        <w:div w:id="577207018">
          <w:marLeft w:val="0"/>
          <w:marRight w:val="0"/>
          <w:marTop w:val="0"/>
          <w:marBottom w:val="0"/>
          <w:divBdr>
            <w:top w:val="none" w:sz="0" w:space="0" w:color="auto"/>
            <w:left w:val="none" w:sz="0" w:space="0" w:color="auto"/>
            <w:bottom w:val="none" w:sz="0" w:space="0" w:color="auto"/>
            <w:right w:val="none" w:sz="0" w:space="0" w:color="auto"/>
          </w:divBdr>
        </w:div>
        <w:div w:id="554395658">
          <w:marLeft w:val="0"/>
          <w:marRight w:val="0"/>
          <w:marTop w:val="0"/>
          <w:marBottom w:val="0"/>
          <w:divBdr>
            <w:top w:val="none" w:sz="0" w:space="0" w:color="auto"/>
            <w:left w:val="none" w:sz="0" w:space="0" w:color="auto"/>
            <w:bottom w:val="none" w:sz="0" w:space="0" w:color="auto"/>
            <w:right w:val="none" w:sz="0" w:space="0" w:color="auto"/>
          </w:divBdr>
        </w:div>
        <w:div w:id="1951473821">
          <w:marLeft w:val="0"/>
          <w:marRight w:val="0"/>
          <w:marTop w:val="0"/>
          <w:marBottom w:val="0"/>
          <w:divBdr>
            <w:top w:val="none" w:sz="0" w:space="0" w:color="auto"/>
            <w:left w:val="none" w:sz="0" w:space="0" w:color="auto"/>
            <w:bottom w:val="none" w:sz="0" w:space="0" w:color="auto"/>
            <w:right w:val="none" w:sz="0" w:space="0" w:color="auto"/>
          </w:divBdr>
        </w:div>
        <w:div w:id="818768190">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4733832">
      <w:bodyDiv w:val="1"/>
      <w:marLeft w:val="0"/>
      <w:marRight w:val="0"/>
      <w:marTop w:val="0"/>
      <w:marBottom w:val="0"/>
      <w:divBdr>
        <w:top w:val="none" w:sz="0" w:space="0" w:color="auto"/>
        <w:left w:val="none" w:sz="0" w:space="0" w:color="auto"/>
        <w:bottom w:val="none" w:sz="0" w:space="0" w:color="auto"/>
        <w:right w:val="none" w:sz="0" w:space="0" w:color="auto"/>
      </w:divBdr>
    </w:div>
    <w:div w:id="815294047">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der-maritsa.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mis2020.government.bg/" TargetMode="External"/><Relationship Id="rId17" Type="http://schemas.openxmlformats.org/officeDocument/2006/relationships/hyperlink" Target="http://esf.bg/informatsiya//"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6T0AavwC68" TargetMode="External"/><Relationship Id="rId5" Type="http://schemas.openxmlformats.org/officeDocument/2006/relationships/settings" Target="settings.xml"/><Relationship Id="rId15" Type="http://schemas.openxmlformats.org/officeDocument/2006/relationships/hyperlink" Target="https://www.mfa.bg/bg/uslugi-patuvania/konsulski-uslugi/zaverki-legalizacia/obshta-informatsia" TargetMode="External"/><Relationship Id="rId10" Type="http://schemas.openxmlformats.org/officeDocument/2006/relationships/hyperlink" Target="http://www.leader-maritsa.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vet.government.bg/bg/aktualen-spisak-na-profesiite-za-poo/" TargetMode="External"/><Relationship Id="rId14" Type="http://schemas.openxmlformats.org/officeDocument/2006/relationships/hyperlink" Target="https://eumis2020.government.b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B93D-6441-4FE9-A156-E767DD58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54</Pages>
  <Words>19537</Words>
  <Characters>111363</Characters>
  <Application>Microsoft Office Word</Application>
  <DocSecurity>0</DocSecurity>
  <Lines>928</Lines>
  <Paragraphs>261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Ognyanova</dc:creator>
  <cp:lastModifiedBy>MIG</cp:lastModifiedBy>
  <cp:revision>52</cp:revision>
  <cp:lastPrinted>2019-02-12T08:52:00Z</cp:lastPrinted>
  <dcterms:created xsi:type="dcterms:W3CDTF">2019-05-17T13:48:00Z</dcterms:created>
  <dcterms:modified xsi:type="dcterms:W3CDTF">2019-10-22T06:04:00Z</dcterms:modified>
</cp:coreProperties>
</file>